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6E61D" w14:textId="77777777" w:rsidR="00006FAE"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25A42984" w14:textId="77777777" w:rsidR="00CD5450" w:rsidRPr="00442904" w:rsidRDefault="00CD5450" w:rsidP="00EE3427">
      <w:pPr>
        <w:spacing w:after="0" w:line="240" w:lineRule="auto"/>
        <w:jc w:val="center"/>
        <w:rPr>
          <w:rFonts w:ascii="Times New Roman" w:eastAsia="Times New Roman" w:hAnsi="Times New Roman" w:cs="Times New Roman"/>
          <w:b/>
          <w:sz w:val="24"/>
          <w:szCs w:val="24"/>
          <w:lang w:val="hr-HR" w:eastAsia="hr-HR"/>
        </w:rPr>
      </w:pPr>
      <w:bookmarkStart w:id="0" w:name="_GoBack"/>
      <w:bookmarkEnd w:id="0"/>
    </w:p>
    <w:p w14:paraId="2E46C5C5"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6C1DEB4F"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52D9203F"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6EB6F61D"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7C0C9F95"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0B530A72"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0BC47FE0"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0C6A5A4B"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67169F46"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69E92AD3"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311CDE29" w14:textId="77777777" w:rsidR="00006FAE" w:rsidRPr="003B614D"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3B8387E3" w14:textId="77777777" w:rsidR="00006FAE" w:rsidRPr="00442904" w:rsidRDefault="005A333F" w:rsidP="00EE3427">
      <w:pPr>
        <w:spacing w:after="0" w:line="240" w:lineRule="auto"/>
        <w:jc w:val="center"/>
        <w:rPr>
          <w:rFonts w:ascii="Times New Roman" w:eastAsia="Times New Roman" w:hAnsi="Times New Roman" w:cs="Times New Roman"/>
          <w:b/>
          <w:sz w:val="40"/>
          <w:szCs w:val="40"/>
          <w:lang w:val="hr-HR" w:eastAsia="hr-HR"/>
        </w:rPr>
      </w:pPr>
      <w:r w:rsidRPr="003B614D">
        <w:rPr>
          <w:rFonts w:ascii="Times New Roman" w:eastAsia="Times New Roman" w:hAnsi="Times New Roman" w:cs="Times New Roman"/>
          <w:b/>
          <w:sz w:val="40"/>
          <w:szCs w:val="40"/>
          <w:lang w:val="hr-HR" w:eastAsia="hr-HR"/>
        </w:rPr>
        <w:t>Strateg</w:t>
      </w:r>
      <w:r w:rsidR="00DE50D0" w:rsidRPr="003B614D">
        <w:rPr>
          <w:rFonts w:ascii="Times New Roman" w:eastAsia="Times New Roman" w:hAnsi="Times New Roman" w:cs="Times New Roman"/>
          <w:b/>
          <w:sz w:val="40"/>
          <w:szCs w:val="40"/>
          <w:lang w:val="hr-HR" w:eastAsia="hr-HR"/>
        </w:rPr>
        <w:t>y</w:t>
      </w:r>
      <w:r w:rsidR="00DE50D0">
        <w:rPr>
          <w:rFonts w:ascii="Times New Roman" w:eastAsia="Times New Roman" w:hAnsi="Times New Roman" w:cs="Times New Roman"/>
          <w:b/>
          <w:sz w:val="40"/>
          <w:szCs w:val="40"/>
          <w:lang w:val="hr-HR" w:eastAsia="hr-HR"/>
        </w:rPr>
        <w:t xml:space="preserve"> for Development of the Public Procurement System in Montenegro for the period</w:t>
      </w:r>
      <w:r w:rsidR="00EA1CC8" w:rsidRPr="00442904">
        <w:rPr>
          <w:rFonts w:ascii="Times New Roman" w:eastAsia="Times New Roman" w:hAnsi="Times New Roman" w:cs="Times New Roman"/>
          <w:b/>
          <w:sz w:val="40"/>
          <w:szCs w:val="40"/>
          <w:lang w:val="hr-HR" w:eastAsia="hr-HR"/>
        </w:rPr>
        <w:t xml:space="preserve"> 2016</w:t>
      </w:r>
      <w:r w:rsidR="00006FAE" w:rsidRPr="00442904">
        <w:rPr>
          <w:rFonts w:ascii="Times New Roman" w:eastAsia="Times New Roman" w:hAnsi="Times New Roman" w:cs="Times New Roman"/>
          <w:b/>
          <w:sz w:val="40"/>
          <w:szCs w:val="40"/>
          <w:lang w:val="hr-HR" w:eastAsia="hr-HR"/>
        </w:rPr>
        <w:t xml:space="preserve"> – 2020</w:t>
      </w:r>
    </w:p>
    <w:p w14:paraId="4000E3C2"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7D2E7093"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79A1B534"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4BB18B32"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7535C804"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2B472CE7"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64925FAD" w14:textId="77777777" w:rsidR="00006FAE" w:rsidRPr="00442904" w:rsidRDefault="00006FAE" w:rsidP="00EE3427">
      <w:pPr>
        <w:spacing w:after="0" w:line="240" w:lineRule="auto"/>
        <w:rPr>
          <w:rFonts w:ascii="Times New Roman" w:eastAsia="Times New Roman" w:hAnsi="Times New Roman" w:cs="Times New Roman"/>
          <w:b/>
          <w:sz w:val="24"/>
          <w:szCs w:val="24"/>
          <w:lang w:val="hr-HR" w:eastAsia="hr-HR"/>
        </w:rPr>
      </w:pPr>
    </w:p>
    <w:p w14:paraId="5E6D4DCE" w14:textId="77777777" w:rsidR="00CF3F62" w:rsidRPr="00442904" w:rsidRDefault="00CF3F62" w:rsidP="00EE3427">
      <w:pPr>
        <w:spacing w:after="0" w:line="240" w:lineRule="auto"/>
        <w:rPr>
          <w:rFonts w:ascii="Times New Roman" w:eastAsia="Times New Roman" w:hAnsi="Times New Roman" w:cs="Times New Roman"/>
          <w:b/>
          <w:sz w:val="24"/>
          <w:szCs w:val="24"/>
          <w:lang w:val="hr-HR" w:eastAsia="hr-HR"/>
        </w:rPr>
      </w:pPr>
    </w:p>
    <w:p w14:paraId="224ECF80" w14:textId="77777777" w:rsidR="00006FAE" w:rsidRPr="00442904" w:rsidRDefault="00006FAE" w:rsidP="00EE3427">
      <w:pPr>
        <w:spacing w:after="0" w:line="240" w:lineRule="auto"/>
        <w:jc w:val="center"/>
        <w:rPr>
          <w:rFonts w:ascii="Times New Roman" w:eastAsia="Times New Roman" w:hAnsi="Times New Roman" w:cs="Times New Roman"/>
          <w:b/>
          <w:sz w:val="24"/>
          <w:szCs w:val="24"/>
          <w:lang w:val="hr-HR" w:eastAsia="hr-HR"/>
        </w:rPr>
      </w:pPr>
    </w:p>
    <w:p w14:paraId="447B180C" w14:textId="77777777" w:rsidR="00EE3427" w:rsidRPr="00442904" w:rsidRDefault="00EE3427" w:rsidP="00EE3427">
      <w:pPr>
        <w:spacing w:after="0" w:line="240" w:lineRule="auto"/>
        <w:jc w:val="center"/>
        <w:rPr>
          <w:rFonts w:ascii="Times New Roman" w:eastAsia="Times New Roman" w:hAnsi="Times New Roman" w:cs="Times New Roman"/>
          <w:b/>
          <w:sz w:val="24"/>
          <w:szCs w:val="24"/>
          <w:lang w:val="hr-HR" w:eastAsia="hr-HR"/>
        </w:rPr>
      </w:pPr>
    </w:p>
    <w:p w14:paraId="41566731" w14:textId="77777777" w:rsidR="00EE3427" w:rsidRPr="00442904" w:rsidRDefault="00EE3427" w:rsidP="00EE3427">
      <w:pPr>
        <w:spacing w:after="0" w:line="240" w:lineRule="auto"/>
        <w:jc w:val="center"/>
        <w:rPr>
          <w:rFonts w:ascii="Times New Roman" w:eastAsia="Times New Roman" w:hAnsi="Times New Roman" w:cs="Times New Roman"/>
          <w:b/>
          <w:sz w:val="24"/>
          <w:szCs w:val="24"/>
          <w:lang w:val="hr-HR" w:eastAsia="hr-HR"/>
        </w:rPr>
      </w:pPr>
    </w:p>
    <w:p w14:paraId="2AC18CAF" w14:textId="77777777" w:rsidR="00EE3427" w:rsidRPr="00442904" w:rsidRDefault="00EE3427" w:rsidP="00EE3427">
      <w:pPr>
        <w:spacing w:after="0" w:line="240" w:lineRule="auto"/>
        <w:jc w:val="center"/>
        <w:rPr>
          <w:rFonts w:ascii="Times New Roman" w:eastAsia="Times New Roman" w:hAnsi="Times New Roman" w:cs="Times New Roman"/>
          <w:b/>
          <w:sz w:val="24"/>
          <w:szCs w:val="24"/>
          <w:lang w:val="hr-HR" w:eastAsia="hr-HR"/>
        </w:rPr>
      </w:pPr>
    </w:p>
    <w:p w14:paraId="5E3ECCCB" w14:textId="77777777" w:rsidR="00EE3427" w:rsidRPr="00442904" w:rsidRDefault="00EE3427" w:rsidP="00EE3427">
      <w:pPr>
        <w:spacing w:after="0" w:line="240" w:lineRule="auto"/>
        <w:jc w:val="center"/>
        <w:rPr>
          <w:rFonts w:ascii="Times New Roman" w:eastAsia="Times New Roman" w:hAnsi="Times New Roman" w:cs="Times New Roman"/>
          <w:b/>
          <w:sz w:val="24"/>
          <w:szCs w:val="24"/>
          <w:lang w:val="hr-HR" w:eastAsia="hr-HR"/>
        </w:rPr>
      </w:pPr>
    </w:p>
    <w:p w14:paraId="2A4382EE" w14:textId="77777777" w:rsidR="00EE3427" w:rsidRPr="00442904" w:rsidRDefault="00EE3427" w:rsidP="00EE3427">
      <w:pPr>
        <w:spacing w:after="0" w:line="240" w:lineRule="auto"/>
        <w:jc w:val="center"/>
        <w:rPr>
          <w:rFonts w:ascii="Times New Roman" w:eastAsia="Times New Roman" w:hAnsi="Times New Roman" w:cs="Times New Roman"/>
          <w:b/>
          <w:sz w:val="24"/>
          <w:szCs w:val="24"/>
          <w:lang w:val="hr-HR" w:eastAsia="hr-HR"/>
        </w:rPr>
      </w:pPr>
    </w:p>
    <w:p w14:paraId="7B02AF9C" w14:textId="77777777" w:rsidR="00EE3427" w:rsidRPr="00442904" w:rsidRDefault="00EE3427" w:rsidP="00EE3427">
      <w:pPr>
        <w:spacing w:after="0" w:line="240" w:lineRule="auto"/>
        <w:jc w:val="center"/>
        <w:rPr>
          <w:rFonts w:ascii="Times New Roman" w:eastAsia="Times New Roman" w:hAnsi="Times New Roman" w:cs="Times New Roman"/>
          <w:b/>
          <w:sz w:val="24"/>
          <w:szCs w:val="24"/>
          <w:lang w:val="hr-HR" w:eastAsia="hr-HR"/>
        </w:rPr>
      </w:pPr>
    </w:p>
    <w:p w14:paraId="3117FAFE" w14:textId="77777777" w:rsidR="00EE3427" w:rsidRPr="00442904" w:rsidRDefault="00EE3427" w:rsidP="00EE3427">
      <w:pPr>
        <w:spacing w:after="0" w:line="240" w:lineRule="auto"/>
        <w:jc w:val="center"/>
        <w:rPr>
          <w:rFonts w:ascii="Times New Roman" w:eastAsia="Times New Roman" w:hAnsi="Times New Roman" w:cs="Times New Roman"/>
          <w:b/>
          <w:sz w:val="24"/>
          <w:szCs w:val="24"/>
          <w:lang w:val="hr-HR" w:eastAsia="hr-HR"/>
        </w:rPr>
      </w:pPr>
    </w:p>
    <w:p w14:paraId="0004BDEA" w14:textId="77777777" w:rsidR="00EE3427" w:rsidRPr="00442904" w:rsidRDefault="00EE3427" w:rsidP="00EE3427">
      <w:pPr>
        <w:spacing w:after="0" w:line="240" w:lineRule="auto"/>
        <w:jc w:val="center"/>
        <w:rPr>
          <w:rFonts w:ascii="Times New Roman" w:eastAsia="Times New Roman" w:hAnsi="Times New Roman" w:cs="Times New Roman"/>
          <w:b/>
          <w:sz w:val="24"/>
          <w:szCs w:val="24"/>
          <w:lang w:val="hr-HR" w:eastAsia="hr-HR"/>
        </w:rPr>
      </w:pPr>
    </w:p>
    <w:p w14:paraId="50F6731A" w14:textId="77777777" w:rsidR="00EE3427" w:rsidRPr="00442904" w:rsidRDefault="00EE3427" w:rsidP="00EE3427">
      <w:pPr>
        <w:spacing w:after="0" w:line="240" w:lineRule="auto"/>
        <w:jc w:val="center"/>
        <w:rPr>
          <w:rFonts w:ascii="Times New Roman" w:eastAsia="Times New Roman" w:hAnsi="Times New Roman" w:cs="Times New Roman"/>
          <w:b/>
          <w:sz w:val="24"/>
          <w:szCs w:val="24"/>
          <w:lang w:val="hr-HR" w:eastAsia="hr-HR"/>
        </w:rPr>
      </w:pPr>
    </w:p>
    <w:p w14:paraId="19AA9606" w14:textId="77777777" w:rsidR="00EE3427" w:rsidRPr="00442904" w:rsidRDefault="00EE3427" w:rsidP="00EE3427">
      <w:pPr>
        <w:spacing w:after="0" w:line="240" w:lineRule="auto"/>
        <w:jc w:val="center"/>
        <w:rPr>
          <w:rFonts w:ascii="Times New Roman" w:eastAsia="Times New Roman" w:hAnsi="Times New Roman" w:cs="Times New Roman"/>
          <w:b/>
          <w:sz w:val="24"/>
          <w:szCs w:val="24"/>
          <w:lang w:val="hr-HR" w:eastAsia="hr-HR"/>
        </w:rPr>
      </w:pPr>
    </w:p>
    <w:p w14:paraId="404A22E5" w14:textId="77777777" w:rsidR="00EE3427" w:rsidRPr="00442904" w:rsidRDefault="00EE3427" w:rsidP="00EE3427">
      <w:pPr>
        <w:spacing w:after="0" w:line="240" w:lineRule="auto"/>
        <w:jc w:val="center"/>
        <w:rPr>
          <w:rFonts w:ascii="Times New Roman" w:eastAsia="Times New Roman" w:hAnsi="Times New Roman" w:cs="Times New Roman"/>
          <w:b/>
          <w:sz w:val="24"/>
          <w:szCs w:val="24"/>
          <w:lang w:val="hr-HR" w:eastAsia="hr-HR"/>
        </w:rPr>
      </w:pPr>
    </w:p>
    <w:p w14:paraId="7729864D" w14:textId="771CF32B" w:rsidR="006D7A83" w:rsidRPr="00442904" w:rsidRDefault="00C625D3" w:rsidP="00EE3427">
      <w:pPr>
        <w:spacing w:after="0" w:line="240" w:lineRule="auto"/>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21 December</w:t>
      </w:r>
      <w:r w:rsidR="00CF3F62" w:rsidRPr="00442904">
        <w:rPr>
          <w:rFonts w:ascii="Times New Roman" w:eastAsia="Times New Roman" w:hAnsi="Times New Roman" w:cs="Times New Roman"/>
          <w:b/>
          <w:sz w:val="24"/>
          <w:szCs w:val="24"/>
          <w:lang w:val="hr-HR" w:eastAsia="hr-HR"/>
        </w:rPr>
        <w:t xml:space="preserve"> 2015</w:t>
      </w:r>
    </w:p>
    <w:p w14:paraId="0F123362"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4849F05F"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57974813"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61B4D964"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7204BF05"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3B212006"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00D64DBE"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3871110B"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64A7B47A"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10C39DB1"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3B853BF5"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015A09BD"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76344211"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4DD77F09"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5F316132"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046AAEB5"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0BBD0CAE"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6E9C2827"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77BD622A"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376BEB28"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422927C9"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3FE82415"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47BD2035"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3D895E48"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59F2BF81"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50A99F6A"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16558066"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692B8931"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463B0939"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61DDA32D"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0EC9DC87"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711DDF16"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22044A1A"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199B8BB5"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7F4B646F"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0A58F3AF"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11892FB5"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56F7EFE5"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00BB066D"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21F23C19"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64F83CE9"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224593F8"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624A60AA"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5A6B5636"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62D74A81"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78521E7C"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01688345"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2180AA3C"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600F942A"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50B408D4"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25C38F06"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5A52A322"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2F4933E8"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26591BFB"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439337B6"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01CD1E8F"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3519F478"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3FC472FE"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6E7C4B1E"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315ABDBA"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012D5DEB"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4478AF93"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64F484E0" w14:textId="77777777" w:rsidR="00E42574" w:rsidRDefault="00E42574" w:rsidP="00EE3427">
      <w:pPr>
        <w:spacing w:after="0" w:line="240" w:lineRule="auto"/>
        <w:jc w:val="both"/>
        <w:rPr>
          <w:rFonts w:ascii="Times New Roman" w:eastAsia="Times New Roman" w:hAnsi="Times New Roman" w:cs="Times New Roman"/>
          <w:b/>
          <w:sz w:val="24"/>
          <w:szCs w:val="24"/>
          <w:lang w:val="hr-HR" w:eastAsia="hr-HR"/>
        </w:rPr>
      </w:pPr>
    </w:p>
    <w:p w14:paraId="139A6EF4" w14:textId="77777777" w:rsidR="0029480E" w:rsidRPr="00442904" w:rsidRDefault="00DE50D0" w:rsidP="00EE3427">
      <w:pPr>
        <w:spacing w:after="0" w:line="240" w:lineRule="auto"/>
        <w:jc w:val="both"/>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lastRenderedPageBreak/>
        <w:t>Contents</w:t>
      </w:r>
    </w:p>
    <w:p w14:paraId="269F377F" w14:textId="77777777" w:rsidR="00347FCC" w:rsidRPr="00442904" w:rsidRDefault="00347FCC" w:rsidP="00EE3427">
      <w:pPr>
        <w:spacing w:after="0" w:line="240" w:lineRule="auto"/>
        <w:jc w:val="both"/>
        <w:rPr>
          <w:rFonts w:ascii="Times New Roman" w:eastAsia="Times New Roman" w:hAnsi="Times New Roman" w:cs="Times New Roman"/>
          <w:b/>
          <w:sz w:val="24"/>
          <w:szCs w:val="24"/>
          <w:lang w:val="hr-HR" w:eastAsia="hr-HR"/>
        </w:rPr>
      </w:pPr>
    </w:p>
    <w:p w14:paraId="4520C719" w14:textId="77777777" w:rsidR="0029480E" w:rsidRPr="00442904" w:rsidRDefault="000A7095" w:rsidP="00EE3427">
      <w:pPr>
        <w:tabs>
          <w:tab w:val="right" w:leader="dot" w:pos="9072"/>
        </w:tabs>
        <w:spacing w:after="0" w:line="240" w:lineRule="auto"/>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A</w:t>
      </w:r>
      <w:r w:rsidR="00DE50D0">
        <w:rPr>
          <w:rFonts w:ascii="Times New Roman" w:eastAsia="Times New Roman" w:hAnsi="Times New Roman" w:cs="Times New Roman"/>
          <w:sz w:val="24"/>
          <w:szCs w:val="24"/>
          <w:lang w:val="hr-HR" w:eastAsia="hr-HR"/>
        </w:rPr>
        <w:t>cronyms</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5</w:t>
      </w:r>
    </w:p>
    <w:p w14:paraId="1582DA42" w14:textId="77777777" w:rsidR="00AF41CD" w:rsidRPr="00442904" w:rsidRDefault="00AF41CD" w:rsidP="00EE3427">
      <w:pPr>
        <w:tabs>
          <w:tab w:val="right" w:leader="dot" w:pos="9072"/>
        </w:tabs>
        <w:spacing w:after="0" w:line="240" w:lineRule="auto"/>
        <w:rPr>
          <w:rFonts w:ascii="Times New Roman" w:eastAsia="Times New Roman" w:hAnsi="Times New Roman" w:cs="Times New Roman"/>
          <w:sz w:val="24"/>
          <w:szCs w:val="24"/>
          <w:lang w:val="hr-HR" w:eastAsia="hr-HR"/>
        </w:rPr>
      </w:pPr>
    </w:p>
    <w:p w14:paraId="57FBD717" w14:textId="77777777" w:rsidR="000A7095" w:rsidRPr="00442904" w:rsidRDefault="00DE50D0" w:rsidP="00EE3427">
      <w:pPr>
        <w:tabs>
          <w:tab w:val="right" w:leader="dot" w:pos="9072"/>
        </w:tabs>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Introduction</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7</w:t>
      </w:r>
    </w:p>
    <w:p w14:paraId="73776146" w14:textId="77777777" w:rsidR="00347FCC" w:rsidRPr="00442904" w:rsidRDefault="00347FCC" w:rsidP="00EE3427">
      <w:pPr>
        <w:tabs>
          <w:tab w:val="right" w:leader="dot" w:pos="9072"/>
        </w:tabs>
        <w:spacing w:after="0" w:line="240" w:lineRule="auto"/>
        <w:rPr>
          <w:rFonts w:ascii="Times New Roman" w:eastAsia="Times New Roman" w:hAnsi="Times New Roman" w:cs="Times New Roman"/>
          <w:sz w:val="24"/>
          <w:szCs w:val="24"/>
          <w:lang w:val="hr-HR" w:eastAsia="hr-HR"/>
        </w:rPr>
      </w:pPr>
    </w:p>
    <w:p w14:paraId="45DBA50D" w14:textId="77777777" w:rsidR="000A7095" w:rsidRPr="00442904" w:rsidRDefault="00F67066" w:rsidP="00EE3427">
      <w:pPr>
        <w:pStyle w:val="ListParagraph"/>
        <w:numPr>
          <w:ilvl w:val="0"/>
          <w:numId w:val="35"/>
        </w:numPr>
        <w:tabs>
          <w:tab w:val="left" w:pos="567"/>
          <w:tab w:val="right" w:leader="dot" w:pos="9072"/>
        </w:tabs>
        <w:spacing w:after="0" w:line="240" w:lineRule="auto"/>
        <w:ind w:left="378" w:hanging="236"/>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Legislative framework of the public procurement system in Montenegro</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10</w:t>
      </w:r>
    </w:p>
    <w:p w14:paraId="1657CFD9" w14:textId="77777777" w:rsidR="00054E01" w:rsidRPr="00442904" w:rsidRDefault="00054E01" w:rsidP="00EE3427">
      <w:pPr>
        <w:pStyle w:val="ListParagraph"/>
        <w:tabs>
          <w:tab w:val="left" w:pos="567"/>
          <w:tab w:val="right" w:leader="dot" w:pos="9072"/>
        </w:tabs>
        <w:spacing w:after="0" w:line="240" w:lineRule="auto"/>
        <w:rPr>
          <w:rFonts w:ascii="Times New Roman" w:eastAsia="Times New Roman" w:hAnsi="Times New Roman" w:cs="Times New Roman"/>
          <w:sz w:val="24"/>
          <w:szCs w:val="24"/>
          <w:lang w:val="hr-HR" w:eastAsia="hr-HR"/>
        </w:rPr>
      </w:pPr>
    </w:p>
    <w:p w14:paraId="41CD6F6E" w14:textId="77777777" w:rsidR="000A7095" w:rsidRPr="00442904" w:rsidRDefault="008D1AC2" w:rsidP="00EE3427">
      <w:pPr>
        <w:pStyle w:val="ListParagraph"/>
        <w:numPr>
          <w:ilvl w:val="1"/>
          <w:numId w:val="35"/>
        </w:numPr>
        <w:tabs>
          <w:tab w:val="right" w:leader="dot" w:pos="9072"/>
        </w:tabs>
        <w:spacing w:after="0" w:line="240" w:lineRule="auto"/>
        <w:ind w:left="770" w:hanging="426"/>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Description of the existing situation</w:t>
      </w:r>
      <w:r w:rsidR="005D65A0">
        <w:rPr>
          <w:rFonts w:ascii="Times New Roman" w:eastAsia="Times New Roman" w:hAnsi="Times New Roman" w:cs="Times New Roman"/>
          <w:sz w:val="24"/>
          <w:szCs w:val="24"/>
          <w:lang w:val="hr-HR" w:eastAsia="hr-HR"/>
        </w:rPr>
        <w:t>........................................................................... .10</w:t>
      </w:r>
    </w:p>
    <w:p w14:paraId="0138A043" w14:textId="77777777" w:rsidR="000A7095" w:rsidRDefault="000A7095" w:rsidP="00EE3427">
      <w:pPr>
        <w:pStyle w:val="ListParagraph"/>
        <w:numPr>
          <w:ilvl w:val="1"/>
          <w:numId w:val="35"/>
        </w:numPr>
        <w:tabs>
          <w:tab w:val="right" w:leader="dot" w:pos="9072"/>
        </w:tabs>
        <w:spacing w:after="0" w:line="240" w:lineRule="auto"/>
        <w:ind w:left="770" w:hanging="426"/>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Identifi</w:t>
      </w:r>
      <w:r w:rsidR="00F9359F">
        <w:rPr>
          <w:rFonts w:ascii="Times New Roman" w:eastAsia="Times New Roman" w:hAnsi="Times New Roman" w:cs="Times New Roman"/>
          <w:sz w:val="24"/>
          <w:szCs w:val="24"/>
          <w:lang w:val="hr-HR" w:eastAsia="hr-HR"/>
        </w:rPr>
        <w:t>ed shortcomings of the current system</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12</w:t>
      </w:r>
    </w:p>
    <w:p w14:paraId="7468E0E3" w14:textId="77777777" w:rsidR="001106A4" w:rsidRPr="001704C5" w:rsidRDefault="001704C5" w:rsidP="001106A4">
      <w:pPr>
        <w:pStyle w:val="ListParagraph"/>
        <w:numPr>
          <w:ilvl w:val="1"/>
          <w:numId w:val="35"/>
        </w:numPr>
        <w:tabs>
          <w:tab w:val="right" w:leader="dot" w:pos="9072"/>
        </w:tabs>
        <w:spacing w:after="0" w:line="240" w:lineRule="auto"/>
        <w:ind w:left="770" w:hanging="426"/>
        <w:rPr>
          <w:rFonts w:ascii="Times New Roman" w:eastAsia="Times New Roman" w:hAnsi="Times New Roman" w:cs="Times New Roman"/>
          <w:sz w:val="24"/>
          <w:szCs w:val="24"/>
          <w:lang w:val="hr-HR" w:eastAsia="hr-HR"/>
        </w:rPr>
      </w:pPr>
      <w:r w:rsidRPr="001704C5">
        <w:rPr>
          <w:rFonts w:ascii="Times New Roman" w:eastAsia="Times New Roman" w:hAnsi="Times New Roman" w:cs="Times New Roman"/>
          <w:sz w:val="24"/>
          <w:szCs w:val="24"/>
          <w:lang w:eastAsia="hr-HR"/>
        </w:rPr>
        <w:t>M</w:t>
      </w:r>
      <w:r w:rsidR="00F9359F" w:rsidRPr="001704C5">
        <w:rPr>
          <w:rFonts w:ascii="Times New Roman" w:eastAsia="Times New Roman" w:hAnsi="Times New Roman" w:cs="Times New Roman"/>
          <w:sz w:val="24"/>
          <w:szCs w:val="24"/>
          <w:lang w:eastAsia="hr-HR"/>
        </w:rPr>
        <w:t>ain strategic goal and the results expected to be achieved in the coming period</w:t>
      </w:r>
      <w:r w:rsidR="005D65A0" w:rsidRPr="001704C5">
        <w:rPr>
          <w:rFonts w:ascii="Times New Roman" w:eastAsia="Times New Roman" w:hAnsi="Times New Roman" w:cs="Times New Roman"/>
          <w:sz w:val="24"/>
          <w:szCs w:val="24"/>
          <w:lang w:val="hr-HR" w:eastAsia="hr-HR"/>
        </w:rPr>
        <w:tab/>
        <w:t>14</w:t>
      </w:r>
    </w:p>
    <w:p w14:paraId="7688474B" w14:textId="77777777" w:rsidR="00A73D62" w:rsidRPr="001106A4" w:rsidRDefault="001106A4" w:rsidP="001106A4">
      <w:pPr>
        <w:tabs>
          <w:tab w:val="right" w:leader="dot" w:pos="9072"/>
        </w:tabs>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1.4 </w:t>
      </w:r>
      <w:r w:rsidRPr="001106A4">
        <w:rPr>
          <w:rFonts w:ascii="Times New Roman" w:eastAsia="Times New Roman" w:hAnsi="Times New Roman" w:cs="Times New Roman"/>
          <w:sz w:val="24"/>
          <w:szCs w:val="24"/>
          <w:lang w:val="hr-HR" w:eastAsia="hr-HR"/>
        </w:rPr>
        <w:t xml:space="preserve">Methods and main measures for achieving the set goals and planned results, with main </w:t>
      </w:r>
      <w:r>
        <w:rPr>
          <w:rFonts w:ascii="Times New Roman" w:eastAsia="Times New Roman" w:hAnsi="Times New Roman" w:cs="Times New Roman"/>
          <w:sz w:val="24"/>
          <w:szCs w:val="24"/>
          <w:lang w:val="hr-HR" w:eastAsia="hr-HR"/>
        </w:rPr>
        <w:t xml:space="preserve">    </w:t>
      </w:r>
      <w:r w:rsidRPr="001106A4">
        <w:rPr>
          <w:rFonts w:ascii="Times New Roman" w:eastAsia="Times New Roman" w:hAnsi="Times New Roman" w:cs="Times New Roman"/>
          <w:sz w:val="24"/>
          <w:szCs w:val="24"/>
          <w:lang w:val="hr-HR" w:eastAsia="hr-HR"/>
        </w:rPr>
        <w:t>time frames for their realization included</w:t>
      </w:r>
      <w:r w:rsidR="00AF41CD" w:rsidRPr="001106A4">
        <w:rPr>
          <w:rFonts w:ascii="Times New Roman" w:eastAsia="Times New Roman" w:hAnsi="Times New Roman" w:cs="Times New Roman"/>
          <w:sz w:val="24"/>
          <w:szCs w:val="24"/>
          <w:lang w:val="hr-HR" w:eastAsia="hr-HR"/>
        </w:rPr>
        <w:tab/>
      </w:r>
      <w:r w:rsidR="005D65A0" w:rsidRPr="001106A4">
        <w:rPr>
          <w:rFonts w:ascii="Times New Roman" w:eastAsia="Times New Roman" w:hAnsi="Times New Roman" w:cs="Times New Roman"/>
          <w:sz w:val="24"/>
          <w:szCs w:val="24"/>
          <w:lang w:val="hr-HR" w:eastAsia="hr-HR"/>
        </w:rPr>
        <w:t>15</w:t>
      </w:r>
    </w:p>
    <w:p w14:paraId="6524041A" w14:textId="77777777" w:rsidR="00A73D62" w:rsidRPr="00442904" w:rsidRDefault="00A73D62" w:rsidP="00EE3427">
      <w:pPr>
        <w:pStyle w:val="ListParagraph"/>
        <w:tabs>
          <w:tab w:val="right" w:leader="dot" w:pos="9072"/>
        </w:tabs>
        <w:spacing w:after="0" w:line="240" w:lineRule="auto"/>
        <w:ind w:left="1080"/>
        <w:rPr>
          <w:rFonts w:ascii="Times New Roman" w:eastAsia="Times New Roman" w:hAnsi="Times New Roman" w:cs="Times New Roman"/>
          <w:sz w:val="24"/>
          <w:szCs w:val="24"/>
          <w:lang w:val="hr-HR" w:eastAsia="hr-HR"/>
        </w:rPr>
      </w:pPr>
    </w:p>
    <w:p w14:paraId="31BE3D07" w14:textId="77777777" w:rsidR="0029480E" w:rsidRPr="00442904" w:rsidRDefault="00A73D62" w:rsidP="00EE3427">
      <w:pPr>
        <w:pStyle w:val="ListParagraph"/>
        <w:numPr>
          <w:ilvl w:val="0"/>
          <w:numId w:val="35"/>
        </w:numPr>
        <w:tabs>
          <w:tab w:val="right" w:leader="dot" w:pos="9072"/>
        </w:tabs>
        <w:spacing w:after="0" w:line="240" w:lineRule="auto"/>
        <w:ind w:left="426" w:hanging="284"/>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Institu</w:t>
      </w:r>
      <w:r w:rsidR="001106A4">
        <w:rPr>
          <w:rFonts w:ascii="Times New Roman" w:eastAsia="Times New Roman" w:hAnsi="Times New Roman" w:cs="Times New Roman"/>
          <w:sz w:val="24"/>
          <w:szCs w:val="24"/>
          <w:lang w:val="hr-HR" w:eastAsia="hr-HR"/>
        </w:rPr>
        <w:t>tional framework</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16</w:t>
      </w:r>
    </w:p>
    <w:p w14:paraId="6A37F860" w14:textId="77777777" w:rsidR="00054E01" w:rsidRPr="00442904" w:rsidRDefault="00054E01" w:rsidP="00EE3427">
      <w:pPr>
        <w:pStyle w:val="ListParagraph"/>
        <w:tabs>
          <w:tab w:val="right" w:leader="dot" w:pos="9072"/>
        </w:tabs>
        <w:spacing w:after="0" w:line="240" w:lineRule="auto"/>
        <w:ind w:left="426"/>
        <w:rPr>
          <w:rFonts w:ascii="Times New Roman" w:eastAsia="Times New Roman" w:hAnsi="Times New Roman" w:cs="Times New Roman"/>
          <w:sz w:val="24"/>
          <w:szCs w:val="24"/>
          <w:lang w:val="hr-HR" w:eastAsia="hr-HR"/>
        </w:rPr>
      </w:pPr>
    </w:p>
    <w:p w14:paraId="00407BFB" w14:textId="77777777" w:rsidR="00A73D62" w:rsidRPr="00442904" w:rsidRDefault="00A73D62" w:rsidP="00EE3427">
      <w:pPr>
        <w:pStyle w:val="ListParagraph"/>
        <w:numPr>
          <w:ilvl w:val="0"/>
          <w:numId w:val="35"/>
        </w:numPr>
        <w:tabs>
          <w:tab w:val="right" w:leader="dot" w:pos="9072"/>
        </w:tabs>
        <w:spacing w:after="0" w:line="240" w:lineRule="auto"/>
        <w:ind w:left="426" w:hanging="284"/>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Ele</w:t>
      </w:r>
      <w:r w:rsidR="001E0463">
        <w:rPr>
          <w:rFonts w:ascii="Times New Roman" w:eastAsia="Times New Roman" w:hAnsi="Times New Roman" w:cs="Times New Roman"/>
          <w:sz w:val="24"/>
          <w:szCs w:val="24"/>
          <w:lang w:val="hr-HR" w:eastAsia="hr-HR"/>
        </w:rPr>
        <w:t>ctronic public procurement</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19</w:t>
      </w:r>
    </w:p>
    <w:p w14:paraId="44E0FE63" w14:textId="77777777" w:rsidR="00054E01" w:rsidRPr="00442904" w:rsidRDefault="00054E01" w:rsidP="00EE3427">
      <w:pPr>
        <w:pStyle w:val="ListParagraph"/>
        <w:spacing w:after="0" w:line="240" w:lineRule="auto"/>
        <w:rPr>
          <w:rFonts w:ascii="Times New Roman" w:eastAsia="Times New Roman" w:hAnsi="Times New Roman" w:cs="Times New Roman"/>
          <w:sz w:val="24"/>
          <w:szCs w:val="24"/>
          <w:lang w:val="hr-HR" w:eastAsia="hr-HR"/>
        </w:rPr>
      </w:pPr>
    </w:p>
    <w:p w14:paraId="068BEA45" w14:textId="77777777" w:rsidR="00A73D62" w:rsidRPr="00442904" w:rsidRDefault="001E0463" w:rsidP="00EE3427">
      <w:pPr>
        <w:pStyle w:val="ListParagraph"/>
        <w:numPr>
          <w:ilvl w:val="1"/>
          <w:numId w:val="35"/>
        </w:numPr>
        <w:tabs>
          <w:tab w:val="right" w:leader="dot" w:pos="9072"/>
        </w:tabs>
        <w:spacing w:after="0" w:line="240" w:lineRule="auto"/>
        <w:ind w:left="770" w:hanging="42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Current situation and legal basis for introduction of e-procurement</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19</w:t>
      </w:r>
    </w:p>
    <w:p w14:paraId="40A713CF" w14:textId="77777777" w:rsidR="00A73D62" w:rsidRPr="00442904" w:rsidRDefault="00A73D62" w:rsidP="00EE3427">
      <w:pPr>
        <w:pStyle w:val="ListParagraph"/>
        <w:numPr>
          <w:ilvl w:val="1"/>
          <w:numId w:val="35"/>
        </w:numPr>
        <w:tabs>
          <w:tab w:val="right" w:leader="dot" w:pos="9072"/>
        </w:tabs>
        <w:spacing w:after="0" w:line="240" w:lineRule="auto"/>
        <w:ind w:left="770" w:hanging="420"/>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Identifi</w:t>
      </w:r>
      <w:r w:rsidR="001E0463">
        <w:rPr>
          <w:rFonts w:ascii="Times New Roman" w:eastAsia="Times New Roman" w:hAnsi="Times New Roman" w:cs="Times New Roman"/>
          <w:sz w:val="24"/>
          <w:szCs w:val="24"/>
          <w:lang w:val="hr-HR" w:eastAsia="hr-HR"/>
        </w:rPr>
        <w:t>ed shortcomings of the current system</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20</w:t>
      </w:r>
    </w:p>
    <w:p w14:paraId="64AFD59F" w14:textId="77777777" w:rsidR="00A73D62" w:rsidRPr="001E0463" w:rsidRDefault="001E0463" w:rsidP="001704C5">
      <w:pPr>
        <w:spacing w:after="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3. 3 </w:t>
      </w:r>
      <w:r w:rsidR="001704C5">
        <w:rPr>
          <w:rFonts w:ascii="Times New Roman" w:eastAsia="Times New Roman" w:hAnsi="Times New Roman" w:cs="Times New Roman"/>
          <w:sz w:val="24"/>
          <w:szCs w:val="24"/>
          <w:lang w:val="hr-HR" w:eastAsia="hr-HR"/>
        </w:rPr>
        <w:t>M</w:t>
      </w:r>
      <w:r w:rsidRPr="001E0463">
        <w:rPr>
          <w:rFonts w:ascii="Times New Roman" w:eastAsia="Times New Roman" w:hAnsi="Times New Roman" w:cs="Times New Roman"/>
          <w:sz w:val="24"/>
          <w:szCs w:val="24"/>
          <w:lang w:val="hr-HR" w:eastAsia="hr-HR"/>
        </w:rPr>
        <w:t>ain strategic goal and the results expected to be achieved in the coming period</w:t>
      </w:r>
      <w:r w:rsidR="001704C5">
        <w:rPr>
          <w:rFonts w:ascii="Times New Roman" w:eastAsia="Times New Roman" w:hAnsi="Times New Roman" w:cs="Times New Roman"/>
          <w:sz w:val="24"/>
          <w:szCs w:val="24"/>
          <w:lang w:val="hr-HR" w:eastAsia="hr-HR"/>
        </w:rPr>
        <w:t>.....</w:t>
      </w:r>
      <w:r w:rsidR="005D65A0" w:rsidRPr="001E0463">
        <w:rPr>
          <w:rFonts w:ascii="Times New Roman" w:eastAsia="Times New Roman" w:hAnsi="Times New Roman" w:cs="Times New Roman"/>
          <w:sz w:val="24"/>
          <w:szCs w:val="24"/>
          <w:lang w:val="hr-HR" w:eastAsia="hr-HR"/>
        </w:rPr>
        <w:t>20</w:t>
      </w:r>
    </w:p>
    <w:p w14:paraId="48A32468" w14:textId="77777777" w:rsidR="00A73D62" w:rsidRPr="001E0463" w:rsidRDefault="0047360A" w:rsidP="001E0463">
      <w:pPr>
        <w:pStyle w:val="ListParagraph"/>
        <w:numPr>
          <w:ilvl w:val="1"/>
          <w:numId w:val="38"/>
        </w:numPr>
        <w:tabs>
          <w:tab w:val="right" w:leader="dot" w:pos="9072"/>
        </w:tabs>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w:t>
      </w:r>
      <w:r w:rsidR="001E0463" w:rsidRPr="001E0463">
        <w:rPr>
          <w:rFonts w:ascii="Times New Roman" w:eastAsia="Times New Roman" w:hAnsi="Times New Roman" w:cs="Times New Roman"/>
          <w:sz w:val="24"/>
          <w:szCs w:val="24"/>
          <w:lang w:val="hr-HR" w:eastAsia="hr-HR"/>
        </w:rPr>
        <w:t>Methods and main measures for achieving the set goals and planned results, with main     time frames for their realization included</w:t>
      </w:r>
      <w:r w:rsidR="00AF41CD" w:rsidRPr="001E0463">
        <w:rPr>
          <w:rFonts w:ascii="Times New Roman" w:eastAsia="Times New Roman" w:hAnsi="Times New Roman" w:cs="Times New Roman"/>
          <w:sz w:val="24"/>
          <w:szCs w:val="24"/>
          <w:lang w:val="hr-HR" w:eastAsia="hr-HR"/>
        </w:rPr>
        <w:tab/>
      </w:r>
      <w:r w:rsidR="005D65A0" w:rsidRPr="001E0463">
        <w:rPr>
          <w:rFonts w:ascii="Times New Roman" w:eastAsia="Times New Roman" w:hAnsi="Times New Roman" w:cs="Times New Roman"/>
          <w:sz w:val="24"/>
          <w:szCs w:val="24"/>
          <w:lang w:val="hr-HR" w:eastAsia="hr-HR"/>
        </w:rPr>
        <w:t>22</w:t>
      </w:r>
    </w:p>
    <w:p w14:paraId="35B875FC" w14:textId="77777777" w:rsidR="00A73D62" w:rsidRPr="00442904" w:rsidRDefault="00A73D62" w:rsidP="00EE3427">
      <w:pPr>
        <w:tabs>
          <w:tab w:val="right" w:leader="dot" w:pos="9072"/>
        </w:tabs>
        <w:spacing w:after="0" w:line="240" w:lineRule="auto"/>
        <w:rPr>
          <w:rFonts w:ascii="Times New Roman" w:eastAsia="Times New Roman" w:hAnsi="Times New Roman" w:cs="Times New Roman"/>
          <w:sz w:val="24"/>
          <w:szCs w:val="24"/>
          <w:lang w:val="hr-HR" w:eastAsia="hr-HR"/>
        </w:rPr>
      </w:pPr>
    </w:p>
    <w:p w14:paraId="009313FA" w14:textId="77777777" w:rsidR="00A73D62" w:rsidRPr="00442904" w:rsidRDefault="001E0463" w:rsidP="00EE3427">
      <w:pPr>
        <w:pStyle w:val="ListParagraph"/>
        <w:numPr>
          <w:ilvl w:val="0"/>
          <w:numId w:val="35"/>
        </w:numPr>
        <w:tabs>
          <w:tab w:val="right" w:leader="dot" w:pos="9072"/>
        </w:tabs>
        <w:spacing w:after="0" w:line="240" w:lineRule="auto"/>
        <w:ind w:left="392" w:hanging="25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Protection of rights in public procurement procedures</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23</w:t>
      </w:r>
    </w:p>
    <w:p w14:paraId="2571FF9D" w14:textId="77777777" w:rsidR="00A73D62" w:rsidRPr="00442904" w:rsidRDefault="00A73D62" w:rsidP="00EE3427">
      <w:pPr>
        <w:tabs>
          <w:tab w:val="right" w:leader="dot" w:pos="9072"/>
        </w:tabs>
        <w:spacing w:after="0" w:line="240" w:lineRule="auto"/>
        <w:rPr>
          <w:rFonts w:ascii="Times New Roman" w:eastAsia="Times New Roman" w:hAnsi="Times New Roman" w:cs="Times New Roman"/>
          <w:sz w:val="24"/>
          <w:szCs w:val="24"/>
          <w:lang w:val="hr-HR" w:eastAsia="hr-HR"/>
        </w:rPr>
      </w:pPr>
    </w:p>
    <w:p w14:paraId="216800CE" w14:textId="77777777" w:rsidR="00347FCC" w:rsidRPr="00442904" w:rsidRDefault="001E0463" w:rsidP="00EE3427">
      <w:pPr>
        <w:pStyle w:val="ListParagraph"/>
        <w:numPr>
          <w:ilvl w:val="1"/>
          <w:numId w:val="35"/>
        </w:numPr>
        <w:tabs>
          <w:tab w:val="right" w:leader="dot" w:pos="9072"/>
        </w:tabs>
        <w:spacing w:after="0" w:line="240" w:lineRule="auto"/>
        <w:ind w:left="770" w:hanging="406"/>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Description of the existing situation</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23</w:t>
      </w:r>
    </w:p>
    <w:p w14:paraId="2DF3AADA" w14:textId="77777777" w:rsidR="00347FCC" w:rsidRPr="00442904" w:rsidRDefault="00347FCC" w:rsidP="00EE3427">
      <w:pPr>
        <w:pStyle w:val="ListParagraph"/>
        <w:numPr>
          <w:ilvl w:val="1"/>
          <w:numId w:val="35"/>
        </w:numPr>
        <w:tabs>
          <w:tab w:val="right" w:leader="dot" w:pos="9072"/>
        </w:tabs>
        <w:spacing w:after="0" w:line="240" w:lineRule="auto"/>
        <w:ind w:left="770" w:hanging="406"/>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Identifi</w:t>
      </w:r>
      <w:r w:rsidR="0047360A">
        <w:rPr>
          <w:rFonts w:ascii="Times New Roman" w:eastAsia="Times New Roman" w:hAnsi="Times New Roman" w:cs="Times New Roman"/>
          <w:sz w:val="24"/>
          <w:szCs w:val="24"/>
          <w:lang w:val="hr-HR" w:eastAsia="hr-HR"/>
        </w:rPr>
        <w:t>ed shortcomings of the current system</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24</w:t>
      </w:r>
    </w:p>
    <w:p w14:paraId="77EE3E61" w14:textId="77777777" w:rsidR="00347FCC" w:rsidRPr="00442904" w:rsidRDefault="001704C5" w:rsidP="00EE3427">
      <w:pPr>
        <w:pStyle w:val="ListParagraph"/>
        <w:numPr>
          <w:ilvl w:val="1"/>
          <w:numId w:val="35"/>
        </w:numPr>
        <w:tabs>
          <w:tab w:val="right" w:leader="dot" w:pos="9072"/>
        </w:tabs>
        <w:spacing w:after="0" w:line="240" w:lineRule="auto"/>
        <w:ind w:left="770" w:hanging="406"/>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M</w:t>
      </w:r>
      <w:r w:rsidR="0047360A">
        <w:rPr>
          <w:rFonts w:ascii="Times New Roman" w:eastAsia="Times New Roman" w:hAnsi="Times New Roman" w:cs="Times New Roman"/>
          <w:sz w:val="24"/>
          <w:szCs w:val="24"/>
          <w:lang w:val="hr-HR" w:eastAsia="hr-HR"/>
        </w:rPr>
        <w:t>ain strategic goal and the results expected to be achieved in the coming period</w:t>
      </w:r>
      <w:r>
        <w:rPr>
          <w:rFonts w:ascii="Times New Roman" w:eastAsia="Times New Roman" w:hAnsi="Times New Roman" w:cs="Times New Roman"/>
          <w:sz w:val="24"/>
          <w:szCs w:val="24"/>
          <w:lang w:val="hr-HR" w:eastAsia="hr-HR"/>
        </w:rPr>
        <w:t>..</w:t>
      </w:r>
      <w:r w:rsidR="0047360A">
        <w:rPr>
          <w:rFonts w:ascii="Times New Roman" w:eastAsia="Times New Roman" w:hAnsi="Times New Roman" w:cs="Times New Roman"/>
          <w:sz w:val="24"/>
          <w:szCs w:val="24"/>
          <w:lang w:val="hr-HR" w:eastAsia="hr-HR"/>
        </w:rPr>
        <w:t>..</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26</w:t>
      </w:r>
    </w:p>
    <w:p w14:paraId="09DBF4E2" w14:textId="77777777" w:rsidR="00347FCC" w:rsidRPr="00442904" w:rsidRDefault="00347FCC" w:rsidP="00EE3427">
      <w:pPr>
        <w:pStyle w:val="ListParagraph"/>
        <w:numPr>
          <w:ilvl w:val="1"/>
          <w:numId w:val="35"/>
        </w:numPr>
        <w:tabs>
          <w:tab w:val="right" w:leader="dot" w:pos="9072"/>
        </w:tabs>
        <w:spacing w:after="0" w:line="240" w:lineRule="auto"/>
        <w:ind w:left="770" w:hanging="406"/>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Met</w:t>
      </w:r>
      <w:r w:rsidR="0047360A">
        <w:rPr>
          <w:rFonts w:ascii="Times New Roman" w:eastAsia="Times New Roman" w:hAnsi="Times New Roman" w:cs="Times New Roman"/>
          <w:sz w:val="24"/>
          <w:szCs w:val="24"/>
          <w:lang w:val="hr-HR" w:eastAsia="hr-HR"/>
        </w:rPr>
        <w:t>hods and main measures for achieving the set goals and planned results, with main time frames for their realization included</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28</w:t>
      </w:r>
    </w:p>
    <w:p w14:paraId="564E31AE" w14:textId="77777777" w:rsidR="00347FCC" w:rsidRPr="00442904" w:rsidRDefault="00347FCC" w:rsidP="00EE3427">
      <w:pPr>
        <w:tabs>
          <w:tab w:val="right" w:leader="dot" w:pos="9072"/>
        </w:tabs>
        <w:spacing w:after="0" w:line="240" w:lineRule="auto"/>
        <w:rPr>
          <w:rFonts w:ascii="Times New Roman" w:eastAsia="Times New Roman" w:hAnsi="Times New Roman" w:cs="Times New Roman"/>
          <w:sz w:val="24"/>
          <w:szCs w:val="24"/>
          <w:lang w:val="hr-HR" w:eastAsia="hr-HR"/>
        </w:rPr>
      </w:pPr>
    </w:p>
    <w:p w14:paraId="10D4C72A" w14:textId="77777777" w:rsidR="00347FCC" w:rsidRPr="00442904" w:rsidRDefault="001704C5" w:rsidP="00EE3427">
      <w:pPr>
        <w:pStyle w:val="ListParagraph"/>
        <w:numPr>
          <w:ilvl w:val="0"/>
          <w:numId w:val="35"/>
        </w:numPr>
        <w:tabs>
          <w:tab w:val="right" w:leader="dot" w:pos="9072"/>
        </w:tabs>
        <w:spacing w:after="0" w:line="240" w:lineRule="auto"/>
        <w:ind w:left="392" w:hanging="25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Improvement of measures for preventing irregularities and measures for fight against corruption</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29</w:t>
      </w:r>
    </w:p>
    <w:p w14:paraId="4DE95FC3" w14:textId="77777777" w:rsidR="00347FCC" w:rsidRPr="00442904" w:rsidRDefault="00347FCC" w:rsidP="00EE3427">
      <w:pPr>
        <w:pStyle w:val="ListParagraph"/>
        <w:tabs>
          <w:tab w:val="right" w:leader="dot" w:pos="9072"/>
        </w:tabs>
        <w:spacing w:after="0" w:line="240" w:lineRule="auto"/>
        <w:ind w:left="0"/>
        <w:rPr>
          <w:rFonts w:ascii="Times New Roman" w:eastAsia="Times New Roman" w:hAnsi="Times New Roman" w:cs="Times New Roman"/>
          <w:sz w:val="24"/>
          <w:szCs w:val="24"/>
          <w:lang w:val="hr-HR" w:eastAsia="hr-HR"/>
        </w:rPr>
      </w:pPr>
    </w:p>
    <w:p w14:paraId="0D0B9CF3" w14:textId="77777777" w:rsidR="00347FCC" w:rsidRPr="00442904" w:rsidRDefault="001704C5"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Desciption of the existing situation</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29</w:t>
      </w:r>
    </w:p>
    <w:p w14:paraId="1190D957" w14:textId="77777777" w:rsidR="00347FCC" w:rsidRPr="00442904" w:rsidRDefault="00347FCC"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Identifi</w:t>
      </w:r>
      <w:r w:rsidR="001704C5">
        <w:rPr>
          <w:rFonts w:ascii="Times New Roman" w:eastAsia="Times New Roman" w:hAnsi="Times New Roman" w:cs="Times New Roman"/>
          <w:sz w:val="24"/>
          <w:szCs w:val="24"/>
          <w:lang w:val="hr-HR" w:eastAsia="hr-HR"/>
        </w:rPr>
        <w:t>ed shortcomings of the current system</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30</w:t>
      </w:r>
    </w:p>
    <w:p w14:paraId="7CEEA7E2" w14:textId="77777777" w:rsidR="00347FCC" w:rsidRPr="00442904" w:rsidRDefault="001704C5"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Main strategic goal and the results expected to be achieved in the coming period..</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31</w:t>
      </w:r>
    </w:p>
    <w:p w14:paraId="6AAB7BAA" w14:textId="77777777" w:rsidR="00347FCC" w:rsidRPr="00442904" w:rsidRDefault="00347FCC"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Met</w:t>
      </w:r>
      <w:r w:rsidR="001704C5">
        <w:rPr>
          <w:rFonts w:ascii="Times New Roman" w:eastAsia="Times New Roman" w:hAnsi="Times New Roman" w:cs="Times New Roman"/>
          <w:sz w:val="24"/>
          <w:szCs w:val="24"/>
          <w:lang w:val="hr-HR" w:eastAsia="hr-HR"/>
        </w:rPr>
        <w:t>hods and main measures for achieving the set goals and planned results, with main time frames for their realization included</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31</w:t>
      </w:r>
    </w:p>
    <w:p w14:paraId="4FB41E9F" w14:textId="77777777" w:rsidR="00347FCC" w:rsidRPr="00442904" w:rsidRDefault="00347FCC" w:rsidP="00EE3427">
      <w:pPr>
        <w:tabs>
          <w:tab w:val="right" w:leader="dot" w:pos="9072"/>
        </w:tabs>
        <w:spacing w:after="0" w:line="240" w:lineRule="auto"/>
        <w:rPr>
          <w:rFonts w:ascii="Times New Roman" w:eastAsia="Times New Roman" w:hAnsi="Times New Roman" w:cs="Times New Roman"/>
          <w:sz w:val="24"/>
          <w:szCs w:val="24"/>
          <w:lang w:val="hr-HR" w:eastAsia="hr-HR"/>
        </w:rPr>
      </w:pPr>
    </w:p>
    <w:p w14:paraId="4C0788E3" w14:textId="77777777" w:rsidR="00347FCC" w:rsidRPr="00442904" w:rsidRDefault="001704C5" w:rsidP="00EE3427">
      <w:pPr>
        <w:pStyle w:val="ListParagraph"/>
        <w:numPr>
          <w:ilvl w:val="0"/>
          <w:numId w:val="35"/>
        </w:numPr>
        <w:tabs>
          <w:tab w:val="right" w:leader="dot" w:pos="9072"/>
        </w:tabs>
        <w:spacing w:after="0" w:line="240" w:lineRule="auto"/>
        <w:ind w:left="426" w:hanging="284"/>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Environmental, social and innovative aspects in public procurement, support to small and medium enterprises in public procurement field and socially responsible public procurement</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33</w:t>
      </w:r>
    </w:p>
    <w:p w14:paraId="581B3F1C" w14:textId="77777777" w:rsidR="00347FCC" w:rsidRPr="00442904" w:rsidRDefault="00347FCC" w:rsidP="00EE3427">
      <w:pPr>
        <w:pStyle w:val="ListParagraph"/>
        <w:tabs>
          <w:tab w:val="right" w:leader="dot" w:pos="9072"/>
        </w:tabs>
        <w:spacing w:after="0" w:line="240" w:lineRule="auto"/>
        <w:ind w:left="0"/>
        <w:rPr>
          <w:rFonts w:ascii="Times New Roman" w:eastAsia="Times New Roman" w:hAnsi="Times New Roman" w:cs="Times New Roman"/>
          <w:sz w:val="24"/>
          <w:szCs w:val="24"/>
          <w:lang w:val="hr-HR" w:eastAsia="hr-HR"/>
        </w:rPr>
      </w:pPr>
    </w:p>
    <w:p w14:paraId="2850FC6D" w14:textId="77777777" w:rsidR="00347FCC" w:rsidRPr="00442904" w:rsidRDefault="001704C5"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Description of the existing situation</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33</w:t>
      </w:r>
    </w:p>
    <w:p w14:paraId="45F0A09D" w14:textId="77777777" w:rsidR="00347FCC" w:rsidRPr="00442904" w:rsidRDefault="00347FCC"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Identifi</w:t>
      </w:r>
      <w:r w:rsidR="001704C5">
        <w:rPr>
          <w:rFonts w:ascii="Times New Roman" w:eastAsia="Times New Roman" w:hAnsi="Times New Roman" w:cs="Times New Roman"/>
          <w:sz w:val="24"/>
          <w:szCs w:val="24"/>
          <w:lang w:val="hr-HR" w:eastAsia="hr-HR"/>
        </w:rPr>
        <w:t>ed results of the current system</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33</w:t>
      </w:r>
    </w:p>
    <w:p w14:paraId="3B4E77A9" w14:textId="77777777" w:rsidR="00347FCC" w:rsidRPr="00442904" w:rsidRDefault="001704C5"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Main strategic goal and the results expected to be achieved in the coming period</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35</w:t>
      </w:r>
    </w:p>
    <w:p w14:paraId="4C5152F4" w14:textId="77777777" w:rsidR="0029480E" w:rsidRPr="00442904" w:rsidRDefault="00347FCC"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Met</w:t>
      </w:r>
      <w:r w:rsidR="001704C5">
        <w:rPr>
          <w:rFonts w:ascii="Times New Roman" w:eastAsia="Times New Roman" w:hAnsi="Times New Roman" w:cs="Times New Roman"/>
          <w:sz w:val="24"/>
          <w:szCs w:val="24"/>
          <w:lang w:val="hr-HR" w:eastAsia="hr-HR"/>
        </w:rPr>
        <w:t>hods and main measures for achieving the set goal</w:t>
      </w:r>
      <w:r w:rsidR="00A17717">
        <w:rPr>
          <w:rFonts w:ascii="Times New Roman" w:eastAsia="Times New Roman" w:hAnsi="Times New Roman" w:cs="Times New Roman"/>
          <w:sz w:val="24"/>
          <w:szCs w:val="24"/>
          <w:lang w:val="hr-HR" w:eastAsia="hr-HR"/>
        </w:rPr>
        <w:t>s and planned results, with main time frames for their realization included</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36</w:t>
      </w:r>
    </w:p>
    <w:p w14:paraId="66E83C32" w14:textId="77777777" w:rsidR="00347FCC" w:rsidRPr="00442904" w:rsidRDefault="00347FCC" w:rsidP="00EE3427">
      <w:pPr>
        <w:tabs>
          <w:tab w:val="right" w:leader="dot" w:pos="9072"/>
        </w:tabs>
        <w:spacing w:after="0" w:line="240" w:lineRule="auto"/>
        <w:rPr>
          <w:rFonts w:ascii="Times New Roman" w:eastAsia="Times New Roman" w:hAnsi="Times New Roman" w:cs="Times New Roman"/>
          <w:sz w:val="24"/>
          <w:szCs w:val="24"/>
          <w:lang w:val="hr-HR" w:eastAsia="hr-HR"/>
        </w:rPr>
      </w:pPr>
    </w:p>
    <w:p w14:paraId="765A3708" w14:textId="77777777" w:rsidR="00347FCC" w:rsidRPr="00442904" w:rsidRDefault="00F97D8D" w:rsidP="00EE3427">
      <w:pPr>
        <w:pStyle w:val="ListParagraph"/>
        <w:numPr>
          <w:ilvl w:val="0"/>
          <w:numId w:val="35"/>
        </w:numPr>
        <w:tabs>
          <w:tab w:val="right" w:leader="dot" w:pos="9072"/>
        </w:tabs>
        <w:spacing w:after="0" w:line="240" w:lineRule="auto"/>
        <w:ind w:left="426" w:hanging="284"/>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Professional development, education and training in public procurement field and strengthening of administrative capacities</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 xml:space="preserve"> 37</w:t>
      </w:r>
    </w:p>
    <w:p w14:paraId="7DFE2B2F" w14:textId="77777777" w:rsidR="00EA1CC8" w:rsidRPr="00442904" w:rsidRDefault="00EA1CC8" w:rsidP="00EE3427">
      <w:pPr>
        <w:pStyle w:val="ListParagraph"/>
        <w:tabs>
          <w:tab w:val="right" w:leader="dot" w:pos="9072"/>
        </w:tabs>
        <w:spacing w:after="0" w:line="240" w:lineRule="auto"/>
        <w:ind w:left="0"/>
        <w:rPr>
          <w:rFonts w:ascii="Times New Roman" w:eastAsia="Times New Roman" w:hAnsi="Times New Roman" w:cs="Times New Roman"/>
          <w:sz w:val="24"/>
          <w:szCs w:val="24"/>
          <w:lang w:val="hr-HR" w:eastAsia="hr-HR"/>
        </w:rPr>
      </w:pPr>
    </w:p>
    <w:p w14:paraId="1ACB9EE4" w14:textId="77777777" w:rsidR="00EA1CC8" w:rsidRPr="00442904" w:rsidRDefault="00F97D8D"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Description of existing situation</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05158B">
        <w:rPr>
          <w:rFonts w:ascii="Times New Roman" w:eastAsia="Times New Roman" w:hAnsi="Times New Roman" w:cs="Times New Roman"/>
          <w:sz w:val="24"/>
          <w:szCs w:val="24"/>
          <w:lang w:val="hr-HR" w:eastAsia="hr-HR"/>
        </w:rPr>
        <w:t xml:space="preserve"> 37</w:t>
      </w:r>
    </w:p>
    <w:p w14:paraId="109B4B33" w14:textId="77777777" w:rsidR="00EA1CC8" w:rsidRPr="00442904" w:rsidRDefault="00EA1CC8"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Identifi</w:t>
      </w:r>
      <w:r w:rsidR="00F97D8D">
        <w:rPr>
          <w:rFonts w:ascii="Times New Roman" w:eastAsia="Times New Roman" w:hAnsi="Times New Roman" w:cs="Times New Roman"/>
          <w:sz w:val="24"/>
          <w:szCs w:val="24"/>
          <w:lang w:val="hr-HR" w:eastAsia="hr-HR"/>
        </w:rPr>
        <w:t>ed shortcomings of the current system</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5D65A0">
        <w:rPr>
          <w:rFonts w:ascii="Times New Roman" w:eastAsia="Times New Roman" w:hAnsi="Times New Roman" w:cs="Times New Roman"/>
          <w:sz w:val="24"/>
          <w:szCs w:val="24"/>
          <w:lang w:val="hr-HR" w:eastAsia="hr-HR"/>
        </w:rPr>
        <w:t xml:space="preserve"> 39</w:t>
      </w:r>
    </w:p>
    <w:p w14:paraId="30A0AA1C" w14:textId="77777777" w:rsidR="00EA1CC8" w:rsidRPr="00442904" w:rsidRDefault="00F97D8D"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Main strategic goals and the results expected to be achieved in the coming period..3</w:t>
      </w:r>
      <w:r w:rsidR="0005158B">
        <w:rPr>
          <w:rFonts w:ascii="Times New Roman" w:eastAsia="Times New Roman" w:hAnsi="Times New Roman" w:cs="Times New Roman"/>
          <w:sz w:val="24"/>
          <w:szCs w:val="24"/>
          <w:lang w:val="hr-HR" w:eastAsia="hr-HR"/>
        </w:rPr>
        <w:t>9</w:t>
      </w:r>
    </w:p>
    <w:p w14:paraId="1EAAD20F" w14:textId="77777777" w:rsidR="00EA1CC8" w:rsidRPr="00442904" w:rsidRDefault="0017036B"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17036B">
        <w:rPr>
          <w:rFonts w:ascii="Times New Roman" w:eastAsia="Times New Roman" w:hAnsi="Times New Roman" w:cs="Times New Roman"/>
          <w:sz w:val="24"/>
          <w:szCs w:val="24"/>
          <w:lang w:val="hr-HR" w:eastAsia="hr-HR"/>
        </w:rPr>
        <w:t>Methods and main measures for achieving the set goals and planned results, with main time frames for their realization included</w:t>
      </w:r>
      <w:r w:rsidR="00AF41CD" w:rsidRPr="00442904">
        <w:rPr>
          <w:rFonts w:ascii="Times New Roman" w:eastAsia="Times New Roman" w:hAnsi="Times New Roman" w:cs="Times New Roman"/>
          <w:sz w:val="24"/>
          <w:szCs w:val="24"/>
          <w:lang w:val="hr-HR" w:eastAsia="hr-HR"/>
        </w:rPr>
        <w:tab/>
      </w:r>
      <w:r w:rsidR="0005158B">
        <w:rPr>
          <w:rFonts w:ascii="Times New Roman" w:eastAsia="Times New Roman" w:hAnsi="Times New Roman" w:cs="Times New Roman"/>
          <w:sz w:val="24"/>
          <w:szCs w:val="24"/>
          <w:lang w:val="hr-HR" w:eastAsia="hr-HR"/>
        </w:rPr>
        <w:t xml:space="preserve"> 40</w:t>
      </w:r>
    </w:p>
    <w:p w14:paraId="1A4953C8" w14:textId="77777777" w:rsidR="00EA1CC8" w:rsidRPr="00442904" w:rsidRDefault="00EA1CC8" w:rsidP="00EE3427">
      <w:pPr>
        <w:tabs>
          <w:tab w:val="right" w:leader="dot" w:pos="9072"/>
        </w:tabs>
        <w:spacing w:after="0" w:line="240" w:lineRule="auto"/>
        <w:rPr>
          <w:rFonts w:ascii="Times New Roman" w:eastAsia="Times New Roman" w:hAnsi="Times New Roman" w:cs="Times New Roman"/>
          <w:sz w:val="24"/>
          <w:szCs w:val="24"/>
          <w:lang w:val="hr-HR" w:eastAsia="hr-HR"/>
        </w:rPr>
      </w:pPr>
    </w:p>
    <w:p w14:paraId="0A1FDA54" w14:textId="77777777" w:rsidR="00EA1CC8" w:rsidRPr="00442904" w:rsidRDefault="00C5633E" w:rsidP="00EE3427">
      <w:pPr>
        <w:pStyle w:val="ListParagraph"/>
        <w:numPr>
          <w:ilvl w:val="0"/>
          <w:numId w:val="35"/>
        </w:numPr>
        <w:tabs>
          <w:tab w:val="right" w:leader="dot" w:pos="9072"/>
        </w:tabs>
        <w:spacing w:after="0" w:line="240" w:lineRule="auto"/>
        <w:ind w:left="426" w:hanging="284"/>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Strategy Management Methodology</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05158B">
        <w:rPr>
          <w:rFonts w:ascii="Times New Roman" w:eastAsia="Times New Roman" w:hAnsi="Times New Roman" w:cs="Times New Roman"/>
          <w:sz w:val="24"/>
          <w:szCs w:val="24"/>
          <w:lang w:val="hr-HR" w:eastAsia="hr-HR"/>
        </w:rPr>
        <w:t xml:space="preserve"> 42</w:t>
      </w:r>
    </w:p>
    <w:p w14:paraId="0307849D" w14:textId="77777777" w:rsidR="00EA1CC8" w:rsidRPr="00442904" w:rsidRDefault="00EA1CC8" w:rsidP="00EE3427">
      <w:pPr>
        <w:tabs>
          <w:tab w:val="right" w:leader="dot" w:pos="9072"/>
        </w:tabs>
        <w:spacing w:after="0" w:line="240" w:lineRule="auto"/>
        <w:rPr>
          <w:rFonts w:ascii="Times New Roman" w:eastAsia="Times New Roman" w:hAnsi="Times New Roman" w:cs="Times New Roman"/>
          <w:sz w:val="24"/>
          <w:szCs w:val="24"/>
          <w:lang w:val="hr-HR" w:eastAsia="hr-HR"/>
        </w:rPr>
      </w:pPr>
    </w:p>
    <w:p w14:paraId="52772212" w14:textId="77777777" w:rsidR="00EA1CC8" w:rsidRPr="00442904" w:rsidRDefault="00EA1CC8" w:rsidP="00EE3427">
      <w:pPr>
        <w:pStyle w:val="ListParagraph"/>
        <w:numPr>
          <w:ilvl w:val="0"/>
          <w:numId w:val="35"/>
        </w:numPr>
        <w:tabs>
          <w:tab w:val="right" w:leader="dot" w:pos="9072"/>
        </w:tabs>
        <w:spacing w:after="0" w:line="240" w:lineRule="auto"/>
        <w:ind w:left="426" w:hanging="284"/>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A</w:t>
      </w:r>
      <w:r w:rsidR="0017036B">
        <w:rPr>
          <w:rFonts w:ascii="Times New Roman" w:eastAsia="Times New Roman" w:hAnsi="Times New Roman" w:cs="Times New Roman"/>
          <w:sz w:val="24"/>
          <w:szCs w:val="24"/>
          <w:lang w:val="hr-HR" w:eastAsia="hr-HR"/>
        </w:rPr>
        <w:t>ction Plan for implementation of the Strategy for Development of the Public Procurement System for the period</w:t>
      </w:r>
      <w:r w:rsidRPr="00442904">
        <w:rPr>
          <w:rFonts w:ascii="Times New Roman" w:eastAsia="Times New Roman" w:hAnsi="Times New Roman" w:cs="Times New Roman"/>
          <w:sz w:val="24"/>
          <w:szCs w:val="24"/>
          <w:lang w:val="hr-HR" w:eastAsia="hr-HR"/>
        </w:rPr>
        <w:t xml:space="preserve"> 2016</w:t>
      </w:r>
      <w:r w:rsidR="00824B36">
        <w:rPr>
          <w:rFonts w:ascii="Times New Roman" w:eastAsia="Times New Roman" w:hAnsi="Times New Roman" w:cs="Times New Roman"/>
          <w:sz w:val="24"/>
          <w:szCs w:val="24"/>
          <w:lang w:val="hr-HR" w:eastAsia="hr-HR"/>
        </w:rPr>
        <w:t xml:space="preserve"> </w:t>
      </w:r>
      <w:r w:rsidRPr="00442904">
        <w:rPr>
          <w:rFonts w:ascii="Times New Roman" w:eastAsia="Times New Roman" w:hAnsi="Times New Roman" w:cs="Times New Roman"/>
          <w:sz w:val="24"/>
          <w:szCs w:val="24"/>
          <w:lang w:val="hr-HR" w:eastAsia="hr-HR"/>
        </w:rPr>
        <w:t>–2020</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05158B">
        <w:rPr>
          <w:rFonts w:ascii="Times New Roman" w:eastAsia="Times New Roman" w:hAnsi="Times New Roman" w:cs="Times New Roman"/>
          <w:sz w:val="24"/>
          <w:szCs w:val="24"/>
          <w:lang w:val="hr-HR" w:eastAsia="hr-HR"/>
        </w:rPr>
        <w:t xml:space="preserve"> 43</w:t>
      </w:r>
    </w:p>
    <w:p w14:paraId="3F62FEBC" w14:textId="77777777" w:rsidR="00EA1CC8" w:rsidRPr="00442904" w:rsidRDefault="00EA1CC8" w:rsidP="00EE3427">
      <w:pPr>
        <w:pStyle w:val="ListParagraph"/>
        <w:spacing w:after="0" w:line="240" w:lineRule="auto"/>
        <w:ind w:left="1080"/>
        <w:jc w:val="both"/>
        <w:rPr>
          <w:rFonts w:ascii="Times New Roman" w:eastAsia="Times New Roman" w:hAnsi="Times New Roman" w:cs="Times New Roman"/>
          <w:sz w:val="24"/>
          <w:szCs w:val="24"/>
          <w:lang w:val="hr-HR" w:eastAsia="hr-HR"/>
        </w:rPr>
      </w:pPr>
    </w:p>
    <w:p w14:paraId="53D335E2" w14:textId="77777777" w:rsidR="0029480E" w:rsidRPr="00442904" w:rsidRDefault="0029480E" w:rsidP="00EE3427">
      <w:pPr>
        <w:spacing w:after="0" w:line="240" w:lineRule="auto"/>
        <w:jc w:val="both"/>
        <w:rPr>
          <w:rFonts w:ascii="Times New Roman" w:eastAsia="Times New Roman" w:hAnsi="Times New Roman" w:cs="Times New Roman"/>
          <w:b/>
          <w:sz w:val="24"/>
          <w:szCs w:val="24"/>
          <w:lang w:val="hr-HR" w:eastAsia="hr-HR"/>
        </w:rPr>
      </w:pPr>
    </w:p>
    <w:p w14:paraId="68C6F2CB" w14:textId="77777777" w:rsidR="0029480E" w:rsidRPr="00442904" w:rsidRDefault="0029480E" w:rsidP="00EE3427">
      <w:pPr>
        <w:spacing w:after="0" w:line="240" w:lineRule="auto"/>
        <w:jc w:val="both"/>
        <w:rPr>
          <w:rFonts w:ascii="Times New Roman" w:eastAsia="Times New Roman" w:hAnsi="Times New Roman" w:cs="Times New Roman"/>
          <w:b/>
          <w:sz w:val="24"/>
          <w:szCs w:val="24"/>
          <w:lang w:val="hr-HR" w:eastAsia="hr-HR"/>
        </w:rPr>
      </w:pPr>
    </w:p>
    <w:p w14:paraId="335D51D4" w14:textId="77777777" w:rsidR="0029480E" w:rsidRPr="00442904" w:rsidRDefault="0029480E" w:rsidP="00EE3427">
      <w:pPr>
        <w:spacing w:after="0" w:line="240" w:lineRule="auto"/>
        <w:jc w:val="both"/>
        <w:rPr>
          <w:rFonts w:ascii="Times New Roman" w:eastAsia="Times New Roman" w:hAnsi="Times New Roman" w:cs="Times New Roman"/>
          <w:b/>
          <w:sz w:val="24"/>
          <w:szCs w:val="24"/>
          <w:lang w:val="hr-HR" w:eastAsia="hr-HR"/>
        </w:rPr>
      </w:pPr>
    </w:p>
    <w:p w14:paraId="1E190411" w14:textId="77777777" w:rsidR="0029480E" w:rsidRPr="00442904" w:rsidRDefault="0029480E" w:rsidP="00EE3427">
      <w:pPr>
        <w:spacing w:after="0" w:line="240" w:lineRule="auto"/>
        <w:jc w:val="both"/>
        <w:rPr>
          <w:rFonts w:ascii="Times New Roman" w:eastAsia="Times New Roman" w:hAnsi="Times New Roman" w:cs="Times New Roman"/>
          <w:b/>
          <w:sz w:val="24"/>
          <w:szCs w:val="24"/>
          <w:lang w:val="hr-HR" w:eastAsia="hr-HR"/>
        </w:rPr>
      </w:pPr>
    </w:p>
    <w:p w14:paraId="40BDAFAE" w14:textId="77777777" w:rsidR="0029480E" w:rsidRPr="00442904" w:rsidRDefault="0029480E" w:rsidP="00EE3427">
      <w:pPr>
        <w:spacing w:after="0" w:line="240" w:lineRule="auto"/>
        <w:jc w:val="both"/>
        <w:rPr>
          <w:rFonts w:ascii="Times New Roman" w:eastAsia="Times New Roman" w:hAnsi="Times New Roman" w:cs="Times New Roman"/>
          <w:b/>
          <w:sz w:val="24"/>
          <w:szCs w:val="24"/>
          <w:lang w:val="hr-HR" w:eastAsia="hr-HR"/>
        </w:rPr>
      </w:pPr>
    </w:p>
    <w:p w14:paraId="48098632" w14:textId="77777777" w:rsidR="0029480E" w:rsidRPr="00442904" w:rsidRDefault="0029480E" w:rsidP="00EE3427">
      <w:pPr>
        <w:spacing w:after="0" w:line="240" w:lineRule="auto"/>
        <w:jc w:val="both"/>
        <w:rPr>
          <w:rFonts w:ascii="Times New Roman" w:eastAsia="Times New Roman" w:hAnsi="Times New Roman" w:cs="Times New Roman"/>
          <w:b/>
          <w:sz w:val="24"/>
          <w:szCs w:val="24"/>
          <w:lang w:val="hr-HR" w:eastAsia="hr-HR"/>
        </w:rPr>
      </w:pPr>
    </w:p>
    <w:p w14:paraId="306DF9CB" w14:textId="77777777" w:rsidR="00347FCC" w:rsidRPr="00442904" w:rsidRDefault="00347FCC" w:rsidP="00EE3427">
      <w:pPr>
        <w:spacing w:after="0" w:line="240" w:lineRule="auto"/>
        <w:jc w:val="both"/>
        <w:rPr>
          <w:rFonts w:ascii="Times New Roman" w:eastAsia="Times New Roman" w:hAnsi="Times New Roman" w:cs="Times New Roman"/>
          <w:b/>
          <w:sz w:val="24"/>
          <w:szCs w:val="24"/>
          <w:lang w:val="hr-HR" w:eastAsia="hr-HR"/>
        </w:rPr>
      </w:pPr>
    </w:p>
    <w:p w14:paraId="06149B1E" w14:textId="77777777" w:rsidR="00347FCC" w:rsidRPr="00442904" w:rsidRDefault="00347FCC" w:rsidP="00EE3427">
      <w:pPr>
        <w:spacing w:after="0" w:line="240" w:lineRule="auto"/>
        <w:jc w:val="both"/>
        <w:rPr>
          <w:rFonts w:ascii="Times New Roman" w:eastAsia="Times New Roman" w:hAnsi="Times New Roman" w:cs="Times New Roman"/>
          <w:b/>
          <w:sz w:val="24"/>
          <w:szCs w:val="24"/>
          <w:lang w:val="hr-HR" w:eastAsia="hr-HR"/>
        </w:rPr>
      </w:pPr>
    </w:p>
    <w:p w14:paraId="5F8F947B" w14:textId="77777777" w:rsidR="00347FCC" w:rsidRPr="00442904" w:rsidRDefault="00347FCC" w:rsidP="00EE3427">
      <w:pPr>
        <w:spacing w:after="0" w:line="240" w:lineRule="auto"/>
        <w:jc w:val="both"/>
        <w:rPr>
          <w:rFonts w:ascii="Times New Roman" w:eastAsia="Times New Roman" w:hAnsi="Times New Roman" w:cs="Times New Roman"/>
          <w:b/>
          <w:sz w:val="24"/>
          <w:szCs w:val="24"/>
          <w:lang w:val="hr-HR" w:eastAsia="hr-HR"/>
        </w:rPr>
      </w:pPr>
    </w:p>
    <w:p w14:paraId="22401092" w14:textId="77777777" w:rsidR="00347FCC" w:rsidRPr="00442904" w:rsidRDefault="00347FCC" w:rsidP="00EE3427">
      <w:pPr>
        <w:spacing w:after="0" w:line="240" w:lineRule="auto"/>
        <w:jc w:val="both"/>
        <w:rPr>
          <w:rFonts w:ascii="Times New Roman" w:eastAsia="Times New Roman" w:hAnsi="Times New Roman" w:cs="Times New Roman"/>
          <w:b/>
          <w:sz w:val="24"/>
          <w:szCs w:val="24"/>
          <w:lang w:val="hr-HR" w:eastAsia="hr-HR"/>
        </w:rPr>
      </w:pPr>
    </w:p>
    <w:p w14:paraId="0EC87B5F" w14:textId="77777777" w:rsidR="00347FCC" w:rsidRPr="00442904" w:rsidRDefault="00347FCC" w:rsidP="00EE3427">
      <w:pPr>
        <w:spacing w:after="0" w:line="240" w:lineRule="auto"/>
        <w:jc w:val="both"/>
        <w:rPr>
          <w:rFonts w:ascii="Times New Roman" w:eastAsia="Times New Roman" w:hAnsi="Times New Roman" w:cs="Times New Roman"/>
          <w:b/>
          <w:sz w:val="24"/>
          <w:szCs w:val="24"/>
          <w:lang w:val="hr-HR" w:eastAsia="hr-HR"/>
        </w:rPr>
      </w:pPr>
    </w:p>
    <w:p w14:paraId="3C31A62E" w14:textId="77777777" w:rsidR="00347FCC" w:rsidRPr="00442904" w:rsidRDefault="00347FCC" w:rsidP="00EE3427">
      <w:pPr>
        <w:spacing w:after="0" w:line="240" w:lineRule="auto"/>
        <w:jc w:val="both"/>
        <w:rPr>
          <w:rFonts w:ascii="Times New Roman" w:eastAsia="Times New Roman" w:hAnsi="Times New Roman" w:cs="Times New Roman"/>
          <w:b/>
          <w:sz w:val="24"/>
          <w:szCs w:val="24"/>
          <w:lang w:val="hr-HR" w:eastAsia="hr-HR"/>
        </w:rPr>
      </w:pPr>
    </w:p>
    <w:p w14:paraId="57C1152A" w14:textId="77777777" w:rsidR="00347FCC" w:rsidRPr="00442904" w:rsidRDefault="00347FCC" w:rsidP="00EE3427">
      <w:pPr>
        <w:spacing w:after="0" w:line="240" w:lineRule="auto"/>
        <w:jc w:val="both"/>
        <w:rPr>
          <w:rFonts w:ascii="Times New Roman" w:eastAsia="Times New Roman" w:hAnsi="Times New Roman" w:cs="Times New Roman"/>
          <w:b/>
          <w:sz w:val="24"/>
          <w:szCs w:val="24"/>
          <w:lang w:val="hr-HR" w:eastAsia="hr-HR"/>
        </w:rPr>
      </w:pPr>
    </w:p>
    <w:p w14:paraId="2555E006" w14:textId="77777777" w:rsidR="00347FCC" w:rsidRPr="00442904" w:rsidRDefault="00347FCC" w:rsidP="00EE3427">
      <w:pPr>
        <w:spacing w:after="0" w:line="240" w:lineRule="auto"/>
        <w:jc w:val="both"/>
        <w:rPr>
          <w:rFonts w:ascii="Times New Roman" w:eastAsia="Times New Roman" w:hAnsi="Times New Roman" w:cs="Times New Roman"/>
          <w:b/>
          <w:sz w:val="24"/>
          <w:szCs w:val="24"/>
          <w:lang w:val="hr-HR" w:eastAsia="hr-HR"/>
        </w:rPr>
      </w:pPr>
    </w:p>
    <w:p w14:paraId="6A801201" w14:textId="77777777" w:rsidR="00347FCC" w:rsidRPr="00442904" w:rsidRDefault="00347FCC" w:rsidP="00EE3427">
      <w:pPr>
        <w:spacing w:after="0" w:line="240" w:lineRule="auto"/>
        <w:jc w:val="both"/>
        <w:rPr>
          <w:rFonts w:ascii="Times New Roman" w:eastAsia="Times New Roman" w:hAnsi="Times New Roman" w:cs="Times New Roman"/>
          <w:b/>
          <w:sz w:val="24"/>
          <w:szCs w:val="24"/>
          <w:lang w:val="hr-HR" w:eastAsia="hr-HR"/>
        </w:rPr>
      </w:pPr>
    </w:p>
    <w:p w14:paraId="4E3FA9AC" w14:textId="77777777" w:rsidR="00347FCC" w:rsidRPr="00442904" w:rsidRDefault="00347FCC" w:rsidP="00EE3427">
      <w:pPr>
        <w:spacing w:after="0" w:line="240" w:lineRule="auto"/>
        <w:jc w:val="both"/>
        <w:rPr>
          <w:rFonts w:ascii="Times New Roman" w:eastAsia="Times New Roman" w:hAnsi="Times New Roman" w:cs="Times New Roman"/>
          <w:b/>
          <w:sz w:val="24"/>
          <w:szCs w:val="24"/>
          <w:lang w:val="hr-HR" w:eastAsia="hr-HR"/>
        </w:rPr>
      </w:pPr>
    </w:p>
    <w:p w14:paraId="7B5D083E" w14:textId="77777777" w:rsidR="0029480E" w:rsidRPr="00442904" w:rsidRDefault="0029480E" w:rsidP="00EE3427">
      <w:pPr>
        <w:spacing w:after="0" w:line="240" w:lineRule="auto"/>
        <w:jc w:val="both"/>
        <w:rPr>
          <w:rFonts w:ascii="Times New Roman" w:eastAsia="Times New Roman" w:hAnsi="Times New Roman" w:cs="Times New Roman"/>
          <w:b/>
          <w:sz w:val="24"/>
          <w:szCs w:val="24"/>
          <w:lang w:val="hr-HR" w:eastAsia="hr-HR"/>
        </w:rPr>
      </w:pPr>
    </w:p>
    <w:p w14:paraId="3B122DC8" w14:textId="77777777" w:rsidR="00F32053" w:rsidRPr="00442904" w:rsidRDefault="00F32053" w:rsidP="00EE3427">
      <w:pPr>
        <w:spacing w:after="0" w:line="240" w:lineRule="auto"/>
        <w:rPr>
          <w:rFonts w:ascii="Times New Roman" w:eastAsia="Times New Roman" w:hAnsi="Times New Roman" w:cs="Times New Roman"/>
          <w:b/>
          <w:sz w:val="24"/>
          <w:szCs w:val="24"/>
          <w:lang w:val="hr-HR" w:eastAsia="hr-HR"/>
        </w:rPr>
      </w:pPr>
      <w:r w:rsidRPr="00442904">
        <w:rPr>
          <w:rFonts w:ascii="Times New Roman" w:eastAsia="Times New Roman" w:hAnsi="Times New Roman" w:cs="Times New Roman"/>
          <w:b/>
          <w:sz w:val="24"/>
          <w:szCs w:val="24"/>
          <w:lang w:val="hr-HR" w:eastAsia="hr-HR"/>
        </w:rPr>
        <w:br w:type="page"/>
      </w:r>
    </w:p>
    <w:p w14:paraId="437323DA" w14:textId="77777777" w:rsidR="003F17C5" w:rsidRPr="00442904" w:rsidRDefault="000A7095" w:rsidP="00EE3427">
      <w:pPr>
        <w:spacing w:after="0" w:line="240" w:lineRule="auto"/>
        <w:jc w:val="both"/>
        <w:rPr>
          <w:rFonts w:ascii="Times New Roman" w:eastAsia="Times New Roman" w:hAnsi="Times New Roman" w:cs="Times New Roman"/>
          <w:b/>
          <w:sz w:val="28"/>
          <w:szCs w:val="28"/>
          <w:lang w:val="hr-HR" w:eastAsia="hr-HR"/>
        </w:rPr>
      </w:pPr>
      <w:r w:rsidRPr="00442904">
        <w:rPr>
          <w:rFonts w:ascii="Times New Roman" w:eastAsia="Times New Roman" w:hAnsi="Times New Roman" w:cs="Times New Roman"/>
          <w:b/>
          <w:sz w:val="28"/>
          <w:szCs w:val="28"/>
          <w:lang w:val="hr-HR" w:eastAsia="hr-HR"/>
        </w:rPr>
        <w:lastRenderedPageBreak/>
        <w:t>A</w:t>
      </w:r>
      <w:r w:rsidR="0068645A">
        <w:rPr>
          <w:rFonts w:ascii="Times New Roman" w:eastAsia="Times New Roman" w:hAnsi="Times New Roman" w:cs="Times New Roman"/>
          <w:b/>
          <w:sz w:val="28"/>
          <w:szCs w:val="28"/>
          <w:lang w:val="hr-HR" w:eastAsia="hr-HR"/>
        </w:rPr>
        <w:t>cronyms</w:t>
      </w:r>
    </w:p>
    <w:p w14:paraId="33334600" w14:textId="77777777" w:rsidR="00442904" w:rsidRP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511145BE" w14:textId="77777777" w:rsidR="003F17C5" w:rsidRPr="00442904" w:rsidRDefault="003F17C5" w:rsidP="00EE3427">
      <w:pPr>
        <w:spacing w:after="0" w:line="240" w:lineRule="auto"/>
        <w:jc w:val="both"/>
        <w:rPr>
          <w:rFonts w:ascii="Times New Roman" w:eastAsia="Times New Roman" w:hAnsi="Times New Roman" w:cs="Times New Roman"/>
          <w:b/>
          <w:sz w:val="24"/>
          <w:szCs w:val="24"/>
          <w:lang w:val="hr-HR" w:eastAsia="hr-HR"/>
        </w:rPr>
      </w:pPr>
    </w:p>
    <w:p w14:paraId="1EAD5867" w14:textId="77777777" w:rsidR="003F17C5" w:rsidRPr="00442904" w:rsidRDefault="003F17C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AP</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Pr="00442904">
        <w:rPr>
          <w:rFonts w:ascii="Times New Roman" w:eastAsia="Times New Roman" w:hAnsi="Times New Roman" w:cs="Times New Roman"/>
          <w:sz w:val="24"/>
          <w:szCs w:val="24"/>
          <w:lang w:val="hr-HR" w:eastAsia="hr-HR"/>
        </w:rPr>
        <w:t>A</w:t>
      </w:r>
      <w:r w:rsidR="0068645A">
        <w:rPr>
          <w:rFonts w:ascii="Times New Roman" w:eastAsia="Times New Roman" w:hAnsi="Times New Roman" w:cs="Times New Roman"/>
          <w:sz w:val="24"/>
          <w:szCs w:val="24"/>
          <w:lang w:val="hr-HR" w:eastAsia="hr-HR"/>
        </w:rPr>
        <w:t>ction Plan</w:t>
      </w:r>
    </w:p>
    <w:p w14:paraId="7B251ABE" w14:textId="77777777" w:rsidR="003F17C5" w:rsidRPr="00442904" w:rsidRDefault="0068645A"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G</w:t>
      </w:r>
      <w:r w:rsidR="00AF41CD" w:rsidRPr="00442904">
        <w:rPr>
          <w:rFonts w:ascii="Times New Roman" w:eastAsia="Times New Roman" w:hAnsi="Times New Roman" w:cs="Times New Roman"/>
          <w:b/>
          <w:sz w:val="24"/>
          <w:szCs w:val="24"/>
          <w:lang w:val="hr-HR" w:eastAsia="hr-HR"/>
        </w:rPr>
        <w:t>DP</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Gross Domestic Product</w:t>
      </w:r>
    </w:p>
    <w:p w14:paraId="597FD51F" w14:textId="77777777" w:rsidR="003F17C5" w:rsidRPr="00442904" w:rsidRDefault="0068645A"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MNE</w:t>
      </w:r>
      <w:r w:rsidR="00AF41CD"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Montenegro</w:t>
      </w:r>
    </w:p>
    <w:p w14:paraId="181FE7E5" w14:textId="77777777" w:rsidR="003F17C5" w:rsidRPr="00442904" w:rsidRDefault="0068645A"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SC</w:t>
      </w:r>
      <w:r w:rsidR="003F17C5"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State Commission for Control of Public Procurement Procedures</w:t>
      </w:r>
    </w:p>
    <w:p w14:paraId="1B1009AB" w14:textId="77777777" w:rsidR="003F17C5" w:rsidRPr="00442904" w:rsidRDefault="003F17C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EU</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Pr="00442904">
        <w:rPr>
          <w:rFonts w:ascii="Times New Roman" w:eastAsia="Times New Roman" w:hAnsi="Times New Roman" w:cs="Times New Roman"/>
          <w:sz w:val="24"/>
          <w:szCs w:val="24"/>
          <w:lang w:val="hr-HR" w:eastAsia="hr-HR"/>
        </w:rPr>
        <w:t>E</w:t>
      </w:r>
      <w:r w:rsidR="00413327">
        <w:rPr>
          <w:rFonts w:ascii="Times New Roman" w:eastAsia="Times New Roman" w:hAnsi="Times New Roman" w:cs="Times New Roman"/>
          <w:sz w:val="24"/>
          <w:szCs w:val="24"/>
          <w:lang w:val="hr-HR" w:eastAsia="hr-HR"/>
        </w:rPr>
        <w:t>uropean Union</w:t>
      </w:r>
    </w:p>
    <w:p w14:paraId="514FB7EB" w14:textId="77777777" w:rsidR="003F17C5" w:rsidRPr="00442904" w:rsidRDefault="003F17C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E</w:t>
      </w:r>
      <w:r w:rsidR="0068645A">
        <w:rPr>
          <w:rFonts w:ascii="Times New Roman" w:eastAsia="Times New Roman" w:hAnsi="Times New Roman" w:cs="Times New Roman"/>
          <w:b/>
          <w:sz w:val="24"/>
          <w:szCs w:val="24"/>
          <w:lang w:val="hr-HR" w:eastAsia="hr-HR"/>
        </w:rPr>
        <w:t>C</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Pr="00442904">
        <w:rPr>
          <w:rFonts w:ascii="Times New Roman" w:eastAsia="Times New Roman" w:hAnsi="Times New Roman" w:cs="Times New Roman"/>
          <w:sz w:val="24"/>
          <w:szCs w:val="24"/>
          <w:lang w:val="hr-HR" w:eastAsia="hr-HR"/>
        </w:rPr>
        <w:t>E</w:t>
      </w:r>
      <w:r w:rsidR="0068645A">
        <w:rPr>
          <w:rFonts w:ascii="Times New Roman" w:eastAsia="Times New Roman" w:hAnsi="Times New Roman" w:cs="Times New Roman"/>
          <w:sz w:val="24"/>
          <w:szCs w:val="24"/>
          <w:lang w:val="hr-HR" w:eastAsia="hr-HR"/>
        </w:rPr>
        <w:t>uropean Commission</w:t>
      </w:r>
    </w:p>
    <w:p w14:paraId="7A4F8131" w14:textId="77777777" w:rsidR="00455D12" w:rsidRPr="00442904" w:rsidRDefault="00413327"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13327">
        <w:rPr>
          <w:rFonts w:ascii="Times New Roman" w:eastAsia="Times New Roman" w:hAnsi="Times New Roman" w:cs="Times New Roman"/>
          <w:b/>
          <w:sz w:val="24"/>
          <w:szCs w:val="24"/>
          <w:lang w:val="hr-HR" w:eastAsia="hr-HR"/>
        </w:rPr>
        <w:t>D</w:t>
      </w:r>
      <w:r w:rsidR="00442904">
        <w:rPr>
          <w:rFonts w:ascii="Times New Roman" w:eastAsia="Times New Roman" w:hAnsi="Times New Roman" w:cs="Times New Roman"/>
          <w:b/>
          <w:sz w:val="24"/>
          <w:szCs w:val="24"/>
          <w:lang w:val="hr-HR" w:eastAsia="hr-HR"/>
        </w:rPr>
        <w:t>EU</w:t>
      </w:r>
      <w:r w:rsidR="0068645A">
        <w:rPr>
          <w:rFonts w:ascii="Times New Roman" w:eastAsia="Times New Roman" w:hAnsi="Times New Roman" w:cs="Times New Roman"/>
          <w:b/>
          <w:sz w:val="24"/>
          <w:szCs w:val="24"/>
          <w:lang w:val="hr-HR" w:eastAsia="hr-HR"/>
        </w:rPr>
        <w:t>MNE</w:t>
      </w:r>
      <w:r w:rsidR="00442904">
        <w:rPr>
          <w:rFonts w:ascii="Times New Roman" w:eastAsia="Times New Roman" w:hAnsi="Times New Roman" w:cs="Times New Roman"/>
          <w:b/>
          <w:sz w:val="24"/>
          <w:szCs w:val="24"/>
          <w:lang w:val="hr-HR" w:eastAsia="hr-HR"/>
        </w:rPr>
        <w:t xml:space="preserve"> </w:t>
      </w:r>
      <w:r w:rsidR="00455D12" w:rsidRPr="00442904">
        <w:rPr>
          <w:rFonts w:ascii="Times New Roman" w:eastAsia="Times New Roman" w:hAnsi="Times New Roman" w:cs="Times New Roman"/>
          <w:sz w:val="24"/>
          <w:szCs w:val="24"/>
          <w:lang w:val="hr-HR" w:eastAsia="hr-HR"/>
        </w:rPr>
        <w:t>Delega</w:t>
      </w:r>
      <w:r w:rsidR="0068645A">
        <w:rPr>
          <w:rFonts w:ascii="Times New Roman" w:eastAsia="Times New Roman" w:hAnsi="Times New Roman" w:cs="Times New Roman"/>
          <w:sz w:val="24"/>
          <w:szCs w:val="24"/>
          <w:lang w:val="hr-HR" w:eastAsia="hr-HR"/>
        </w:rPr>
        <w:t>tion of European Union in Montenegro</w:t>
      </w:r>
    </w:p>
    <w:p w14:paraId="571C384D" w14:textId="77777777" w:rsidR="00EE3427" w:rsidRPr="00442904" w:rsidRDefault="00413327"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SAI</w:t>
      </w:r>
      <w:r w:rsidR="00EE3427" w:rsidRPr="00442904">
        <w:rPr>
          <w:rFonts w:ascii="Times New Roman" w:eastAsia="Times New Roman" w:hAnsi="Times New Roman" w:cs="Times New Roman"/>
          <w:b/>
          <w:sz w:val="24"/>
          <w:szCs w:val="24"/>
          <w:lang w:val="hr-HR" w:eastAsia="hr-HR"/>
        </w:rPr>
        <w:t xml:space="preserve"> </w:t>
      </w:r>
      <w:r w:rsidR="00EE3427"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State Audit Institution</w:t>
      </w:r>
    </w:p>
    <w:p w14:paraId="70A8B36B" w14:textId="77777777" w:rsidR="003F17C5" w:rsidRPr="00442904" w:rsidRDefault="00865110"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PPP</w:t>
      </w:r>
      <w:r w:rsidR="003F17C5"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Public-Private Partnership</w:t>
      </w:r>
    </w:p>
    <w:p w14:paraId="12F7FAB9" w14:textId="77777777" w:rsidR="003F17C5" w:rsidRPr="00442904" w:rsidRDefault="00865110"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PPA</w:t>
      </w:r>
      <w:r w:rsidR="003F17C5"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Public Procur</w:t>
      </w:r>
      <w:r w:rsidR="0059791F">
        <w:rPr>
          <w:rFonts w:ascii="Times New Roman" w:eastAsia="Times New Roman" w:hAnsi="Times New Roman" w:cs="Times New Roman"/>
          <w:sz w:val="24"/>
          <w:szCs w:val="24"/>
          <w:lang w:val="hr-HR" w:eastAsia="hr-HR"/>
        </w:rPr>
        <w:t>e</w:t>
      </w:r>
      <w:r>
        <w:rPr>
          <w:rFonts w:ascii="Times New Roman" w:eastAsia="Times New Roman" w:hAnsi="Times New Roman" w:cs="Times New Roman"/>
          <w:sz w:val="24"/>
          <w:szCs w:val="24"/>
          <w:lang w:val="hr-HR" w:eastAsia="hr-HR"/>
        </w:rPr>
        <w:t>ment Administration</w:t>
      </w:r>
    </w:p>
    <w:p w14:paraId="4E5A3F95" w14:textId="77777777" w:rsidR="003F17C5" w:rsidRPr="00442904" w:rsidRDefault="003F17C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IPA</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Pr="00442904">
        <w:rPr>
          <w:rFonts w:ascii="Times New Roman" w:hAnsi="Times New Roman" w:cs="Times New Roman"/>
          <w:color w:val="000000"/>
          <w:sz w:val="24"/>
          <w:szCs w:val="24"/>
          <w:lang w:val="sr-Latn-CS"/>
        </w:rPr>
        <w:t xml:space="preserve">Instrument </w:t>
      </w:r>
      <w:r w:rsidR="00B957A8">
        <w:rPr>
          <w:rFonts w:ascii="Times New Roman" w:hAnsi="Times New Roman" w:cs="Times New Roman"/>
          <w:color w:val="000000"/>
          <w:sz w:val="24"/>
          <w:szCs w:val="24"/>
          <w:lang w:val="sr-Latn-CS"/>
        </w:rPr>
        <w:t>for Pre-accession Assistance</w:t>
      </w:r>
      <w:r w:rsidRPr="00442904">
        <w:rPr>
          <w:rFonts w:ascii="Times New Roman" w:hAnsi="Times New Roman" w:cs="Times New Roman"/>
          <w:color w:val="000000"/>
          <w:sz w:val="24"/>
          <w:szCs w:val="24"/>
          <w:lang w:val="sr-Latn-CS"/>
        </w:rPr>
        <w:t xml:space="preserve"> </w:t>
      </w:r>
    </w:p>
    <w:p w14:paraId="77460FB1" w14:textId="77777777" w:rsidR="003F17C5" w:rsidRPr="00442904" w:rsidRDefault="00B957A8"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SME</w:t>
      </w:r>
      <w:r w:rsidR="005F5E3A"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Small and Medium Enterprises</w:t>
      </w:r>
    </w:p>
    <w:p w14:paraId="55D4EDF7" w14:textId="77777777" w:rsidR="003F17C5" w:rsidRPr="00442904" w:rsidRDefault="00EE7E27"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P</w:t>
      </w:r>
      <w:r w:rsidR="00B957A8">
        <w:rPr>
          <w:rFonts w:ascii="Times New Roman" w:eastAsia="Times New Roman" w:hAnsi="Times New Roman" w:cs="Times New Roman"/>
          <w:b/>
          <w:sz w:val="24"/>
          <w:szCs w:val="24"/>
          <w:lang w:val="hr-HR" w:eastAsia="hr-HR"/>
        </w:rPr>
        <w:t>AMNE</w:t>
      </w:r>
      <w:r w:rsidRPr="00442904">
        <w:rPr>
          <w:rFonts w:ascii="Times New Roman" w:eastAsia="Times New Roman" w:hAnsi="Times New Roman" w:cs="Times New Roman"/>
          <w:b/>
          <w:sz w:val="24"/>
          <w:szCs w:val="24"/>
          <w:lang w:val="hr-HR" w:eastAsia="hr-HR"/>
        </w:rPr>
        <w:t>EU</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767AD9" w:rsidRPr="00442904">
        <w:rPr>
          <w:rFonts w:ascii="Times New Roman" w:eastAsia="Times New Roman" w:hAnsi="Times New Roman" w:cs="Times New Roman"/>
          <w:sz w:val="24"/>
          <w:szCs w:val="24"/>
          <w:lang w:val="hr-HR" w:eastAsia="hr-HR"/>
        </w:rPr>
        <w:t xml:space="preserve">Program </w:t>
      </w:r>
      <w:r w:rsidR="00B957A8">
        <w:rPr>
          <w:rFonts w:ascii="Times New Roman" w:eastAsia="Times New Roman" w:hAnsi="Times New Roman" w:cs="Times New Roman"/>
          <w:sz w:val="24"/>
          <w:szCs w:val="24"/>
          <w:lang w:val="hr-HR" w:eastAsia="hr-HR"/>
        </w:rPr>
        <w:t>for Accession of Montenegro to the European Union</w:t>
      </w:r>
    </w:p>
    <w:p w14:paraId="64B9EF86" w14:textId="77777777" w:rsidR="009E264A" w:rsidRPr="00442904" w:rsidRDefault="009E264A"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E</w:t>
      </w:r>
      <w:r w:rsidR="00B957A8">
        <w:rPr>
          <w:rFonts w:ascii="Times New Roman" w:eastAsia="Times New Roman" w:hAnsi="Times New Roman" w:cs="Times New Roman"/>
          <w:b/>
          <w:sz w:val="24"/>
          <w:szCs w:val="24"/>
          <w:lang w:val="hr-HR" w:eastAsia="hr-HR"/>
        </w:rPr>
        <w:t>CJ</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Pr="00442904">
        <w:rPr>
          <w:rFonts w:ascii="Times New Roman" w:eastAsia="Times New Roman" w:hAnsi="Times New Roman" w:cs="Times New Roman"/>
          <w:sz w:val="24"/>
          <w:szCs w:val="24"/>
          <w:lang w:val="hr-HR" w:eastAsia="hr-HR"/>
        </w:rPr>
        <w:t>E</w:t>
      </w:r>
      <w:r w:rsidR="00B957A8">
        <w:rPr>
          <w:rFonts w:ascii="Times New Roman" w:eastAsia="Times New Roman" w:hAnsi="Times New Roman" w:cs="Times New Roman"/>
          <w:sz w:val="24"/>
          <w:szCs w:val="24"/>
          <w:lang w:val="hr-HR" w:eastAsia="hr-HR"/>
        </w:rPr>
        <w:t>uropean Court of Justice</w:t>
      </w:r>
    </w:p>
    <w:p w14:paraId="4C26DCDE" w14:textId="77777777" w:rsidR="009E264A" w:rsidRPr="00442904" w:rsidRDefault="009E264A"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MF</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Pr="00442904">
        <w:rPr>
          <w:rFonts w:ascii="Times New Roman" w:eastAsia="Times New Roman" w:hAnsi="Times New Roman" w:cs="Times New Roman"/>
          <w:sz w:val="24"/>
          <w:szCs w:val="24"/>
          <w:lang w:val="hr-HR" w:eastAsia="hr-HR"/>
        </w:rPr>
        <w:t>Minist</w:t>
      </w:r>
      <w:r w:rsidR="00B957A8">
        <w:rPr>
          <w:rFonts w:ascii="Times New Roman" w:eastAsia="Times New Roman" w:hAnsi="Times New Roman" w:cs="Times New Roman"/>
          <w:sz w:val="24"/>
          <w:szCs w:val="24"/>
          <w:lang w:val="hr-HR" w:eastAsia="hr-HR"/>
        </w:rPr>
        <w:t>ry of Finance</w:t>
      </w:r>
    </w:p>
    <w:p w14:paraId="09F40DCA" w14:textId="77777777" w:rsidR="000A7095" w:rsidRPr="00442904"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MBA</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Pr="00442904">
        <w:rPr>
          <w:rFonts w:ascii="Times New Roman" w:eastAsia="Times New Roman" w:hAnsi="Times New Roman" w:cs="Times New Roman"/>
          <w:sz w:val="24"/>
          <w:szCs w:val="24"/>
          <w:lang w:val="hr-HR" w:eastAsia="hr-HR"/>
        </w:rPr>
        <w:t xml:space="preserve">Montenegro </w:t>
      </w:r>
      <w:r w:rsidR="00B957A8">
        <w:rPr>
          <w:rFonts w:ascii="Times New Roman" w:eastAsia="Times New Roman" w:hAnsi="Times New Roman" w:cs="Times New Roman"/>
          <w:sz w:val="24"/>
          <w:szCs w:val="24"/>
          <w:lang w:val="hr-HR" w:eastAsia="hr-HR"/>
        </w:rPr>
        <w:t>Business Alliance</w:t>
      </w:r>
    </w:p>
    <w:p w14:paraId="72C1A964" w14:textId="77777777" w:rsidR="000A7095" w:rsidRPr="00442904"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ME</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Pr="00442904">
        <w:rPr>
          <w:rFonts w:ascii="Times New Roman" w:eastAsia="Times New Roman" w:hAnsi="Times New Roman" w:cs="Times New Roman"/>
          <w:sz w:val="24"/>
          <w:szCs w:val="24"/>
          <w:lang w:val="hr-HR" w:eastAsia="hr-HR"/>
        </w:rPr>
        <w:t>Minist</w:t>
      </w:r>
      <w:r w:rsidR="00B957A8">
        <w:rPr>
          <w:rFonts w:ascii="Times New Roman" w:eastAsia="Times New Roman" w:hAnsi="Times New Roman" w:cs="Times New Roman"/>
          <w:sz w:val="24"/>
          <w:szCs w:val="24"/>
          <w:lang w:val="hr-HR" w:eastAsia="hr-HR"/>
        </w:rPr>
        <w:t>ry of Economy</w:t>
      </w:r>
    </w:p>
    <w:p w14:paraId="0A8C4536" w14:textId="77777777" w:rsidR="000A7095" w:rsidRPr="00442904"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M</w:t>
      </w:r>
      <w:r w:rsidR="00B957A8">
        <w:rPr>
          <w:rFonts w:ascii="Times New Roman" w:eastAsia="Times New Roman" w:hAnsi="Times New Roman" w:cs="Times New Roman"/>
          <w:b/>
          <w:sz w:val="24"/>
          <w:szCs w:val="24"/>
          <w:lang w:val="hr-HR" w:eastAsia="hr-HR"/>
        </w:rPr>
        <w:t>SDT</w:t>
      </w:r>
      <w:r w:rsidRPr="00442904">
        <w:rPr>
          <w:rFonts w:ascii="Times New Roman" w:eastAsia="Times New Roman" w:hAnsi="Times New Roman" w:cs="Times New Roman"/>
          <w:b/>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Pr="00442904">
        <w:rPr>
          <w:rFonts w:ascii="Times New Roman" w:eastAsia="Times New Roman" w:hAnsi="Times New Roman" w:cs="Times New Roman"/>
          <w:sz w:val="24"/>
          <w:szCs w:val="24"/>
          <w:lang w:val="hr-HR" w:eastAsia="hr-HR"/>
        </w:rPr>
        <w:t>Minist</w:t>
      </w:r>
      <w:r w:rsidR="00B957A8">
        <w:rPr>
          <w:rFonts w:ascii="Times New Roman" w:eastAsia="Times New Roman" w:hAnsi="Times New Roman" w:cs="Times New Roman"/>
          <w:sz w:val="24"/>
          <w:szCs w:val="24"/>
          <w:lang w:val="hr-HR" w:eastAsia="hr-HR"/>
        </w:rPr>
        <w:t>ry for Sustainable Development and Tourism</w:t>
      </w:r>
    </w:p>
    <w:p w14:paraId="4247E10A" w14:textId="77777777" w:rsidR="000A7095" w:rsidRPr="00442904"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M</w:t>
      </w:r>
      <w:r w:rsidR="00163E66">
        <w:rPr>
          <w:rFonts w:ascii="Times New Roman" w:eastAsia="Times New Roman" w:hAnsi="Times New Roman" w:cs="Times New Roman"/>
          <w:b/>
          <w:sz w:val="24"/>
          <w:szCs w:val="24"/>
          <w:lang w:val="hr-HR" w:eastAsia="hr-HR"/>
        </w:rPr>
        <w:t>IST</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Pr="00442904">
        <w:rPr>
          <w:rFonts w:ascii="Times New Roman" w:eastAsia="Times New Roman" w:hAnsi="Times New Roman" w:cs="Times New Roman"/>
          <w:sz w:val="24"/>
          <w:szCs w:val="24"/>
          <w:lang w:val="hr-HR" w:eastAsia="hr-HR"/>
        </w:rPr>
        <w:t>Minist</w:t>
      </w:r>
      <w:r w:rsidR="00163E66">
        <w:rPr>
          <w:rFonts w:ascii="Times New Roman" w:eastAsia="Times New Roman" w:hAnsi="Times New Roman" w:cs="Times New Roman"/>
          <w:sz w:val="24"/>
          <w:szCs w:val="24"/>
          <w:lang w:val="hr-HR" w:eastAsia="hr-HR"/>
        </w:rPr>
        <w:t>ry for Information Society and Telecommunications</w:t>
      </w:r>
    </w:p>
    <w:p w14:paraId="5A910DDB" w14:textId="77777777" w:rsidR="003F17C5" w:rsidRPr="00442904" w:rsidRDefault="00B343B4"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IT</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Pr="00442904">
        <w:rPr>
          <w:rFonts w:ascii="Times New Roman" w:eastAsia="Times New Roman" w:hAnsi="Times New Roman" w:cs="Times New Roman"/>
          <w:sz w:val="24"/>
          <w:szCs w:val="24"/>
          <w:lang w:val="hr-HR" w:eastAsia="hr-HR"/>
        </w:rPr>
        <w:t>Informa</w:t>
      </w:r>
      <w:r w:rsidR="00163E66">
        <w:rPr>
          <w:rFonts w:ascii="Times New Roman" w:eastAsia="Times New Roman" w:hAnsi="Times New Roman" w:cs="Times New Roman"/>
          <w:sz w:val="24"/>
          <w:szCs w:val="24"/>
          <w:lang w:val="hr-HR" w:eastAsia="hr-HR"/>
        </w:rPr>
        <w:t>tion Technology</w:t>
      </w:r>
    </w:p>
    <w:p w14:paraId="09CD6081" w14:textId="77777777" w:rsidR="003F17C5" w:rsidRPr="00442904" w:rsidRDefault="00163E66"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AC</w:t>
      </w:r>
      <w:r w:rsidR="00AF41CD"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Administrative Court</w:t>
      </w:r>
    </w:p>
    <w:p w14:paraId="26FBF574" w14:textId="77777777" w:rsidR="003F17C5" w:rsidRPr="00442904" w:rsidRDefault="00452D2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TEG</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1B7194">
        <w:rPr>
          <w:rFonts w:ascii="Times New Roman" w:eastAsia="Times New Roman" w:hAnsi="Times New Roman" w:cs="Times New Roman"/>
          <w:sz w:val="24"/>
          <w:szCs w:val="24"/>
          <w:lang w:val="hr-HR" w:eastAsia="hr-HR"/>
        </w:rPr>
        <w:t>Tendering Expert Group</w:t>
      </w:r>
    </w:p>
    <w:p w14:paraId="2B042CA6" w14:textId="77777777" w:rsidR="00283931" w:rsidRPr="00442904" w:rsidRDefault="001B7194"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AIA</w:t>
      </w:r>
      <w:r w:rsidR="00283931"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Administration for Inspection Affairs</w:t>
      </w:r>
    </w:p>
    <w:p w14:paraId="5A31970C" w14:textId="77777777" w:rsidR="000A7095" w:rsidRPr="00442904" w:rsidRDefault="001B7194"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HRMA</w:t>
      </w:r>
      <w:r w:rsidR="000A7095"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Human Resources Management Authority</w:t>
      </w:r>
    </w:p>
    <w:p w14:paraId="3B7C90C9" w14:textId="77777777" w:rsidR="000A7095" w:rsidRPr="00442904" w:rsidRDefault="001B7194"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CEMNE</w:t>
      </w:r>
      <w:r w:rsidR="000A7095"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Chamber of Economy of Montenegro</w:t>
      </w:r>
    </w:p>
    <w:p w14:paraId="34CB384D" w14:textId="77777777" w:rsidR="000A7095" w:rsidRPr="00442904" w:rsidRDefault="001B7194"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SSP</w:t>
      </w:r>
      <w:r w:rsidR="000A7095"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Supreme State Prosecutor</w:t>
      </w:r>
    </w:p>
    <w:p w14:paraId="733BAE2C" w14:textId="77777777" w:rsidR="000A7095" w:rsidRPr="00442904"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U</w:t>
      </w:r>
      <w:r w:rsidR="00650436">
        <w:rPr>
          <w:rFonts w:ascii="Times New Roman" w:eastAsia="Times New Roman" w:hAnsi="Times New Roman" w:cs="Times New Roman"/>
          <w:b/>
          <w:sz w:val="24"/>
          <w:szCs w:val="24"/>
          <w:lang w:val="hr-HR" w:eastAsia="hr-HR"/>
        </w:rPr>
        <w:t>E</w:t>
      </w:r>
      <w:r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650436">
        <w:rPr>
          <w:rFonts w:ascii="Times New Roman" w:eastAsia="Times New Roman" w:hAnsi="Times New Roman" w:cs="Times New Roman"/>
          <w:sz w:val="24"/>
          <w:szCs w:val="24"/>
          <w:lang w:val="hr-HR" w:eastAsia="hr-HR"/>
        </w:rPr>
        <w:t>Union of Employers</w:t>
      </w:r>
    </w:p>
    <w:p w14:paraId="5395C3C5" w14:textId="77777777" w:rsidR="000A7095" w:rsidRPr="00442904" w:rsidRDefault="00C120A0"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C120A0">
        <w:rPr>
          <w:rFonts w:ascii="Times New Roman" w:eastAsia="Times New Roman" w:hAnsi="Times New Roman" w:cs="Times New Roman"/>
          <w:b/>
          <w:sz w:val="24"/>
          <w:szCs w:val="24"/>
          <w:lang w:val="hr-HR" w:eastAsia="hr-HR"/>
        </w:rPr>
        <w:t>UMMNE</w:t>
      </w:r>
      <w:r w:rsidR="000A7095" w:rsidRPr="00442904">
        <w:rPr>
          <w:rFonts w:ascii="Times New Roman" w:eastAsia="Times New Roman" w:hAnsi="Times New Roman" w:cs="Times New Roman"/>
          <w:sz w:val="24"/>
          <w:szCs w:val="24"/>
          <w:lang w:val="hr-HR" w:eastAsia="hr-HR"/>
        </w:rPr>
        <w:t xml:space="preserve"> </w:t>
      </w:r>
      <w:r w:rsidR="00AF41CD" w:rsidRPr="00442904">
        <w:rPr>
          <w:rFonts w:ascii="Times New Roman" w:eastAsia="Times New Roman" w:hAnsi="Times New Roman" w:cs="Times New Roman"/>
          <w:sz w:val="24"/>
          <w:szCs w:val="24"/>
          <w:lang w:val="hr-HR" w:eastAsia="hr-HR"/>
        </w:rPr>
        <w:tab/>
      </w:r>
      <w:r w:rsidR="00650436">
        <w:rPr>
          <w:rFonts w:ascii="Times New Roman" w:eastAsia="Times New Roman" w:hAnsi="Times New Roman" w:cs="Times New Roman"/>
          <w:sz w:val="24"/>
          <w:szCs w:val="24"/>
          <w:lang w:val="hr-HR" w:eastAsia="hr-HR"/>
        </w:rPr>
        <w:t>Union of Municipalities of Montenegro</w:t>
      </w:r>
    </w:p>
    <w:p w14:paraId="33844B16" w14:textId="77777777" w:rsidR="00EE3427" w:rsidRPr="00442904" w:rsidRDefault="00C120A0" w:rsidP="00EE3427">
      <w:pPr>
        <w:tabs>
          <w:tab w:val="left" w:pos="1134"/>
        </w:tab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PPL/LPP</w:t>
      </w:r>
      <w:r w:rsidR="00EE3427" w:rsidRPr="00442904">
        <w:rPr>
          <w:rFonts w:ascii="Times New Roman" w:eastAsia="Times New Roman" w:hAnsi="Times New Roman" w:cs="Times New Roman"/>
          <w:sz w:val="24"/>
          <w:szCs w:val="24"/>
          <w:lang w:val="hr-HR" w:eastAsia="hr-HR"/>
        </w:rPr>
        <w:t xml:space="preserve"> </w:t>
      </w:r>
      <w:r w:rsidR="00EE3427" w:rsidRPr="00442904">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Public Procurement Law/Law on Public Procurement</w:t>
      </w:r>
    </w:p>
    <w:p w14:paraId="754161C2" w14:textId="77777777" w:rsidR="003F17C5" w:rsidRPr="00442904" w:rsidRDefault="00650436" w:rsidP="00EE3427">
      <w:pPr>
        <w:spacing w:after="0" w:line="240" w:lineRule="auto"/>
        <w:jc w:val="both"/>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LAP</w:t>
      </w:r>
      <w:r w:rsidR="00EE3427" w:rsidRPr="00442904">
        <w:rPr>
          <w:rFonts w:ascii="Times New Roman" w:eastAsia="Times New Roman" w:hAnsi="Times New Roman" w:cs="Times New Roman"/>
          <w:b/>
          <w:sz w:val="24"/>
          <w:szCs w:val="24"/>
          <w:lang w:val="hr-HR" w:eastAsia="hr-HR"/>
        </w:rPr>
        <w:t xml:space="preserve"> </w:t>
      </w:r>
      <w:r w:rsidR="00EE3427" w:rsidRPr="00442904">
        <w:rPr>
          <w:rFonts w:ascii="Times New Roman" w:eastAsia="Times New Roman" w:hAnsi="Times New Roman" w:cs="Times New Roman"/>
          <w:b/>
          <w:sz w:val="24"/>
          <w:szCs w:val="24"/>
          <w:lang w:val="hr-HR" w:eastAsia="hr-HR"/>
        </w:rPr>
        <w:tab/>
        <w:t xml:space="preserve">       </w:t>
      </w:r>
      <w:r w:rsidRPr="00650436">
        <w:rPr>
          <w:rFonts w:ascii="Times New Roman" w:eastAsia="Times New Roman" w:hAnsi="Times New Roman" w:cs="Times New Roman"/>
          <w:sz w:val="24"/>
          <w:szCs w:val="24"/>
          <w:lang w:val="hr-HR" w:eastAsia="hr-HR"/>
        </w:rPr>
        <w:t>Law on Administrative Procedure</w:t>
      </w:r>
    </w:p>
    <w:p w14:paraId="6850365A" w14:textId="77777777" w:rsidR="003F17C5" w:rsidRDefault="00374F4F" w:rsidP="00EE342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 xml:space="preserve">CA             </w:t>
      </w:r>
      <w:r w:rsidRPr="00374F4F">
        <w:rPr>
          <w:rFonts w:ascii="Times New Roman" w:eastAsia="Times New Roman" w:hAnsi="Times New Roman" w:cs="Times New Roman"/>
          <w:sz w:val="24"/>
          <w:szCs w:val="24"/>
          <w:lang w:val="hr-HR" w:eastAsia="hr-HR"/>
        </w:rPr>
        <w:t>Contracting Authorities</w:t>
      </w:r>
    </w:p>
    <w:p w14:paraId="684203AB" w14:textId="77777777" w:rsidR="00374F4F" w:rsidRDefault="00374F4F" w:rsidP="00EE3427">
      <w:pPr>
        <w:spacing w:after="0" w:line="240" w:lineRule="auto"/>
        <w:jc w:val="both"/>
        <w:rPr>
          <w:rFonts w:ascii="Times New Roman" w:eastAsia="Times New Roman" w:hAnsi="Times New Roman" w:cs="Times New Roman"/>
          <w:sz w:val="24"/>
          <w:szCs w:val="24"/>
          <w:lang w:val="hr-HR" w:eastAsia="hr-HR"/>
        </w:rPr>
      </w:pPr>
      <w:r w:rsidRPr="00374F4F">
        <w:rPr>
          <w:rFonts w:ascii="Times New Roman" w:eastAsia="Times New Roman" w:hAnsi="Times New Roman" w:cs="Times New Roman"/>
          <w:b/>
          <w:sz w:val="24"/>
          <w:szCs w:val="24"/>
          <w:lang w:val="hr-HR" w:eastAsia="hr-HR"/>
        </w:rPr>
        <w:t xml:space="preserve">B  </w:t>
      </w:r>
      <w:r>
        <w:rPr>
          <w:rFonts w:ascii="Times New Roman" w:eastAsia="Times New Roman" w:hAnsi="Times New Roman" w:cs="Times New Roman"/>
          <w:sz w:val="24"/>
          <w:szCs w:val="24"/>
          <w:lang w:val="hr-HR" w:eastAsia="hr-HR"/>
        </w:rPr>
        <w:t xml:space="preserve">              Bidders</w:t>
      </w:r>
    </w:p>
    <w:p w14:paraId="4793A351" w14:textId="77777777" w:rsidR="00374F4F" w:rsidRDefault="00374F4F" w:rsidP="00EE3427">
      <w:pPr>
        <w:spacing w:after="0" w:line="240" w:lineRule="auto"/>
        <w:jc w:val="both"/>
        <w:rPr>
          <w:rFonts w:ascii="Times New Roman" w:eastAsia="Times New Roman" w:hAnsi="Times New Roman" w:cs="Times New Roman"/>
          <w:sz w:val="24"/>
          <w:szCs w:val="24"/>
          <w:lang w:val="hr-HR" w:eastAsia="hr-HR"/>
        </w:rPr>
      </w:pPr>
      <w:r w:rsidRPr="00374F4F">
        <w:rPr>
          <w:rFonts w:ascii="Times New Roman" w:eastAsia="Times New Roman" w:hAnsi="Times New Roman" w:cs="Times New Roman"/>
          <w:b/>
          <w:sz w:val="24"/>
          <w:szCs w:val="24"/>
          <w:lang w:val="hr-HR" w:eastAsia="hr-HR"/>
        </w:rPr>
        <w:t>GMNE</w:t>
      </w:r>
      <w:r>
        <w:rPr>
          <w:rFonts w:ascii="Times New Roman" w:eastAsia="Times New Roman" w:hAnsi="Times New Roman" w:cs="Times New Roman"/>
          <w:sz w:val="24"/>
          <w:szCs w:val="24"/>
          <w:lang w:val="hr-HR" w:eastAsia="hr-HR"/>
        </w:rPr>
        <w:t xml:space="preserve">      Government of Montenegro</w:t>
      </w:r>
    </w:p>
    <w:p w14:paraId="05ED3F5C" w14:textId="77777777" w:rsidR="00374F4F" w:rsidRPr="00442904" w:rsidRDefault="00374F4F" w:rsidP="00EE3427">
      <w:pPr>
        <w:spacing w:after="0" w:line="240" w:lineRule="auto"/>
        <w:jc w:val="both"/>
        <w:rPr>
          <w:rFonts w:ascii="Times New Roman" w:eastAsia="Times New Roman" w:hAnsi="Times New Roman" w:cs="Times New Roman"/>
          <w:b/>
          <w:sz w:val="24"/>
          <w:szCs w:val="24"/>
          <w:lang w:val="hr-HR" w:eastAsia="hr-HR"/>
        </w:rPr>
      </w:pPr>
      <w:r w:rsidRPr="00374F4F">
        <w:rPr>
          <w:rFonts w:ascii="Times New Roman" w:eastAsia="Times New Roman" w:hAnsi="Times New Roman" w:cs="Times New Roman"/>
          <w:b/>
          <w:sz w:val="24"/>
          <w:szCs w:val="24"/>
          <w:lang w:val="hr-HR" w:eastAsia="hr-HR"/>
        </w:rPr>
        <w:t>PMNE</w:t>
      </w:r>
      <w:r>
        <w:rPr>
          <w:rFonts w:ascii="Times New Roman" w:eastAsia="Times New Roman" w:hAnsi="Times New Roman" w:cs="Times New Roman"/>
          <w:sz w:val="24"/>
          <w:szCs w:val="24"/>
          <w:lang w:val="hr-HR" w:eastAsia="hr-HR"/>
        </w:rPr>
        <w:t xml:space="preserve">       Parliament of Montenegro</w:t>
      </w:r>
    </w:p>
    <w:p w14:paraId="79A4533B" w14:textId="77777777" w:rsidR="005F5E3A" w:rsidRPr="00442904" w:rsidRDefault="005F5E3A" w:rsidP="00EE3427">
      <w:pPr>
        <w:spacing w:after="0" w:line="240" w:lineRule="auto"/>
        <w:jc w:val="both"/>
        <w:rPr>
          <w:rFonts w:ascii="Times New Roman" w:eastAsia="Times New Roman" w:hAnsi="Times New Roman" w:cs="Times New Roman"/>
          <w:b/>
          <w:sz w:val="24"/>
          <w:szCs w:val="24"/>
          <w:lang w:val="hr-HR" w:eastAsia="hr-HR"/>
        </w:rPr>
      </w:pPr>
    </w:p>
    <w:p w14:paraId="301A0215" w14:textId="77777777" w:rsidR="00EE3427" w:rsidRPr="00442904" w:rsidRDefault="00EE3427" w:rsidP="00EE3427">
      <w:pPr>
        <w:spacing w:after="0" w:line="240" w:lineRule="auto"/>
        <w:jc w:val="both"/>
        <w:rPr>
          <w:rFonts w:ascii="Times New Roman" w:eastAsia="Times New Roman" w:hAnsi="Times New Roman" w:cs="Times New Roman"/>
          <w:b/>
          <w:sz w:val="24"/>
          <w:szCs w:val="24"/>
          <w:lang w:val="hr-HR" w:eastAsia="hr-HR"/>
        </w:rPr>
      </w:pPr>
    </w:p>
    <w:p w14:paraId="70CEBF03" w14:textId="77777777" w:rsidR="00EE3427" w:rsidRPr="00442904" w:rsidRDefault="00EE3427" w:rsidP="00EE3427">
      <w:pPr>
        <w:spacing w:after="0" w:line="240" w:lineRule="auto"/>
        <w:jc w:val="both"/>
        <w:rPr>
          <w:rFonts w:ascii="Times New Roman" w:eastAsia="Times New Roman" w:hAnsi="Times New Roman" w:cs="Times New Roman"/>
          <w:b/>
          <w:sz w:val="24"/>
          <w:szCs w:val="24"/>
          <w:lang w:val="hr-HR" w:eastAsia="hr-HR"/>
        </w:rPr>
      </w:pPr>
    </w:p>
    <w:p w14:paraId="4682B8B2" w14:textId="77777777" w:rsidR="00EE3427" w:rsidRPr="00442904" w:rsidRDefault="00EE3427" w:rsidP="00EE3427">
      <w:pPr>
        <w:spacing w:after="0" w:line="240" w:lineRule="auto"/>
        <w:jc w:val="both"/>
        <w:rPr>
          <w:rFonts w:ascii="Times New Roman" w:eastAsia="Times New Roman" w:hAnsi="Times New Roman" w:cs="Times New Roman"/>
          <w:b/>
          <w:sz w:val="24"/>
          <w:szCs w:val="24"/>
          <w:lang w:val="hr-HR" w:eastAsia="hr-HR"/>
        </w:rPr>
      </w:pPr>
    </w:p>
    <w:p w14:paraId="1FF46001" w14:textId="77777777" w:rsidR="00EE3427" w:rsidRPr="00442904" w:rsidRDefault="00EE3427" w:rsidP="00EE3427">
      <w:pPr>
        <w:spacing w:after="0" w:line="240" w:lineRule="auto"/>
        <w:jc w:val="both"/>
        <w:rPr>
          <w:rFonts w:ascii="Times New Roman" w:eastAsia="Times New Roman" w:hAnsi="Times New Roman" w:cs="Times New Roman"/>
          <w:b/>
          <w:sz w:val="24"/>
          <w:szCs w:val="24"/>
          <w:lang w:val="hr-HR" w:eastAsia="hr-HR"/>
        </w:rPr>
      </w:pPr>
    </w:p>
    <w:p w14:paraId="7D13C9F2" w14:textId="77777777" w:rsidR="00EE3427" w:rsidRPr="00442904" w:rsidRDefault="00EE3427" w:rsidP="00EE3427">
      <w:pPr>
        <w:spacing w:after="0" w:line="240" w:lineRule="auto"/>
        <w:jc w:val="both"/>
        <w:rPr>
          <w:rFonts w:ascii="Times New Roman" w:eastAsia="Times New Roman" w:hAnsi="Times New Roman" w:cs="Times New Roman"/>
          <w:b/>
          <w:sz w:val="24"/>
          <w:szCs w:val="24"/>
          <w:lang w:val="hr-HR" w:eastAsia="hr-HR"/>
        </w:rPr>
      </w:pPr>
    </w:p>
    <w:p w14:paraId="7B3742F8" w14:textId="77777777" w:rsidR="00EE3427" w:rsidRPr="00442904" w:rsidRDefault="00EE3427" w:rsidP="00EE3427">
      <w:pPr>
        <w:spacing w:after="0" w:line="240" w:lineRule="auto"/>
        <w:jc w:val="both"/>
        <w:rPr>
          <w:rFonts w:ascii="Times New Roman" w:eastAsia="Times New Roman" w:hAnsi="Times New Roman" w:cs="Times New Roman"/>
          <w:b/>
          <w:sz w:val="24"/>
          <w:szCs w:val="24"/>
          <w:lang w:val="hr-HR" w:eastAsia="hr-HR"/>
        </w:rPr>
      </w:pPr>
    </w:p>
    <w:p w14:paraId="12112041" w14:textId="77777777" w:rsidR="00EE3427" w:rsidRPr="00442904" w:rsidRDefault="00EE3427" w:rsidP="00EE3427">
      <w:pPr>
        <w:spacing w:after="0" w:line="240" w:lineRule="auto"/>
        <w:jc w:val="both"/>
        <w:rPr>
          <w:rFonts w:ascii="Times New Roman" w:eastAsia="Times New Roman" w:hAnsi="Times New Roman" w:cs="Times New Roman"/>
          <w:b/>
          <w:sz w:val="24"/>
          <w:szCs w:val="24"/>
          <w:lang w:val="hr-HR" w:eastAsia="hr-HR"/>
        </w:rPr>
      </w:pPr>
    </w:p>
    <w:p w14:paraId="360F1057" w14:textId="77777777" w:rsidR="00EE3427" w:rsidRPr="00442904" w:rsidRDefault="00EE3427" w:rsidP="00EE3427">
      <w:pPr>
        <w:spacing w:after="0" w:line="240" w:lineRule="auto"/>
        <w:jc w:val="both"/>
        <w:rPr>
          <w:rFonts w:ascii="Times New Roman" w:eastAsia="Times New Roman" w:hAnsi="Times New Roman" w:cs="Times New Roman"/>
          <w:b/>
          <w:sz w:val="24"/>
          <w:szCs w:val="24"/>
          <w:lang w:val="hr-HR" w:eastAsia="hr-HR"/>
        </w:rPr>
      </w:pPr>
    </w:p>
    <w:p w14:paraId="7AF2B251" w14:textId="77777777" w:rsidR="00EE3427" w:rsidRPr="00442904" w:rsidRDefault="00EE3427" w:rsidP="00EE3427">
      <w:pPr>
        <w:spacing w:after="0" w:line="240" w:lineRule="auto"/>
        <w:jc w:val="both"/>
        <w:rPr>
          <w:rFonts w:ascii="Times New Roman" w:eastAsia="Times New Roman" w:hAnsi="Times New Roman" w:cs="Times New Roman"/>
          <w:b/>
          <w:sz w:val="24"/>
          <w:szCs w:val="24"/>
          <w:lang w:val="hr-HR" w:eastAsia="hr-HR"/>
        </w:rPr>
      </w:pPr>
    </w:p>
    <w:p w14:paraId="4BAFD007" w14:textId="77777777" w:rsidR="00EE3427" w:rsidRPr="00442904" w:rsidRDefault="00EE3427" w:rsidP="00EE3427">
      <w:pPr>
        <w:spacing w:after="0" w:line="240" w:lineRule="auto"/>
        <w:jc w:val="both"/>
        <w:rPr>
          <w:rFonts w:ascii="Times New Roman" w:eastAsia="Times New Roman" w:hAnsi="Times New Roman" w:cs="Times New Roman"/>
          <w:b/>
          <w:sz w:val="24"/>
          <w:szCs w:val="24"/>
          <w:lang w:val="hr-HR" w:eastAsia="hr-HR"/>
        </w:rPr>
      </w:pPr>
    </w:p>
    <w:p w14:paraId="32CC6719"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669BF9A7"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08C57821"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1A9E3227"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41F6C36E" w14:textId="77777777" w:rsidR="00442904" w:rsidRDefault="00442904" w:rsidP="00EE3427">
      <w:pPr>
        <w:spacing w:after="0" w:line="240" w:lineRule="auto"/>
        <w:jc w:val="both"/>
        <w:rPr>
          <w:rFonts w:ascii="Times New Roman" w:eastAsia="Times New Roman" w:hAnsi="Times New Roman" w:cs="Times New Roman"/>
          <w:b/>
          <w:sz w:val="24"/>
          <w:szCs w:val="24"/>
          <w:lang w:val="hr-HR" w:eastAsia="hr-HR"/>
        </w:rPr>
      </w:pPr>
    </w:p>
    <w:p w14:paraId="32B434D2"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465B184E"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2FC05522"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008EC94E"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00CD618C"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6223F1C7"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17FF544B"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3951892E"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08086B94"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4613B347"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7CD19291"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0EF0B479"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434839BC"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44DBA87B"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39DB3F97"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2B235395"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054A38CC"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0B71B065"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2388D4B5"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5354D834"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78F7226C"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3BF079C7"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137C9A8B"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2E417268"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1FCEC431"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5A495F6B"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4BDE80FC"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320719B7"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557256F9"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1E7F71F7"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1A43CC9A"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360CE871"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283E0F3E"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6FDB8F58"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55170A4B"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6FF2CBAA"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507C3297"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47ADB22E" w14:textId="77777777" w:rsidR="00E42574" w:rsidRDefault="00E42574" w:rsidP="00EE3427">
      <w:pPr>
        <w:spacing w:after="0" w:line="240" w:lineRule="auto"/>
        <w:jc w:val="both"/>
        <w:rPr>
          <w:rFonts w:ascii="Times New Roman" w:eastAsia="Times New Roman" w:hAnsi="Times New Roman" w:cs="Times New Roman"/>
          <w:b/>
          <w:sz w:val="28"/>
          <w:szCs w:val="28"/>
          <w:lang w:val="hr-HR" w:eastAsia="hr-HR"/>
        </w:rPr>
      </w:pPr>
    </w:p>
    <w:p w14:paraId="6D997B0E" w14:textId="77777777" w:rsidR="00E42574" w:rsidDel="00F37EA6" w:rsidRDefault="00E42574" w:rsidP="00EE3427">
      <w:pPr>
        <w:spacing w:after="0" w:line="240" w:lineRule="auto"/>
        <w:jc w:val="both"/>
        <w:rPr>
          <w:del w:id="1" w:author="mersadm" w:date="2015-12-18T22:43:00Z"/>
          <w:rFonts w:ascii="Times New Roman" w:eastAsia="Times New Roman" w:hAnsi="Times New Roman" w:cs="Times New Roman"/>
          <w:b/>
          <w:sz w:val="28"/>
          <w:szCs w:val="28"/>
          <w:lang w:val="hr-HR" w:eastAsia="hr-HR"/>
        </w:rPr>
      </w:pPr>
    </w:p>
    <w:p w14:paraId="3412BAF4" w14:textId="77777777" w:rsidR="00E42574" w:rsidDel="00F37EA6" w:rsidRDefault="00E42574" w:rsidP="00EE3427">
      <w:pPr>
        <w:spacing w:after="0" w:line="240" w:lineRule="auto"/>
        <w:jc w:val="both"/>
        <w:rPr>
          <w:del w:id="2" w:author="mersadm" w:date="2015-12-18T22:43:00Z"/>
          <w:rFonts w:ascii="Times New Roman" w:eastAsia="Times New Roman" w:hAnsi="Times New Roman" w:cs="Times New Roman"/>
          <w:b/>
          <w:sz w:val="28"/>
          <w:szCs w:val="28"/>
          <w:lang w:val="hr-HR" w:eastAsia="hr-HR"/>
        </w:rPr>
      </w:pPr>
    </w:p>
    <w:p w14:paraId="4D9AE7A6" w14:textId="77777777" w:rsidR="00E42574" w:rsidDel="00F37EA6" w:rsidRDefault="00E42574" w:rsidP="00EE3427">
      <w:pPr>
        <w:spacing w:after="0" w:line="240" w:lineRule="auto"/>
        <w:jc w:val="both"/>
        <w:rPr>
          <w:del w:id="3" w:author="mersadm" w:date="2015-12-18T22:43:00Z"/>
          <w:rFonts w:ascii="Times New Roman" w:eastAsia="Times New Roman" w:hAnsi="Times New Roman" w:cs="Times New Roman"/>
          <w:b/>
          <w:sz w:val="28"/>
          <w:szCs w:val="28"/>
          <w:lang w:val="hr-HR" w:eastAsia="hr-HR"/>
        </w:rPr>
      </w:pPr>
    </w:p>
    <w:p w14:paraId="4AB5B04F" w14:textId="77777777" w:rsidR="00E42574" w:rsidDel="00F37EA6" w:rsidRDefault="00E42574" w:rsidP="00EE3427">
      <w:pPr>
        <w:spacing w:after="0" w:line="240" w:lineRule="auto"/>
        <w:jc w:val="both"/>
        <w:rPr>
          <w:del w:id="4" w:author="mersadm" w:date="2015-12-18T22:43:00Z"/>
          <w:rFonts w:ascii="Times New Roman" w:eastAsia="Times New Roman" w:hAnsi="Times New Roman" w:cs="Times New Roman"/>
          <w:b/>
          <w:sz w:val="28"/>
          <w:szCs w:val="28"/>
          <w:lang w:val="hr-HR" w:eastAsia="hr-HR"/>
        </w:rPr>
      </w:pPr>
    </w:p>
    <w:p w14:paraId="37399AD8" w14:textId="77777777" w:rsidR="00E42574" w:rsidDel="00F37EA6" w:rsidRDefault="00E42574" w:rsidP="00EE3427">
      <w:pPr>
        <w:spacing w:after="0" w:line="240" w:lineRule="auto"/>
        <w:jc w:val="both"/>
        <w:rPr>
          <w:del w:id="5" w:author="mersadm" w:date="2015-12-18T22:43:00Z"/>
          <w:rFonts w:ascii="Times New Roman" w:eastAsia="Times New Roman" w:hAnsi="Times New Roman" w:cs="Times New Roman"/>
          <w:b/>
          <w:sz w:val="28"/>
          <w:szCs w:val="28"/>
          <w:lang w:val="hr-HR" w:eastAsia="hr-HR"/>
        </w:rPr>
      </w:pPr>
    </w:p>
    <w:p w14:paraId="37F629A2" w14:textId="77777777" w:rsidR="00AC0362" w:rsidRPr="00442904" w:rsidRDefault="00DE50D0" w:rsidP="00EE3427">
      <w:pPr>
        <w:spacing w:after="0" w:line="240" w:lineRule="auto"/>
        <w:jc w:val="both"/>
        <w:rPr>
          <w:rFonts w:ascii="Times New Roman" w:eastAsia="Times New Roman" w:hAnsi="Times New Roman" w:cs="Times New Roman"/>
          <w:b/>
          <w:sz w:val="28"/>
          <w:szCs w:val="28"/>
          <w:lang w:val="hr-HR" w:eastAsia="hr-HR"/>
        </w:rPr>
      </w:pPr>
      <w:r>
        <w:rPr>
          <w:rFonts w:ascii="Times New Roman" w:eastAsia="Times New Roman" w:hAnsi="Times New Roman" w:cs="Times New Roman"/>
          <w:b/>
          <w:sz w:val="28"/>
          <w:szCs w:val="28"/>
          <w:lang w:val="hr-HR" w:eastAsia="hr-HR"/>
        </w:rPr>
        <w:t>INTRODUCTION</w:t>
      </w:r>
    </w:p>
    <w:p w14:paraId="79A80B88" w14:textId="77777777" w:rsidR="00F32053" w:rsidRPr="00442904" w:rsidRDefault="00F32053" w:rsidP="00EE3427">
      <w:pPr>
        <w:spacing w:after="0" w:line="240" w:lineRule="auto"/>
        <w:jc w:val="both"/>
        <w:rPr>
          <w:rFonts w:ascii="Times New Roman" w:eastAsia="Times New Roman" w:hAnsi="Times New Roman" w:cs="Times New Roman"/>
          <w:b/>
          <w:sz w:val="24"/>
          <w:szCs w:val="24"/>
          <w:lang w:val="hr-HR" w:eastAsia="hr-HR"/>
        </w:rPr>
      </w:pPr>
    </w:p>
    <w:p w14:paraId="3ECF5EE3" w14:textId="77777777" w:rsidR="00E8480A" w:rsidRPr="00442904" w:rsidRDefault="00DE50D0" w:rsidP="00EE342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bs-Latn-BA"/>
        </w:rPr>
        <w:lastRenderedPageBreak/>
        <w:t>Public procurement represents an important component of each contemporary economy</w:t>
      </w:r>
      <w:r w:rsidR="00784DEC">
        <w:rPr>
          <w:rFonts w:ascii="Times New Roman" w:hAnsi="Times New Roman" w:cs="Times New Roman"/>
          <w:sz w:val="24"/>
          <w:szCs w:val="24"/>
          <w:lang w:val="bs-Latn-BA"/>
        </w:rPr>
        <w:t xml:space="preserve">. During past years a good management over public procurement became an essential </w:t>
      </w:r>
      <w:r w:rsidR="0088688F">
        <w:rPr>
          <w:rFonts w:ascii="Times New Roman" w:hAnsi="Times New Roman" w:cs="Times New Roman"/>
          <w:sz w:val="24"/>
          <w:szCs w:val="24"/>
          <w:lang w:val="bs-Latn-BA"/>
        </w:rPr>
        <w:t xml:space="preserve">presumption of a good </w:t>
      </w:r>
      <w:r w:rsidR="00C65C19">
        <w:rPr>
          <w:rFonts w:ascii="Times New Roman" w:hAnsi="Times New Roman" w:cs="Times New Roman"/>
          <w:sz w:val="24"/>
          <w:szCs w:val="24"/>
          <w:lang w:val="bs-Latn-BA"/>
        </w:rPr>
        <w:t>governance</w:t>
      </w:r>
      <w:r w:rsidR="0088688F">
        <w:rPr>
          <w:rFonts w:ascii="Times New Roman" w:hAnsi="Times New Roman" w:cs="Times New Roman"/>
          <w:sz w:val="24"/>
          <w:szCs w:val="24"/>
          <w:lang w:val="bs-Latn-BA"/>
        </w:rPr>
        <w:t xml:space="preserve"> and progress of the state. Its importance for social and economic development is reflected in the fact that the value of public procurement has a significant share in the Gross Domestic Product (</w:t>
      </w:r>
      <w:r w:rsidR="0088688F" w:rsidRPr="0088688F">
        <w:rPr>
          <w:rFonts w:ascii="Times New Roman" w:hAnsi="Times New Roman" w:cs="Times New Roman"/>
          <w:i/>
          <w:sz w:val="24"/>
          <w:szCs w:val="24"/>
          <w:lang w:val="bs-Latn-BA"/>
        </w:rPr>
        <w:t>GDP</w:t>
      </w:r>
      <w:r w:rsidR="0088688F">
        <w:rPr>
          <w:rFonts w:ascii="Times New Roman" w:hAnsi="Times New Roman" w:cs="Times New Roman"/>
          <w:sz w:val="24"/>
          <w:szCs w:val="24"/>
          <w:lang w:val="bs-Latn-BA"/>
        </w:rPr>
        <w:t>) of each country (</w:t>
      </w:r>
      <w:r w:rsidR="0088688F" w:rsidRPr="0088688F">
        <w:rPr>
          <w:rFonts w:ascii="Times New Roman" w:hAnsi="Times New Roman" w:cs="Times New Roman"/>
          <w:i/>
          <w:sz w:val="24"/>
          <w:szCs w:val="24"/>
          <w:lang w:val="bs-Latn-BA"/>
        </w:rPr>
        <w:t>10-20%).</w:t>
      </w:r>
      <w:r w:rsidR="0088688F">
        <w:rPr>
          <w:rFonts w:ascii="Times New Roman" w:hAnsi="Times New Roman" w:cs="Times New Roman"/>
          <w:i/>
          <w:sz w:val="24"/>
          <w:szCs w:val="24"/>
          <w:lang w:val="bs-Latn-BA"/>
        </w:rPr>
        <w:t xml:space="preserve"> </w:t>
      </w:r>
      <w:r w:rsidR="0088688F">
        <w:rPr>
          <w:rFonts w:ascii="Times New Roman" w:hAnsi="Times New Roman" w:cs="Times New Roman"/>
          <w:sz w:val="24"/>
          <w:szCs w:val="24"/>
          <w:lang w:val="bs-Latn-BA"/>
        </w:rPr>
        <w:t>The value of public procurement in Montenegro (</w:t>
      </w:r>
      <w:r w:rsidR="0088688F" w:rsidRPr="0088688F">
        <w:rPr>
          <w:rFonts w:ascii="Times New Roman" w:hAnsi="Times New Roman" w:cs="Times New Roman"/>
          <w:i/>
          <w:sz w:val="24"/>
          <w:szCs w:val="24"/>
          <w:lang w:val="bs-Latn-BA"/>
        </w:rPr>
        <w:t>MNE</w:t>
      </w:r>
      <w:r w:rsidR="0088688F">
        <w:rPr>
          <w:rFonts w:ascii="Times New Roman" w:hAnsi="Times New Roman" w:cs="Times New Roman"/>
          <w:sz w:val="24"/>
          <w:szCs w:val="24"/>
          <w:lang w:val="bs-Latn-BA"/>
        </w:rPr>
        <w:t>) is depicted in the following chart</w:t>
      </w:r>
      <w:r w:rsidR="00E8480A" w:rsidRPr="00442904">
        <w:rPr>
          <w:rFonts w:ascii="Times New Roman" w:hAnsi="Times New Roman" w:cs="Times New Roman"/>
          <w:sz w:val="24"/>
          <w:szCs w:val="24"/>
        </w:rPr>
        <w:t>.</w:t>
      </w:r>
    </w:p>
    <w:p w14:paraId="3477F552" w14:textId="77777777" w:rsidR="00EE3427" w:rsidRPr="00442904" w:rsidRDefault="00EE3427" w:rsidP="00EE3427">
      <w:pPr>
        <w:spacing w:after="0" w:line="240" w:lineRule="auto"/>
        <w:jc w:val="both"/>
        <w:rPr>
          <w:rFonts w:ascii="Times New Roman" w:hAnsi="Times New Roman" w:cs="Times New Roman"/>
          <w:sz w:val="24"/>
          <w:szCs w:val="24"/>
        </w:rPr>
      </w:pPr>
    </w:p>
    <w:tbl>
      <w:tblPr>
        <w:tblW w:w="4890" w:type="pct"/>
        <w:jc w:val="center"/>
        <w:tblLook w:val="00A0" w:firstRow="1" w:lastRow="0" w:firstColumn="1" w:lastColumn="0" w:noHBand="0" w:noVBand="0"/>
      </w:tblPr>
      <w:tblGrid>
        <w:gridCol w:w="938"/>
        <w:gridCol w:w="1742"/>
        <w:gridCol w:w="2044"/>
        <w:gridCol w:w="1215"/>
        <w:gridCol w:w="1924"/>
        <w:gridCol w:w="1221"/>
      </w:tblGrid>
      <w:tr w:rsidR="0088688F" w:rsidRPr="00442904" w14:paraId="387E588E" w14:textId="77777777" w:rsidTr="00AF41CD">
        <w:trPr>
          <w:trHeight w:val="55"/>
          <w:jc w:val="center"/>
        </w:trPr>
        <w:tc>
          <w:tcPr>
            <w:tcW w:w="516" w:type="pct"/>
            <w:vMerge w:val="restart"/>
            <w:tcBorders>
              <w:top w:val="single" w:sz="8" w:space="0" w:color="000000"/>
              <w:left w:val="single" w:sz="8" w:space="0" w:color="000000"/>
              <w:bottom w:val="single" w:sz="8" w:space="0" w:color="000000"/>
              <w:right w:val="single" w:sz="8" w:space="0" w:color="000000"/>
            </w:tcBorders>
            <w:shd w:val="clear" w:color="000000" w:fill="E5B8B7"/>
            <w:vAlign w:val="center"/>
          </w:tcPr>
          <w:p w14:paraId="790B0FDF" w14:textId="77777777" w:rsidR="00E8480A" w:rsidRPr="0088688F" w:rsidRDefault="0088688F" w:rsidP="00EE3427">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Year</w:t>
            </w:r>
          </w:p>
        </w:tc>
        <w:tc>
          <w:tcPr>
            <w:tcW w:w="959" w:type="pct"/>
            <w:tcBorders>
              <w:top w:val="single" w:sz="8" w:space="0" w:color="000000"/>
              <w:left w:val="nil"/>
              <w:bottom w:val="single" w:sz="8" w:space="0" w:color="000000"/>
              <w:right w:val="single" w:sz="8" w:space="0" w:color="000000"/>
            </w:tcBorders>
            <w:shd w:val="clear" w:color="000000" w:fill="E5B8B7"/>
            <w:vAlign w:val="center"/>
          </w:tcPr>
          <w:p w14:paraId="386CC9FC" w14:textId="77777777" w:rsidR="00E8480A" w:rsidRPr="00442904" w:rsidRDefault="0088688F" w:rsidP="0088688F">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Total value of public procurement (in euros)</w:t>
            </w:r>
          </w:p>
        </w:tc>
        <w:tc>
          <w:tcPr>
            <w:tcW w:w="1125" w:type="pct"/>
            <w:tcBorders>
              <w:top w:val="single" w:sz="8" w:space="0" w:color="000000"/>
              <w:left w:val="nil"/>
              <w:bottom w:val="single" w:sz="8" w:space="0" w:color="000000"/>
              <w:right w:val="single" w:sz="8" w:space="0" w:color="000000"/>
            </w:tcBorders>
            <w:shd w:val="clear" w:color="000000" w:fill="E5B8B7"/>
            <w:vAlign w:val="center"/>
          </w:tcPr>
          <w:p w14:paraId="408D98A5" w14:textId="77777777" w:rsidR="00E8480A" w:rsidRPr="00442904" w:rsidRDefault="0088688F" w:rsidP="0088688F">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G</w:t>
            </w:r>
            <w:r w:rsidR="00E8480A" w:rsidRPr="00442904">
              <w:rPr>
                <w:rFonts w:ascii="Times New Roman" w:eastAsia="Calibri" w:hAnsi="Times New Roman" w:cs="Times New Roman"/>
                <w:b/>
                <w:bCs/>
                <w:color w:val="000000"/>
                <w:sz w:val="24"/>
                <w:szCs w:val="24"/>
              </w:rPr>
              <w:t>DP (</w:t>
            </w:r>
            <w:r>
              <w:rPr>
                <w:rFonts w:ascii="Times New Roman" w:eastAsia="Calibri" w:hAnsi="Times New Roman" w:cs="Times New Roman"/>
                <w:b/>
                <w:bCs/>
                <w:color w:val="000000"/>
                <w:sz w:val="24"/>
                <w:szCs w:val="24"/>
              </w:rPr>
              <w:t>in euros)</w:t>
            </w:r>
          </w:p>
        </w:tc>
        <w:tc>
          <w:tcPr>
            <w:tcW w:w="669" w:type="pct"/>
            <w:tcBorders>
              <w:top w:val="single" w:sz="8" w:space="0" w:color="000000"/>
              <w:left w:val="nil"/>
              <w:bottom w:val="single" w:sz="8" w:space="0" w:color="000000"/>
              <w:right w:val="single" w:sz="8" w:space="0" w:color="000000"/>
            </w:tcBorders>
            <w:shd w:val="clear" w:color="000000" w:fill="E5B8B7"/>
            <w:vAlign w:val="center"/>
          </w:tcPr>
          <w:p w14:paraId="1325D274" w14:textId="77777777" w:rsidR="00E8480A" w:rsidRPr="00442904" w:rsidRDefault="00E8480A" w:rsidP="0088688F">
            <w:pPr>
              <w:spacing w:after="0" w:line="240" w:lineRule="auto"/>
              <w:jc w:val="center"/>
              <w:rPr>
                <w:rFonts w:ascii="Times New Roman" w:eastAsia="Calibri" w:hAnsi="Times New Roman" w:cs="Times New Roman"/>
                <w:b/>
                <w:bCs/>
                <w:color w:val="000000"/>
                <w:sz w:val="24"/>
                <w:szCs w:val="24"/>
              </w:rPr>
            </w:pPr>
            <w:r w:rsidRPr="00442904">
              <w:rPr>
                <w:rFonts w:ascii="Times New Roman" w:eastAsia="Calibri" w:hAnsi="Times New Roman" w:cs="Times New Roman"/>
                <w:b/>
                <w:bCs/>
                <w:color w:val="000000"/>
                <w:sz w:val="24"/>
                <w:szCs w:val="24"/>
              </w:rPr>
              <w:t xml:space="preserve">% </w:t>
            </w:r>
            <w:r w:rsidR="0088688F">
              <w:rPr>
                <w:rFonts w:ascii="Times New Roman" w:eastAsia="Calibri" w:hAnsi="Times New Roman" w:cs="Times New Roman"/>
                <w:b/>
                <w:bCs/>
                <w:color w:val="000000"/>
                <w:sz w:val="24"/>
                <w:szCs w:val="24"/>
              </w:rPr>
              <w:t>of share of PP in the GDP</w:t>
            </w:r>
          </w:p>
        </w:tc>
        <w:tc>
          <w:tcPr>
            <w:tcW w:w="1059" w:type="pct"/>
            <w:tcBorders>
              <w:top w:val="single" w:sz="8" w:space="0" w:color="000000"/>
              <w:left w:val="nil"/>
              <w:bottom w:val="single" w:sz="8" w:space="0" w:color="000000"/>
              <w:right w:val="single" w:sz="8" w:space="0" w:color="000000"/>
            </w:tcBorders>
            <w:shd w:val="clear" w:color="000000" w:fill="E5B8B7"/>
            <w:vAlign w:val="center"/>
          </w:tcPr>
          <w:p w14:paraId="2D075DD2" w14:textId="77777777" w:rsidR="00E8480A" w:rsidRPr="00442904" w:rsidRDefault="00E8480A" w:rsidP="0088688F">
            <w:pPr>
              <w:spacing w:after="0" w:line="240" w:lineRule="auto"/>
              <w:jc w:val="center"/>
              <w:rPr>
                <w:rFonts w:ascii="Times New Roman" w:eastAsia="Calibri" w:hAnsi="Times New Roman" w:cs="Times New Roman"/>
                <w:b/>
                <w:bCs/>
                <w:color w:val="000000"/>
                <w:sz w:val="24"/>
                <w:szCs w:val="24"/>
              </w:rPr>
            </w:pPr>
            <w:r w:rsidRPr="00442904">
              <w:rPr>
                <w:rFonts w:ascii="Times New Roman" w:eastAsia="Calibri" w:hAnsi="Times New Roman" w:cs="Times New Roman"/>
                <w:b/>
                <w:bCs/>
                <w:color w:val="000000"/>
                <w:sz w:val="24"/>
                <w:szCs w:val="24"/>
              </w:rPr>
              <w:t>Bud</w:t>
            </w:r>
            <w:r w:rsidR="0088688F">
              <w:rPr>
                <w:rFonts w:ascii="Times New Roman" w:eastAsia="Calibri" w:hAnsi="Times New Roman" w:cs="Times New Roman"/>
                <w:b/>
                <w:bCs/>
                <w:color w:val="000000"/>
                <w:sz w:val="24"/>
                <w:szCs w:val="24"/>
              </w:rPr>
              <w:t>get</w:t>
            </w:r>
            <w:r w:rsidRPr="00442904">
              <w:rPr>
                <w:rFonts w:ascii="Times New Roman" w:eastAsia="Calibri" w:hAnsi="Times New Roman" w:cs="Times New Roman"/>
                <w:b/>
                <w:bCs/>
                <w:color w:val="000000"/>
                <w:sz w:val="24"/>
                <w:szCs w:val="24"/>
              </w:rPr>
              <w:t xml:space="preserve"> (</w:t>
            </w:r>
            <w:r w:rsidR="0088688F">
              <w:rPr>
                <w:rFonts w:ascii="Times New Roman" w:eastAsia="Calibri" w:hAnsi="Times New Roman" w:cs="Times New Roman"/>
                <w:b/>
                <w:bCs/>
                <w:color w:val="000000"/>
                <w:sz w:val="24"/>
                <w:szCs w:val="24"/>
              </w:rPr>
              <w:t>in euros)</w:t>
            </w:r>
          </w:p>
        </w:tc>
        <w:tc>
          <w:tcPr>
            <w:tcW w:w="672" w:type="pct"/>
            <w:tcBorders>
              <w:top w:val="single" w:sz="8" w:space="0" w:color="000000"/>
              <w:left w:val="nil"/>
              <w:bottom w:val="single" w:sz="8" w:space="0" w:color="000000"/>
              <w:right w:val="single" w:sz="8" w:space="0" w:color="000000"/>
            </w:tcBorders>
            <w:shd w:val="clear" w:color="000000" w:fill="E5B8B7"/>
            <w:vAlign w:val="center"/>
          </w:tcPr>
          <w:p w14:paraId="0EA7052D" w14:textId="77777777" w:rsidR="00E8480A" w:rsidRPr="00442904" w:rsidRDefault="00E8480A" w:rsidP="0088688F">
            <w:pPr>
              <w:spacing w:after="0" w:line="240" w:lineRule="auto"/>
              <w:jc w:val="center"/>
              <w:rPr>
                <w:rFonts w:ascii="Times New Roman" w:eastAsia="Calibri" w:hAnsi="Times New Roman" w:cs="Times New Roman"/>
                <w:b/>
                <w:bCs/>
                <w:color w:val="000000"/>
                <w:sz w:val="24"/>
                <w:szCs w:val="24"/>
              </w:rPr>
            </w:pPr>
            <w:r w:rsidRPr="00442904">
              <w:rPr>
                <w:rFonts w:ascii="Times New Roman" w:eastAsia="Calibri" w:hAnsi="Times New Roman" w:cs="Times New Roman"/>
                <w:b/>
                <w:bCs/>
                <w:color w:val="000000"/>
                <w:sz w:val="24"/>
                <w:szCs w:val="24"/>
              </w:rPr>
              <w:t xml:space="preserve">% </w:t>
            </w:r>
            <w:r w:rsidR="0088688F" w:rsidRPr="0088688F">
              <w:rPr>
                <w:rFonts w:ascii="Times New Roman" w:eastAsia="Calibri" w:hAnsi="Times New Roman" w:cs="Times New Roman"/>
                <w:b/>
                <w:bCs/>
                <w:color w:val="000000"/>
                <w:sz w:val="24"/>
                <w:szCs w:val="24"/>
              </w:rPr>
              <w:t xml:space="preserve">of share of PP in </w:t>
            </w:r>
            <w:r w:rsidR="0088688F">
              <w:rPr>
                <w:rFonts w:ascii="Times New Roman" w:eastAsia="Calibri" w:hAnsi="Times New Roman" w:cs="Times New Roman"/>
                <w:b/>
                <w:bCs/>
                <w:color w:val="000000"/>
                <w:sz w:val="24"/>
                <w:szCs w:val="24"/>
              </w:rPr>
              <w:t>the Budget</w:t>
            </w:r>
          </w:p>
        </w:tc>
      </w:tr>
      <w:tr w:rsidR="0088688F" w:rsidRPr="00442904" w14:paraId="2F2CA96A" w14:textId="77777777" w:rsidTr="00AF41CD">
        <w:trPr>
          <w:trHeight w:val="55"/>
          <w:jc w:val="center"/>
        </w:trPr>
        <w:tc>
          <w:tcPr>
            <w:tcW w:w="516" w:type="pct"/>
            <w:vMerge/>
            <w:tcBorders>
              <w:top w:val="single" w:sz="8" w:space="0" w:color="000000"/>
              <w:left w:val="single" w:sz="8" w:space="0" w:color="000000"/>
              <w:bottom w:val="single" w:sz="8" w:space="0" w:color="000000"/>
              <w:right w:val="single" w:sz="8" w:space="0" w:color="000000"/>
            </w:tcBorders>
            <w:vAlign w:val="center"/>
          </w:tcPr>
          <w:p w14:paraId="621804D1" w14:textId="77777777" w:rsidR="00E8480A" w:rsidRPr="00442904" w:rsidRDefault="00E8480A" w:rsidP="00EE3427">
            <w:pPr>
              <w:spacing w:after="0" w:line="240" w:lineRule="auto"/>
              <w:jc w:val="center"/>
              <w:rPr>
                <w:rFonts w:ascii="Times New Roman" w:eastAsia="Calibri" w:hAnsi="Times New Roman" w:cs="Times New Roman"/>
                <w:b/>
                <w:bCs/>
                <w:color w:val="000000"/>
                <w:sz w:val="24"/>
                <w:szCs w:val="24"/>
              </w:rPr>
            </w:pPr>
          </w:p>
        </w:tc>
        <w:tc>
          <w:tcPr>
            <w:tcW w:w="959" w:type="pct"/>
            <w:tcBorders>
              <w:top w:val="nil"/>
              <w:left w:val="nil"/>
              <w:bottom w:val="single" w:sz="8" w:space="0" w:color="000000"/>
              <w:right w:val="single" w:sz="8" w:space="0" w:color="000000"/>
            </w:tcBorders>
            <w:shd w:val="clear" w:color="000000" w:fill="E5B8B7"/>
            <w:vAlign w:val="center"/>
          </w:tcPr>
          <w:p w14:paraId="4E7DBFD5" w14:textId="77777777" w:rsidR="00E8480A" w:rsidRPr="00442904" w:rsidRDefault="00E8480A" w:rsidP="00EE3427">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A</w:t>
            </w:r>
          </w:p>
        </w:tc>
        <w:tc>
          <w:tcPr>
            <w:tcW w:w="1125" w:type="pct"/>
            <w:tcBorders>
              <w:top w:val="nil"/>
              <w:left w:val="nil"/>
              <w:bottom w:val="single" w:sz="8" w:space="0" w:color="000000"/>
              <w:right w:val="single" w:sz="8" w:space="0" w:color="000000"/>
            </w:tcBorders>
            <w:shd w:val="clear" w:color="000000" w:fill="E5B8B7"/>
            <w:vAlign w:val="center"/>
          </w:tcPr>
          <w:p w14:paraId="49353C86" w14:textId="77777777" w:rsidR="00E8480A" w:rsidRPr="00442904" w:rsidRDefault="00E8480A" w:rsidP="00EE3427">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B</w:t>
            </w:r>
          </w:p>
        </w:tc>
        <w:tc>
          <w:tcPr>
            <w:tcW w:w="669" w:type="pct"/>
            <w:tcBorders>
              <w:top w:val="nil"/>
              <w:left w:val="nil"/>
              <w:bottom w:val="single" w:sz="8" w:space="0" w:color="000000"/>
              <w:right w:val="single" w:sz="8" w:space="0" w:color="000000"/>
            </w:tcBorders>
            <w:shd w:val="clear" w:color="000000" w:fill="E5B8B7"/>
            <w:vAlign w:val="center"/>
          </w:tcPr>
          <w:p w14:paraId="1A5FBAF9" w14:textId="77777777" w:rsidR="00E8480A" w:rsidRPr="00442904" w:rsidRDefault="00E8480A" w:rsidP="00EE3427">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A/B*100</w:t>
            </w:r>
          </w:p>
        </w:tc>
        <w:tc>
          <w:tcPr>
            <w:tcW w:w="1059" w:type="pct"/>
            <w:tcBorders>
              <w:top w:val="nil"/>
              <w:left w:val="nil"/>
              <w:bottom w:val="single" w:sz="8" w:space="0" w:color="000000"/>
              <w:right w:val="single" w:sz="8" w:space="0" w:color="000000"/>
            </w:tcBorders>
            <w:shd w:val="clear" w:color="000000" w:fill="E5B8B7"/>
            <w:vAlign w:val="center"/>
          </w:tcPr>
          <w:p w14:paraId="65949136" w14:textId="77777777" w:rsidR="00E8480A" w:rsidRPr="00442904" w:rsidRDefault="00E8480A" w:rsidP="00EE3427">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B2</w:t>
            </w:r>
          </w:p>
        </w:tc>
        <w:tc>
          <w:tcPr>
            <w:tcW w:w="672" w:type="pct"/>
            <w:tcBorders>
              <w:top w:val="nil"/>
              <w:left w:val="nil"/>
              <w:bottom w:val="single" w:sz="8" w:space="0" w:color="000000"/>
              <w:right w:val="single" w:sz="8" w:space="0" w:color="000000"/>
            </w:tcBorders>
            <w:shd w:val="clear" w:color="000000" w:fill="E5B8B7"/>
            <w:vAlign w:val="center"/>
          </w:tcPr>
          <w:p w14:paraId="0F93ABA6" w14:textId="77777777" w:rsidR="00E8480A" w:rsidRPr="00442904" w:rsidRDefault="00E8480A" w:rsidP="00EE3427">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A/B2*100</w:t>
            </w:r>
          </w:p>
        </w:tc>
      </w:tr>
      <w:tr w:rsidR="0088688F" w:rsidRPr="00442904" w14:paraId="491F206D" w14:textId="77777777" w:rsidTr="00AF41CD">
        <w:trPr>
          <w:trHeight w:val="55"/>
          <w:jc w:val="center"/>
        </w:trPr>
        <w:tc>
          <w:tcPr>
            <w:tcW w:w="516" w:type="pct"/>
            <w:tcBorders>
              <w:top w:val="nil"/>
              <w:left w:val="single" w:sz="8" w:space="0" w:color="000000"/>
              <w:bottom w:val="single" w:sz="4" w:space="0" w:color="auto"/>
              <w:right w:val="single" w:sz="8" w:space="0" w:color="000000"/>
            </w:tcBorders>
            <w:vAlign w:val="center"/>
          </w:tcPr>
          <w:p w14:paraId="5F6C247E"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2011</w:t>
            </w:r>
          </w:p>
        </w:tc>
        <w:tc>
          <w:tcPr>
            <w:tcW w:w="959" w:type="pct"/>
            <w:tcBorders>
              <w:top w:val="nil"/>
              <w:left w:val="nil"/>
              <w:bottom w:val="single" w:sz="4" w:space="0" w:color="auto"/>
              <w:right w:val="single" w:sz="8" w:space="0" w:color="000000"/>
            </w:tcBorders>
            <w:vAlign w:val="center"/>
          </w:tcPr>
          <w:p w14:paraId="52C0DF92"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377</w:t>
            </w:r>
            <w:r w:rsidR="0088688F">
              <w:rPr>
                <w:rFonts w:ascii="Times New Roman" w:eastAsia="Calibri" w:hAnsi="Times New Roman" w:cs="Times New Roman"/>
                <w:color w:val="000000"/>
                <w:sz w:val="24"/>
                <w:szCs w:val="24"/>
              </w:rPr>
              <w:t>,260,094.</w:t>
            </w:r>
            <w:r w:rsidRPr="00442904">
              <w:rPr>
                <w:rFonts w:ascii="Times New Roman" w:eastAsia="Calibri" w:hAnsi="Times New Roman" w:cs="Times New Roman"/>
                <w:color w:val="000000"/>
                <w:sz w:val="24"/>
                <w:szCs w:val="24"/>
              </w:rPr>
              <w:t>38</w:t>
            </w:r>
          </w:p>
        </w:tc>
        <w:tc>
          <w:tcPr>
            <w:tcW w:w="1125" w:type="pct"/>
            <w:tcBorders>
              <w:top w:val="nil"/>
              <w:left w:val="nil"/>
              <w:bottom w:val="single" w:sz="4" w:space="0" w:color="auto"/>
              <w:right w:val="single" w:sz="8" w:space="0" w:color="000000"/>
            </w:tcBorders>
            <w:vAlign w:val="center"/>
          </w:tcPr>
          <w:p w14:paraId="4C4DD029"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3</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234</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000</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000</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00</w:t>
            </w:r>
          </w:p>
        </w:tc>
        <w:tc>
          <w:tcPr>
            <w:tcW w:w="669" w:type="pct"/>
            <w:tcBorders>
              <w:top w:val="nil"/>
              <w:left w:val="nil"/>
              <w:bottom w:val="single" w:sz="4" w:space="0" w:color="auto"/>
              <w:right w:val="single" w:sz="8" w:space="0" w:color="000000"/>
            </w:tcBorders>
            <w:vAlign w:val="center"/>
          </w:tcPr>
          <w:p w14:paraId="603792DA"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11</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67%</w:t>
            </w:r>
          </w:p>
        </w:tc>
        <w:tc>
          <w:tcPr>
            <w:tcW w:w="1059" w:type="pct"/>
            <w:tcBorders>
              <w:top w:val="nil"/>
              <w:left w:val="nil"/>
              <w:bottom w:val="single" w:sz="4" w:space="0" w:color="auto"/>
              <w:right w:val="single" w:sz="8" w:space="0" w:color="000000"/>
            </w:tcBorders>
            <w:vAlign w:val="center"/>
          </w:tcPr>
          <w:p w14:paraId="4F09ACDB"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1</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400</w:t>
            </w:r>
            <w:r w:rsidR="0088688F">
              <w:rPr>
                <w:rFonts w:ascii="Times New Roman" w:eastAsia="Calibri" w:hAnsi="Times New Roman" w:cs="Times New Roman"/>
                <w:color w:val="000000"/>
                <w:sz w:val="24"/>
                <w:szCs w:val="24"/>
              </w:rPr>
              <w:t>,606,</w:t>
            </w:r>
            <w:r w:rsidRPr="00442904">
              <w:rPr>
                <w:rFonts w:ascii="Times New Roman" w:eastAsia="Calibri" w:hAnsi="Times New Roman" w:cs="Times New Roman"/>
                <w:color w:val="000000"/>
                <w:sz w:val="24"/>
                <w:szCs w:val="24"/>
              </w:rPr>
              <w:t>987</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97</w:t>
            </w:r>
          </w:p>
        </w:tc>
        <w:tc>
          <w:tcPr>
            <w:tcW w:w="672" w:type="pct"/>
            <w:tcBorders>
              <w:top w:val="nil"/>
              <w:left w:val="nil"/>
              <w:bottom w:val="single" w:sz="4" w:space="0" w:color="auto"/>
              <w:right w:val="single" w:sz="8" w:space="0" w:color="000000"/>
            </w:tcBorders>
            <w:vAlign w:val="center"/>
          </w:tcPr>
          <w:p w14:paraId="41392A78"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26</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94</w:t>
            </w:r>
          </w:p>
        </w:tc>
      </w:tr>
      <w:tr w:rsidR="0088688F" w:rsidRPr="00442904" w14:paraId="1F97291A" w14:textId="77777777" w:rsidTr="00AF41CD">
        <w:trPr>
          <w:trHeight w:val="65"/>
          <w:jc w:val="center"/>
        </w:trPr>
        <w:tc>
          <w:tcPr>
            <w:tcW w:w="516" w:type="pct"/>
            <w:tcBorders>
              <w:top w:val="single" w:sz="4" w:space="0" w:color="auto"/>
              <w:left w:val="single" w:sz="4" w:space="0" w:color="auto"/>
              <w:bottom w:val="single" w:sz="4" w:space="0" w:color="auto"/>
              <w:right w:val="single" w:sz="4" w:space="0" w:color="auto"/>
            </w:tcBorders>
            <w:vAlign w:val="center"/>
          </w:tcPr>
          <w:p w14:paraId="4A2BBF7A" w14:textId="77777777" w:rsidR="00E8480A" w:rsidRPr="0088688F" w:rsidRDefault="0088688F" w:rsidP="00EE342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2012</w:t>
            </w:r>
          </w:p>
        </w:tc>
        <w:tc>
          <w:tcPr>
            <w:tcW w:w="959" w:type="pct"/>
            <w:tcBorders>
              <w:top w:val="single" w:sz="4" w:space="0" w:color="auto"/>
              <w:left w:val="single" w:sz="4" w:space="0" w:color="auto"/>
              <w:bottom w:val="single" w:sz="4" w:space="0" w:color="auto"/>
              <w:right w:val="single" w:sz="4" w:space="0" w:color="auto"/>
            </w:tcBorders>
            <w:vAlign w:val="center"/>
          </w:tcPr>
          <w:p w14:paraId="0B5D88E9" w14:textId="77777777" w:rsidR="00E8480A" w:rsidRPr="00442904" w:rsidRDefault="0088688F" w:rsidP="0088688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323,155,</w:t>
            </w:r>
            <w:r w:rsidR="00E8480A" w:rsidRPr="00442904">
              <w:rPr>
                <w:rFonts w:ascii="Times New Roman" w:eastAsia="Calibri" w:hAnsi="Times New Roman" w:cs="Times New Roman"/>
                <w:color w:val="000000"/>
                <w:sz w:val="24"/>
                <w:szCs w:val="24"/>
              </w:rPr>
              <w:t>258</w:t>
            </w:r>
            <w:r>
              <w:rPr>
                <w:rFonts w:ascii="Times New Roman" w:eastAsia="Calibri" w:hAnsi="Times New Roman" w:cs="Times New Roman"/>
                <w:color w:val="000000"/>
                <w:sz w:val="24"/>
                <w:szCs w:val="24"/>
              </w:rPr>
              <w:t>.</w:t>
            </w:r>
            <w:r w:rsidR="00E8480A" w:rsidRPr="00442904">
              <w:rPr>
                <w:rFonts w:ascii="Times New Roman" w:eastAsia="Calibri" w:hAnsi="Times New Roman" w:cs="Times New Roman"/>
                <w:color w:val="000000"/>
                <w:sz w:val="24"/>
                <w:szCs w:val="24"/>
              </w:rPr>
              <w:t>90</w:t>
            </w:r>
          </w:p>
        </w:tc>
        <w:tc>
          <w:tcPr>
            <w:tcW w:w="1125" w:type="pct"/>
            <w:tcBorders>
              <w:top w:val="single" w:sz="4" w:space="0" w:color="auto"/>
              <w:left w:val="single" w:sz="4" w:space="0" w:color="auto"/>
              <w:bottom w:val="single" w:sz="4" w:space="0" w:color="auto"/>
              <w:right w:val="single" w:sz="4" w:space="0" w:color="auto"/>
            </w:tcBorders>
            <w:vAlign w:val="center"/>
          </w:tcPr>
          <w:p w14:paraId="1E5A011A"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3</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149</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000</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000</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00</w:t>
            </w:r>
          </w:p>
        </w:tc>
        <w:tc>
          <w:tcPr>
            <w:tcW w:w="669" w:type="pct"/>
            <w:tcBorders>
              <w:top w:val="single" w:sz="4" w:space="0" w:color="auto"/>
              <w:left w:val="single" w:sz="4" w:space="0" w:color="auto"/>
              <w:bottom w:val="single" w:sz="4" w:space="0" w:color="auto"/>
              <w:right w:val="single" w:sz="4" w:space="0" w:color="auto"/>
            </w:tcBorders>
            <w:vAlign w:val="center"/>
          </w:tcPr>
          <w:p w14:paraId="7DE90D98"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10</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26%</w:t>
            </w:r>
          </w:p>
        </w:tc>
        <w:tc>
          <w:tcPr>
            <w:tcW w:w="1059" w:type="pct"/>
            <w:tcBorders>
              <w:top w:val="single" w:sz="4" w:space="0" w:color="auto"/>
              <w:left w:val="single" w:sz="4" w:space="0" w:color="auto"/>
              <w:bottom w:val="single" w:sz="4" w:space="0" w:color="auto"/>
              <w:right w:val="single" w:sz="4" w:space="0" w:color="auto"/>
            </w:tcBorders>
            <w:vAlign w:val="center"/>
          </w:tcPr>
          <w:p w14:paraId="70BB8789"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1</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408</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299</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482</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92</w:t>
            </w:r>
          </w:p>
        </w:tc>
        <w:tc>
          <w:tcPr>
            <w:tcW w:w="672" w:type="pct"/>
            <w:tcBorders>
              <w:top w:val="single" w:sz="4" w:space="0" w:color="auto"/>
              <w:left w:val="single" w:sz="4" w:space="0" w:color="auto"/>
              <w:bottom w:val="single" w:sz="4" w:space="0" w:color="auto"/>
              <w:right w:val="single" w:sz="4" w:space="0" w:color="auto"/>
            </w:tcBorders>
            <w:vAlign w:val="center"/>
          </w:tcPr>
          <w:p w14:paraId="654B94C5"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22</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95</w:t>
            </w:r>
          </w:p>
        </w:tc>
      </w:tr>
      <w:tr w:rsidR="0088688F" w:rsidRPr="00442904" w14:paraId="39EA8318" w14:textId="77777777" w:rsidTr="00AF41CD">
        <w:trPr>
          <w:trHeight w:val="65"/>
          <w:jc w:val="center"/>
        </w:trPr>
        <w:tc>
          <w:tcPr>
            <w:tcW w:w="516" w:type="pct"/>
            <w:tcBorders>
              <w:top w:val="single" w:sz="4" w:space="0" w:color="auto"/>
              <w:left w:val="single" w:sz="4" w:space="0" w:color="auto"/>
              <w:bottom w:val="single" w:sz="4" w:space="0" w:color="auto"/>
              <w:right w:val="single" w:sz="4" w:space="0" w:color="auto"/>
            </w:tcBorders>
            <w:vAlign w:val="center"/>
          </w:tcPr>
          <w:p w14:paraId="051094A1" w14:textId="77777777" w:rsidR="00E8480A" w:rsidRPr="00442904" w:rsidRDefault="00E8480A" w:rsidP="00EE3427">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2013</w:t>
            </w:r>
          </w:p>
        </w:tc>
        <w:tc>
          <w:tcPr>
            <w:tcW w:w="959" w:type="pct"/>
            <w:tcBorders>
              <w:top w:val="single" w:sz="4" w:space="0" w:color="auto"/>
              <w:left w:val="single" w:sz="4" w:space="0" w:color="auto"/>
              <w:bottom w:val="single" w:sz="4" w:space="0" w:color="auto"/>
              <w:right w:val="single" w:sz="4" w:space="0" w:color="auto"/>
            </w:tcBorders>
            <w:vAlign w:val="center"/>
          </w:tcPr>
          <w:p w14:paraId="68229138" w14:textId="77777777" w:rsidR="00E8480A" w:rsidRPr="00442904" w:rsidRDefault="0088688F" w:rsidP="0088688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277,001,</w:t>
            </w:r>
            <w:r w:rsidR="00E8480A" w:rsidRPr="00442904">
              <w:rPr>
                <w:rFonts w:ascii="Times New Roman" w:eastAsia="Calibri" w:hAnsi="Times New Roman" w:cs="Times New Roman"/>
                <w:sz w:val="24"/>
                <w:szCs w:val="24"/>
              </w:rPr>
              <w:t>460</w:t>
            </w:r>
            <w:r>
              <w:rPr>
                <w:rFonts w:ascii="Times New Roman" w:eastAsia="Calibri" w:hAnsi="Times New Roman" w:cs="Times New Roman"/>
                <w:sz w:val="24"/>
                <w:szCs w:val="24"/>
              </w:rPr>
              <w:t>.</w:t>
            </w:r>
            <w:r w:rsidR="00E8480A" w:rsidRPr="00442904">
              <w:rPr>
                <w:rFonts w:ascii="Times New Roman" w:eastAsia="Calibri" w:hAnsi="Times New Roman" w:cs="Times New Roman"/>
                <w:sz w:val="24"/>
                <w:szCs w:val="24"/>
              </w:rPr>
              <w:t>50</w:t>
            </w:r>
          </w:p>
        </w:tc>
        <w:tc>
          <w:tcPr>
            <w:tcW w:w="1125" w:type="pct"/>
            <w:tcBorders>
              <w:top w:val="single" w:sz="4" w:space="0" w:color="auto"/>
              <w:left w:val="single" w:sz="4" w:space="0" w:color="auto"/>
              <w:bottom w:val="single" w:sz="4" w:space="0" w:color="auto"/>
              <w:right w:val="single" w:sz="4" w:space="0" w:color="auto"/>
            </w:tcBorders>
            <w:vAlign w:val="center"/>
          </w:tcPr>
          <w:p w14:paraId="1129FC0B"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3</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335</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900</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000</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00</w:t>
            </w:r>
          </w:p>
        </w:tc>
        <w:tc>
          <w:tcPr>
            <w:tcW w:w="669" w:type="pct"/>
            <w:tcBorders>
              <w:top w:val="single" w:sz="4" w:space="0" w:color="auto"/>
              <w:left w:val="single" w:sz="4" w:space="0" w:color="auto"/>
              <w:bottom w:val="single" w:sz="4" w:space="0" w:color="auto"/>
              <w:right w:val="single" w:sz="4" w:space="0" w:color="auto"/>
            </w:tcBorders>
            <w:vAlign w:val="center"/>
          </w:tcPr>
          <w:p w14:paraId="12B6FEA7"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8</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30%</w:t>
            </w:r>
          </w:p>
        </w:tc>
        <w:tc>
          <w:tcPr>
            <w:tcW w:w="1059" w:type="pct"/>
            <w:tcBorders>
              <w:top w:val="single" w:sz="4" w:space="0" w:color="auto"/>
              <w:left w:val="single" w:sz="4" w:space="0" w:color="auto"/>
              <w:bottom w:val="single" w:sz="4" w:space="0" w:color="auto"/>
              <w:right w:val="single" w:sz="4" w:space="0" w:color="auto"/>
            </w:tcBorders>
            <w:vAlign w:val="center"/>
          </w:tcPr>
          <w:p w14:paraId="1153F92E"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1</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375</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793</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668</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99</w:t>
            </w:r>
          </w:p>
        </w:tc>
        <w:tc>
          <w:tcPr>
            <w:tcW w:w="672" w:type="pct"/>
            <w:tcBorders>
              <w:top w:val="single" w:sz="4" w:space="0" w:color="auto"/>
              <w:left w:val="single" w:sz="4" w:space="0" w:color="auto"/>
              <w:bottom w:val="single" w:sz="4" w:space="0" w:color="auto"/>
              <w:right w:val="single" w:sz="4" w:space="0" w:color="auto"/>
            </w:tcBorders>
            <w:vAlign w:val="center"/>
          </w:tcPr>
          <w:p w14:paraId="5D8B0924"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20</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13</w:t>
            </w:r>
          </w:p>
        </w:tc>
      </w:tr>
      <w:tr w:rsidR="0088688F" w:rsidRPr="00442904" w14:paraId="64FAA523" w14:textId="77777777" w:rsidTr="00AF41CD">
        <w:trPr>
          <w:trHeight w:val="65"/>
          <w:jc w:val="center"/>
        </w:trPr>
        <w:tc>
          <w:tcPr>
            <w:tcW w:w="516" w:type="pct"/>
            <w:tcBorders>
              <w:top w:val="single" w:sz="4" w:space="0" w:color="auto"/>
              <w:left w:val="single" w:sz="4" w:space="0" w:color="auto"/>
              <w:bottom w:val="single" w:sz="4" w:space="0" w:color="auto"/>
              <w:right w:val="single" w:sz="4" w:space="0" w:color="auto"/>
            </w:tcBorders>
            <w:vAlign w:val="center"/>
          </w:tcPr>
          <w:p w14:paraId="74B40176" w14:textId="77777777" w:rsidR="00E8480A" w:rsidRPr="00442904" w:rsidRDefault="00E8480A" w:rsidP="00EE3427">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2014</w:t>
            </w:r>
          </w:p>
        </w:tc>
        <w:tc>
          <w:tcPr>
            <w:tcW w:w="959" w:type="pct"/>
            <w:tcBorders>
              <w:top w:val="single" w:sz="4" w:space="0" w:color="auto"/>
              <w:left w:val="single" w:sz="4" w:space="0" w:color="auto"/>
              <w:bottom w:val="single" w:sz="4" w:space="0" w:color="auto"/>
              <w:right w:val="single" w:sz="4" w:space="0" w:color="auto"/>
            </w:tcBorders>
            <w:vAlign w:val="center"/>
          </w:tcPr>
          <w:p w14:paraId="38A91297" w14:textId="77777777" w:rsidR="00E8480A" w:rsidRPr="00442904" w:rsidRDefault="0088688F" w:rsidP="008868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327,</w:t>
            </w:r>
            <w:r w:rsidR="00E8480A" w:rsidRPr="00442904">
              <w:rPr>
                <w:rFonts w:ascii="Times New Roman" w:eastAsia="Calibri" w:hAnsi="Times New Roman" w:cs="Times New Roman"/>
                <w:sz w:val="24"/>
                <w:szCs w:val="24"/>
              </w:rPr>
              <w:t>161</w:t>
            </w:r>
            <w:r>
              <w:rPr>
                <w:rFonts w:ascii="Times New Roman" w:eastAsia="Calibri" w:hAnsi="Times New Roman" w:cs="Times New Roman"/>
                <w:sz w:val="24"/>
                <w:szCs w:val="24"/>
              </w:rPr>
              <w:t>,</w:t>
            </w:r>
            <w:r w:rsidR="00E8480A" w:rsidRPr="00442904">
              <w:rPr>
                <w:rFonts w:ascii="Times New Roman" w:eastAsia="Calibri" w:hAnsi="Times New Roman" w:cs="Times New Roman"/>
                <w:sz w:val="24"/>
                <w:szCs w:val="24"/>
              </w:rPr>
              <w:t>639</w:t>
            </w:r>
            <w:r>
              <w:rPr>
                <w:rFonts w:ascii="Times New Roman" w:eastAsia="Calibri" w:hAnsi="Times New Roman" w:cs="Times New Roman"/>
                <w:sz w:val="24"/>
                <w:szCs w:val="24"/>
              </w:rPr>
              <w:t>.</w:t>
            </w:r>
            <w:r w:rsidR="00E8480A" w:rsidRPr="00442904">
              <w:rPr>
                <w:rFonts w:ascii="Times New Roman" w:eastAsia="Calibri" w:hAnsi="Times New Roman" w:cs="Times New Roman"/>
                <w:sz w:val="24"/>
                <w:szCs w:val="24"/>
              </w:rPr>
              <w:t>73</w:t>
            </w:r>
          </w:p>
        </w:tc>
        <w:tc>
          <w:tcPr>
            <w:tcW w:w="1125" w:type="pct"/>
            <w:tcBorders>
              <w:top w:val="single" w:sz="4" w:space="0" w:color="auto"/>
              <w:left w:val="single" w:sz="4" w:space="0" w:color="auto"/>
              <w:bottom w:val="single" w:sz="4" w:space="0" w:color="auto"/>
              <w:right w:val="single" w:sz="4" w:space="0" w:color="auto"/>
            </w:tcBorders>
            <w:vAlign w:val="center"/>
          </w:tcPr>
          <w:p w14:paraId="493AF51C"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3</w:t>
            </w:r>
            <w:r w:rsidR="0088688F">
              <w:rPr>
                <w:rFonts w:ascii="Times New Roman" w:eastAsia="Calibri" w:hAnsi="Times New Roman" w:cs="Times New Roman"/>
                <w:color w:val="000000"/>
                <w:sz w:val="24"/>
                <w:szCs w:val="24"/>
              </w:rPr>
              <w:t>,400,</w:t>
            </w:r>
            <w:r w:rsidRPr="00442904">
              <w:rPr>
                <w:rFonts w:ascii="Times New Roman" w:eastAsia="Calibri" w:hAnsi="Times New Roman" w:cs="Times New Roman"/>
                <w:color w:val="000000"/>
                <w:sz w:val="24"/>
                <w:szCs w:val="24"/>
              </w:rPr>
              <w:t>000</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000</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00*</w:t>
            </w:r>
          </w:p>
        </w:tc>
        <w:tc>
          <w:tcPr>
            <w:tcW w:w="669" w:type="pct"/>
            <w:tcBorders>
              <w:top w:val="single" w:sz="4" w:space="0" w:color="auto"/>
              <w:left w:val="single" w:sz="4" w:space="0" w:color="auto"/>
              <w:bottom w:val="single" w:sz="4" w:space="0" w:color="auto"/>
              <w:right w:val="single" w:sz="4" w:space="0" w:color="auto"/>
            </w:tcBorders>
            <w:vAlign w:val="center"/>
          </w:tcPr>
          <w:p w14:paraId="75DA0D3C"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9</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62%</w:t>
            </w:r>
          </w:p>
        </w:tc>
        <w:tc>
          <w:tcPr>
            <w:tcW w:w="1059" w:type="pct"/>
            <w:tcBorders>
              <w:top w:val="single" w:sz="4" w:space="0" w:color="auto"/>
              <w:left w:val="single" w:sz="4" w:space="0" w:color="auto"/>
              <w:bottom w:val="single" w:sz="4" w:space="0" w:color="auto"/>
              <w:right w:val="single" w:sz="4" w:space="0" w:color="auto"/>
            </w:tcBorders>
            <w:vAlign w:val="center"/>
          </w:tcPr>
          <w:p w14:paraId="493A9D60"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1</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337</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605</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069</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81</w:t>
            </w:r>
          </w:p>
        </w:tc>
        <w:tc>
          <w:tcPr>
            <w:tcW w:w="672" w:type="pct"/>
            <w:tcBorders>
              <w:top w:val="single" w:sz="4" w:space="0" w:color="auto"/>
              <w:left w:val="single" w:sz="4" w:space="0" w:color="auto"/>
              <w:bottom w:val="single" w:sz="4" w:space="0" w:color="auto"/>
              <w:right w:val="single" w:sz="4" w:space="0" w:color="auto"/>
            </w:tcBorders>
            <w:vAlign w:val="center"/>
          </w:tcPr>
          <w:p w14:paraId="68B438F9" w14:textId="77777777" w:rsidR="00E8480A" w:rsidRPr="00442904" w:rsidRDefault="00E8480A" w:rsidP="0088688F">
            <w:pPr>
              <w:spacing w:after="0" w:line="240" w:lineRule="auto"/>
              <w:jc w:val="center"/>
              <w:rPr>
                <w:rFonts w:ascii="Times New Roman" w:eastAsia="Calibri" w:hAnsi="Times New Roman" w:cs="Times New Roman"/>
                <w:color w:val="000000"/>
                <w:sz w:val="24"/>
                <w:szCs w:val="24"/>
              </w:rPr>
            </w:pPr>
            <w:r w:rsidRPr="00442904">
              <w:rPr>
                <w:rFonts w:ascii="Times New Roman" w:eastAsia="Calibri" w:hAnsi="Times New Roman" w:cs="Times New Roman"/>
                <w:color w:val="000000"/>
                <w:sz w:val="24"/>
                <w:szCs w:val="24"/>
              </w:rPr>
              <w:t>24</w:t>
            </w:r>
            <w:r w:rsidR="0088688F">
              <w:rPr>
                <w:rFonts w:ascii="Times New Roman" w:eastAsia="Calibri" w:hAnsi="Times New Roman" w:cs="Times New Roman"/>
                <w:color w:val="000000"/>
                <w:sz w:val="24"/>
                <w:szCs w:val="24"/>
              </w:rPr>
              <w:t>.</w:t>
            </w:r>
            <w:r w:rsidRPr="00442904">
              <w:rPr>
                <w:rFonts w:ascii="Times New Roman" w:eastAsia="Calibri" w:hAnsi="Times New Roman" w:cs="Times New Roman"/>
                <w:color w:val="000000"/>
                <w:sz w:val="24"/>
                <w:szCs w:val="24"/>
              </w:rPr>
              <w:t>45</w:t>
            </w:r>
          </w:p>
        </w:tc>
      </w:tr>
    </w:tbl>
    <w:p w14:paraId="7E9E1324" w14:textId="77777777" w:rsidR="00EE3427" w:rsidRPr="00442904" w:rsidRDefault="00EE3427" w:rsidP="00EE3427">
      <w:pPr>
        <w:spacing w:after="0" w:line="240" w:lineRule="auto"/>
        <w:jc w:val="center"/>
        <w:rPr>
          <w:rFonts w:ascii="Times New Roman" w:eastAsia="Calibri" w:hAnsi="Times New Roman" w:cs="Times New Roman"/>
          <w:sz w:val="24"/>
          <w:szCs w:val="24"/>
          <w:lang w:val="pl-PL"/>
        </w:rPr>
      </w:pPr>
    </w:p>
    <w:p w14:paraId="11514DB5" w14:textId="77777777" w:rsidR="00E8480A" w:rsidRPr="002F3F6D" w:rsidRDefault="00E8480A" w:rsidP="00EE3427">
      <w:pPr>
        <w:spacing w:after="0" w:line="240" w:lineRule="auto"/>
        <w:jc w:val="center"/>
        <w:rPr>
          <w:rFonts w:ascii="Times New Roman" w:eastAsia="Calibri" w:hAnsi="Times New Roman" w:cs="Times New Roman"/>
          <w:sz w:val="24"/>
          <w:szCs w:val="24"/>
          <w:lang w:val="en-GB"/>
        </w:rPr>
      </w:pPr>
      <w:r w:rsidRPr="002F3F6D">
        <w:rPr>
          <w:rFonts w:ascii="Times New Roman" w:eastAsia="Calibri" w:hAnsi="Times New Roman" w:cs="Times New Roman"/>
          <w:sz w:val="24"/>
          <w:szCs w:val="24"/>
          <w:lang w:val="en-GB"/>
        </w:rPr>
        <w:t>*</w:t>
      </w:r>
      <w:r w:rsidR="00DB1425" w:rsidRPr="002F3F6D">
        <w:rPr>
          <w:rFonts w:ascii="Times New Roman" w:eastAsia="Calibri" w:hAnsi="Times New Roman" w:cs="Times New Roman"/>
          <w:sz w:val="24"/>
          <w:szCs w:val="24"/>
          <w:lang w:val="en-GB"/>
        </w:rPr>
        <w:t>G</w:t>
      </w:r>
      <w:r w:rsidRPr="002F3F6D">
        <w:rPr>
          <w:rFonts w:ascii="Times New Roman" w:eastAsia="Calibri" w:hAnsi="Times New Roman" w:cs="Times New Roman"/>
          <w:sz w:val="24"/>
          <w:szCs w:val="24"/>
          <w:lang w:val="en-GB"/>
        </w:rPr>
        <w:t xml:space="preserve">DP </w:t>
      </w:r>
      <w:r w:rsidR="00DB1425" w:rsidRPr="002F3F6D">
        <w:rPr>
          <w:rFonts w:ascii="Times New Roman" w:eastAsia="Calibri" w:hAnsi="Times New Roman" w:cs="Times New Roman"/>
          <w:sz w:val="24"/>
          <w:szCs w:val="24"/>
          <w:lang w:val="en-GB"/>
        </w:rPr>
        <w:t>of Montenegro according to preliminary data for 2014</w:t>
      </w:r>
      <w:r w:rsidRPr="00442904">
        <w:rPr>
          <w:rFonts w:ascii="Times New Roman" w:eastAsia="Calibri" w:hAnsi="Times New Roman" w:cs="Times New Roman"/>
          <w:sz w:val="24"/>
          <w:szCs w:val="24"/>
          <w:vertAlign w:val="superscript"/>
        </w:rPr>
        <w:footnoteReference w:id="1"/>
      </w:r>
    </w:p>
    <w:p w14:paraId="771ED585" w14:textId="77777777" w:rsidR="00E8480A" w:rsidRPr="002F3F6D" w:rsidRDefault="00DB1425" w:rsidP="00EE3427">
      <w:pPr>
        <w:spacing w:after="0" w:line="240" w:lineRule="auto"/>
        <w:jc w:val="center"/>
        <w:rPr>
          <w:rFonts w:ascii="Times New Roman" w:eastAsia="Calibri" w:hAnsi="Times New Roman" w:cs="Times New Roman"/>
          <w:i/>
          <w:sz w:val="24"/>
          <w:szCs w:val="24"/>
          <w:lang w:val="en-GB"/>
        </w:rPr>
      </w:pPr>
      <w:r w:rsidRPr="002F3F6D">
        <w:rPr>
          <w:rFonts w:ascii="Times New Roman" w:eastAsia="Calibri" w:hAnsi="Times New Roman" w:cs="Times New Roman"/>
          <w:i/>
          <w:sz w:val="24"/>
          <w:szCs w:val="24"/>
          <w:lang w:val="en-GB"/>
        </w:rPr>
        <w:t>Chart</w:t>
      </w:r>
      <w:r w:rsidR="00E8480A" w:rsidRPr="002F3F6D">
        <w:rPr>
          <w:rFonts w:ascii="Times New Roman" w:eastAsia="Calibri" w:hAnsi="Times New Roman" w:cs="Times New Roman"/>
          <w:i/>
          <w:sz w:val="24"/>
          <w:szCs w:val="24"/>
          <w:lang w:val="en-GB"/>
        </w:rPr>
        <w:t xml:space="preserve"> 1: </w:t>
      </w:r>
      <w:r w:rsidRPr="002F3F6D">
        <w:rPr>
          <w:rFonts w:ascii="Times New Roman" w:eastAsia="Calibri" w:hAnsi="Times New Roman" w:cs="Times New Roman"/>
          <w:i/>
          <w:sz w:val="24"/>
          <w:szCs w:val="24"/>
          <w:lang w:val="en-GB"/>
        </w:rPr>
        <w:t>Spending of public funds through public procurement in relation to the annual budget and the GDP</w:t>
      </w:r>
      <w:r w:rsidR="00E8480A" w:rsidRPr="00442904">
        <w:rPr>
          <w:rFonts w:ascii="Times New Roman" w:eastAsia="Calibri" w:hAnsi="Times New Roman" w:cs="Times New Roman"/>
          <w:i/>
          <w:sz w:val="24"/>
          <w:szCs w:val="24"/>
          <w:vertAlign w:val="superscript"/>
        </w:rPr>
        <w:footnoteReference w:id="2"/>
      </w:r>
      <w:r w:rsidR="00E8480A" w:rsidRPr="002F3F6D">
        <w:rPr>
          <w:rFonts w:ascii="Times New Roman" w:eastAsia="Calibri" w:hAnsi="Times New Roman" w:cs="Times New Roman"/>
          <w:i/>
          <w:sz w:val="24"/>
          <w:szCs w:val="24"/>
          <w:lang w:val="en-GB"/>
        </w:rPr>
        <w:t xml:space="preserve"> </w:t>
      </w:r>
    </w:p>
    <w:p w14:paraId="74F23511" w14:textId="77777777" w:rsidR="00EE3427" w:rsidRPr="002F3F6D" w:rsidRDefault="00EE3427" w:rsidP="00EE3427">
      <w:pPr>
        <w:spacing w:after="0" w:line="240" w:lineRule="auto"/>
        <w:jc w:val="center"/>
        <w:rPr>
          <w:rFonts w:ascii="Times New Roman" w:eastAsia="Calibri" w:hAnsi="Times New Roman" w:cs="Times New Roman"/>
          <w:i/>
          <w:sz w:val="24"/>
          <w:szCs w:val="24"/>
          <w:lang w:val="en-GB"/>
        </w:rPr>
      </w:pPr>
    </w:p>
    <w:p w14:paraId="0AEAC0CB" w14:textId="77777777" w:rsidR="00E8480A" w:rsidRPr="00442904" w:rsidRDefault="009F6B7F" w:rsidP="00EE3427">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An efficient public procurement system is necessary for achieving the goals of the free market and providing the conditions for market competition. The public procurement system is based upon the principles of transparency, equal treatment, free market competition and nondiscrimination.</w:t>
      </w:r>
      <w:r w:rsidR="00E8480A" w:rsidRPr="00442904">
        <w:rPr>
          <w:rFonts w:ascii="Times New Roman" w:hAnsi="Times New Roman" w:cs="Times New Roman"/>
          <w:sz w:val="24"/>
          <w:szCs w:val="24"/>
          <w:lang w:val="bs-Latn-BA"/>
        </w:rPr>
        <w:t xml:space="preserve"> </w:t>
      </w:r>
    </w:p>
    <w:p w14:paraId="6AF2E9B6" w14:textId="77777777" w:rsidR="00EE3427" w:rsidRPr="00442904" w:rsidRDefault="00EE3427" w:rsidP="00EE3427">
      <w:pPr>
        <w:spacing w:after="0" w:line="240" w:lineRule="auto"/>
        <w:jc w:val="both"/>
        <w:rPr>
          <w:rFonts w:ascii="Times New Roman" w:hAnsi="Times New Roman" w:cs="Times New Roman"/>
          <w:sz w:val="24"/>
          <w:szCs w:val="24"/>
        </w:rPr>
      </w:pPr>
    </w:p>
    <w:p w14:paraId="03FCCD47" w14:textId="77777777" w:rsidR="00E8480A" w:rsidRPr="00442904" w:rsidRDefault="00862DA6" w:rsidP="00EE3427">
      <w:pPr>
        <w:autoSpaceDE w:val="0"/>
        <w:autoSpaceDN w:val="0"/>
        <w:adjustRightInd w:val="0"/>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The public procurement in the European Union (EU) </w:t>
      </w:r>
      <w:r w:rsidR="000B7206">
        <w:rPr>
          <w:rFonts w:ascii="Times New Roman" w:hAnsi="Times New Roman" w:cs="Times New Roman"/>
          <w:sz w:val="24"/>
          <w:szCs w:val="24"/>
          <w:lang w:val="bs-Latn-BA"/>
        </w:rPr>
        <w:t xml:space="preserve">encompass the </w:t>
      </w:r>
      <w:r w:rsidR="00C5079C">
        <w:rPr>
          <w:rFonts w:ascii="Times New Roman" w:hAnsi="Times New Roman" w:cs="Times New Roman"/>
          <w:sz w:val="24"/>
          <w:szCs w:val="24"/>
          <w:lang w:val="bs-Latn-BA"/>
        </w:rPr>
        <w:t xml:space="preserve">set of activities of contracting authorities from the EU member states for the purposes of procurement of goods, provision of services or execution of works. The aim of European legislation in this area is </w:t>
      </w:r>
      <w:r w:rsidR="00690678">
        <w:rPr>
          <w:rFonts w:ascii="Times New Roman" w:hAnsi="Times New Roman" w:cs="Times New Roman"/>
          <w:sz w:val="24"/>
          <w:szCs w:val="24"/>
          <w:lang w:val="bs-Latn-BA"/>
        </w:rPr>
        <w:t>to allow for the service providers, deliverers of goods or executors of works</w:t>
      </w:r>
      <w:r w:rsidR="00E8480A" w:rsidRPr="00442904">
        <w:rPr>
          <w:rFonts w:ascii="Times New Roman" w:hAnsi="Times New Roman" w:cs="Times New Roman"/>
          <w:sz w:val="24"/>
          <w:szCs w:val="24"/>
          <w:lang w:val="bs-Latn-BA"/>
        </w:rPr>
        <w:t xml:space="preserve"> </w:t>
      </w:r>
      <w:r w:rsidR="00690678">
        <w:rPr>
          <w:rFonts w:ascii="Times New Roman" w:hAnsi="Times New Roman" w:cs="Times New Roman"/>
          <w:sz w:val="24"/>
          <w:szCs w:val="24"/>
          <w:lang w:val="bs-Latn-BA"/>
        </w:rPr>
        <w:t>a possibility to compete at public tenders in the EU member states</w:t>
      </w:r>
      <w:r w:rsidR="00E8480A" w:rsidRPr="00442904">
        <w:rPr>
          <w:rFonts w:ascii="Times New Roman" w:hAnsi="Times New Roman" w:cs="Times New Roman"/>
          <w:sz w:val="24"/>
          <w:szCs w:val="24"/>
          <w:lang w:val="bs-Latn-BA"/>
        </w:rPr>
        <w:t xml:space="preserve">. </w:t>
      </w:r>
      <w:r w:rsidR="00690678">
        <w:rPr>
          <w:rFonts w:ascii="Times New Roman" w:hAnsi="Times New Roman" w:cs="Times New Roman"/>
          <w:sz w:val="24"/>
          <w:szCs w:val="24"/>
          <w:lang w:val="bs-Latn-BA"/>
        </w:rPr>
        <w:t>The aim is, on one side, to strengthen the economic development and efficiency, but also to provide a full sense to the unique market of the EU. The institutions established for that purpose should ensure observance of the legislat</w:t>
      </w:r>
      <w:r w:rsidR="003669DA">
        <w:rPr>
          <w:rFonts w:ascii="Times New Roman" w:hAnsi="Times New Roman" w:cs="Times New Roman"/>
          <w:sz w:val="24"/>
          <w:szCs w:val="24"/>
          <w:lang w:val="bs-Latn-BA"/>
        </w:rPr>
        <w:t xml:space="preserve">ive framework at all levels as well as an efficient legal protection system in public procurement procedures which is, inter alia, based upon the right of submission of an appeal. </w:t>
      </w:r>
      <w:r w:rsidR="00E8480A" w:rsidRPr="00442904">
        <w:rPr>
          <w:rFonts w:ascii="Times New Roman" w:hAnsi="Times New Roman" w:cs="Times New Roman"/>
          <w:sz w:val="24"/>
          <w:szCs w:val="24"/>
          <w:lang w:val="bs-Latn-BA"/>
        </w:rPr>
        <w:t xml:space="preserve">  </w:t>
      </w:r>
    </w:p>
    <w:p w14:paraId="145BCE79" w14:textId="77777777" w:rsidR="00EE3427" w:rsidRPr="00442904" w:rsidRDefault="00EE3427" w:rsidP="00EE3427">
      <w:pPr>
        <w:autoSpaceDE w:val="0"/>
        <w:autoSpaceDN w:val="0"/>
        <w:adjustRightInd w:val="0"/>
        <w:spacing w:after="0" w:line="240" w:lineRule="auto"/>
        <w:jc w:val="both"/>
        <w:rPr>
          <w:rFonts w:ascii="Times New Roman" w:hAnsi="Times New Roman" w:cs="Times New Roman"/>
          <w:sz w:val="24"/>
          <w:szCs w:val="24"/>
          <w:lang w:val="bs-Latn-BA"/>
        </w:rPr>
      </w:pPr>
    </w:p>
    <w:p w14:paraId="210CBBD8" w14:textId="77777777" w:rsidR="00E8480A" w:rsidRPr="00442904" w:rsidRDefault="00373AF6" w:rsidP="00EE3427">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The harmonization of national public procurement systems of the member states is one of crucial instruments for existance of the internal market and removal of barriers for a free trade within the EU</w:t>
      </w:r>
      <w:r w:rsidR="00EE3427" w:rsidRPr="00442904">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The revised EU Directives on public procurement envisage an even more intense usage of public procurement as an instrument for promotion of a sustainable development, which has been achieved by fulfilling high social and environmental criteria as well as increasing availability of public procurement process for the small and medium enterprises</w:t>
      </w:r>
      <w:r w:rsidR="00E8480A" w:rsidRPr="00442904">
        <w:rPr>
          <w:rFonts w:ascii="Times New Roman" w:hAnsi="Times New Roman" w:cs="Times New Roman"/>
          <w:sz w:val="24"/>
          <w:szCs w:val="24"/>
          <w:lang w:val="bs-Latn-BA"/>
        </w:rPr>
        <w:t>.</w:t>
      </w:r>
    </w:p>
    <w:p w14:paraId="008F16AE" w14:textId="77777777" w:rsidR="00EE3427" w:rsidRPr="00442904" w:rsidRDefault="00EE3427" w:rsidP="00EE3427">
      <w:pPr>
        <w:spacing w:after="0" w:line="240" w:lineRule="auto"/>
        <w:jc w:val="both"/>
        <w:rPr>
          <w:rFonts w:ascii="Times New Roman" w:hAnsi="Times New Roman" w:cs="Times New Roman"/>
          <w:sz w:val="24"/>
          <w:szCs w:val="24"/>
          <w:lang w:val="bs-Latn-BA"/>
        </w:rPr>
      </w:pPr>
    </w:p>
    <w:p w14:paraId="0C65B016" w14:textId="77777777" w:rsidR="00EE3427" w:rsidRDefault="000A5A3C" w:rsidP="00EE3427">
      <w:pPr>
        <w:tabs>
          <w:tab w:val="left" w:pos="360"/>
        </w:tabs>
        <w:spacing w:after="0" w:line="240" w:lineRule="auto"/>
        <w:jc w:val="both"/>
        <w:rPr>
          <w:ins w:id="6" w:author="mersadm" w:date="2015-12-18T20:42:00Z"/>
          <w:rFonts w:ascii="Times New Roman" w:eastAsia="Calibri" w:hAnsi="Times New Roman" w:cs="Times New Roman"/>
          <w:sz w:val="24"/>
          <w:szCs w:val="24"/>
          <w:lang w:val="sr-Latn-CS"/>
        </w:rPr>
      </w:pPr>
      <w:r>
        <w:rPr>
          <w:rFonts w:ascii="Times New Roman" w:hAnsi="Times New Roman" w:cs="Times New Roman"/>
          <w:color w:val="000000"/>
          <w:sz w:val="24"/>
          <w:szCs w:val="24"/>
          <w:lang w:val="sr-Latn-CS"/>
        </w:rPr>
        <w:t>The negotiations in this chapter were opened  on 18 December 2013 at the Intergovernmental Conference and on that occasion the European Commission (</w:t>
      </w:r>
      <w:r w:rsidRPr="000A5A3C">
        <w:rPr>
          <w:rFonts w:ascii="Times New Roman" w:hAnsi="Times New Roman" w:cs="Times New Roman"/>
          <w:i/>
          <w:color w:val="000000"/>
          <w:sz w:val="24"/>
          <w:szCs w:val="24"/>
          <w:lang w:val="sr-Latn-CS"/>
        </w:rPr>
        <w:t>EC</w:t>
      </w:r>
      <w:r>
        <w:rPr>
          <w:rFonts w:ascii="Times New Roman" w:hAnsi="Times New Roman" w:cs="Times New Roman"/>
          <w:color w:val="000000"/>
          <w:sz w:val="24"/>
          <w:szCs w:val="24"/>
          <w:lang w:val="sr-Latn-CS"/>
        </w:rPr>
        <w:t xml:space="preserve">) defined for Montenegro three comprehensive and complex closing benchmarks, </w:t>
      </w:r>
      <w:r w:rsidR="00D4123B">
        <w:rPr>
          <w:rFonts w:ascii="Times New Roman" w:hAnsi="Times New Roman" w:cs="Times New Roman"/>
          <w:color w:val="000000"/>
          <w:sz w:val="24"/>
          <w:szCs w:val="24"/>
          <w:lang w:val="sr-Latn-CS"/>
        </w:rPr>
        <w:t xml:space="preserve">the fulfilling of which required </w:t>
      </w:r>
      <w:r w:rsidR="00D4123B">
        <w:rPr>
          <w:rFonts w:ascii="Times New Roman" w:hAnsi="Times New Roman" w:cs="Times New Roman"/>
          <w:color w:val="000000"/>
          <w:sz w:val="24"/>
          <w:szCs w:val="24"/>
          <w:lang w:val="sr-Latn-CS"/>
        </w:rPr>
        <w:lastRenderedPageBreak/>
        <w:t xml:space="preserve">planning and undertaking numerous activities, envisaging a set of legislative changes and amendments, </w:t>
      </w:r>
      <w:r w:rsidR="00423014">
        <w:rPr>
          <w:rFonts w:ascii="Times New Roman" w:hAnsi="Times New Roman" w:cs="Times New Roman"/>
          <w:color w:val="000000"/>
          <w:sz w:val="24"/>
          <w:szCs w:val="24"/>
          <w:lang w:val="sr-Latn-CS"/>
        </w:rPr>
        <w:t xml:space="preserve">development of </w:t>
      </w:r>
      <w:r w:rsidR="00D4123B">
        <w:rPr>
          <w:rFonts w:ascii="Times New Roman" w:hAnsi="Times New Roman" w:cs="Times New Roman"/>
          <w:color w:val="000000"/>
          <w:sz w:val="24"/>
          <w:szCs w:val="24"/>
          <w:lang w:val="sr-Latn-CS"/>
        </w:rPr>
        <w:t>strategic documents and reports in order to monitor the progress of the entire system.</w:t>
      </w:r>
      <w:r w:rsidR="00E8480A" w:rsidRPr="00442904">
        <w:rPr>
          <w:rFonts w:ascii="Times New Roman" w:eastAsia="Calibri" w:hAnsi="Times New Roman" w:cs="Times New Roman"/>
          <w:sz w:val="24"/>
          <w:szCs w:val="24"/>
          <w:lang w:val="sr-Latn-CS"/>
        </w:rPr>
        <w:t xml:space="preserve"> </w:t>
      </w:r>
    </w:p>
    <w:p w14:paraId="3420E92D" w14:textId="77777777" w:rsidR="00755106" w:rsidRPr="00AB0282" w:rsidRDefault="00755106" w:rsidP="004A572F">
      <w:pPr>
        <w:tabs>
          <w:tab w:val="left" w:pos="360"/>
        </w:tabs>
        <w:spacing w:after="0" w:line="240" w:lineRule="auto"/>
        <w:jc w:val="both"/>
        <w:rPr>
          <w:ins w:id="7" w:author="mersadm" w:date="2015-12-18T20:42:00Z"/>
          <w:rFonts w:ascii="Times New Roman" w:eastAsia="Calibri" w:hAnsi="Times New Roman" w:cs="Times New Roman"/>
          <w:sz w:val="24"/>
          <w:szCs w:val="24"/>
          <w:lang w:val="sr-Latn-CS"/>
        </w:rPr>
      </w:pPr>
    </w:p>
    <w:p w14:paraId="407B8C3D" w14:textId="4A8BE668" w:rsidR="00AB0282" w:rsidRDefault="00AB0282" w:rsidP="004A572F">
      <w:pPr>
        <w:autoSpaceDE w:val="0"/>
        <w:autoSpaceDN w:val="0"/>
        <w:adjustRightInd w:val="0"/>
        <w:spacing w:after="0" w:line="240" w:lineRule="auto"/>
        <w:jc w:val="both"/>
        <w:rPr>
          <w:rFonts w:ascii="Times New Roman" w:hAnsi="Times New Roman" w:cs="Times New Roman"/>
          <w:sz w:val="24"/>
          <w:szCs w:val="24"/>
        </w:rPr>
      </w:pPr>
      <w:r w:rsidRPr="004A572F">
        <w:rPr>
          <w:rFonts w:ascii="Times New Roman" w:hAnsi="Times New Roman" w:cs="Times New Roman"/>
          <w:sz w:val="24"/>
          <w:szCs w:val="24"/>
        </w:rPr>
        <w:t>- Montenegro aligns its national legislative framewo</w:t>
      </w:r>
      <w:r w:rsidR="004A572F">
        <w:rPr>
          <w:rFonts w:ascii="Times New Roman" w:hAnsi="Times New Roman" w:cs="Times New Roman"/>
          <w:sz w:val="24"/>
          <w:szCs w:val="24"/>
        </w:rPr>
        <w:t xml:space="preserve">rk covering all areas of public </w:t>
      </w:r>
      <w:r w:rsidRPr="004A572F">
        <w:rPr>
          <w:rFonts w:ascii="Times New Roman" w:hAnsi="Times New Roman" w:cs="Times New Roman"/>
          <w:sz w:val="24"/>
          <w:szCs w:val="24"/>
        </w:rPr>
        <w:t>procurement, including in particular concessions, public-private partnership</w:t>
      </w:r>
      <w:r w:rsidR="004A572F">
        <w:rPr>
          <w:rFonts w:ascii="Times New Roman" w:hAnsi="Times New Roman" w:cs="Times New Roman"/>
          <w:sz w:val="24"/>
          <w:szCs w:val="24"/>
        </w:rPr>
        <w:t xml:space="preserve">s, and defence </w:t>
      </w:r>
      <w:r w:rsidRPr="004A572F">
        <w:rPr>
          <w:rFonts w:ascii="Times New Roman" w:hAnsi="Times New Roman" w:cs="Times New Roman"/>
          <w:sz w:val="24"/>
          <w:szCs w:val="24"/>
        </w:rPr>
        <w:t>procurement, in accordance with EU</w:t>
      </w:r>
      <w:r w:rsidR="004A572F">
        <w:rPr>
          <w:rFonts w:ascii="Times New Roman" w:hAnsi="Times New Roman" w:cs="Times New Roman"/>
          <w:sz w:val="24"/>
          <w:szCs w:val="24"/>
        </w:rPr>
        <w:t xml:space="preserve"> procurement legislation and in conformity with the </w:t>
      </w:r>
      <w:r w:rsidRPr="004A572F">
        <w:rPr>
          <w:rFonts w:ascii="Times New Roman" w:hAnsi="Times New Roman" w:cs="Times New Roman"/>
          <w:sz w:val="24"/>
          <w:szCs w:val="24"/>
        </w:rPr>
        <w:t>Treaty on the Functioni</w:t>
      </w:r>
      <w:r w:rsidR="004A572F">
        <w:rPr>
          <w:rFonts w:ascii="Times New Roman" w:hAnsi="Times New Roman" w:cs="Times New Roman"/>
          <w:sz w:val="24"/>
          <w:szCs w:val="24"/>
        </w:rPr>
        <w:t xml:space="preserve">ng of the EU and other relevant </w:t>
      </w:r>
      <w:r w:rsidRPr="004A572F">
        <w:rPr>
          <w:rFonts w:ascii="Times New Roman" w:hAnsi="Times New Roman" w:cs="Times New Roman"/>
          <w:sz w:val="24"/>
          <w:szCs w:val="24"/>
        </w:rPr>
        <w:t>provisions of the acquis.</w:t>
      </w:r>
    </w:p>
    <w:p w14:paraId="74130137" w14:textId="77777777" w:rsidR="004A572F" w:rsidRPr="004A572F" w:rsidRDefault="004A572F" w:rsidP="004A572F">
      <w:pPr>
        <w:autoSpaceDE w:val="0"/>
        <w:autoSpaceDN w:val="0"/>
        <w:adjustRightInd w:val="0"/>
        <w:spacing w:after="0" w:line="240" w:lineRule="auto"/>
        <w:jc w:val="both"/>
        <w:rPr>
          <w:rFonts w:ascii="Times New Roman" w:hAnsi="Times New Roman" w:cs="Times New Roman"/>
          <w:sz w:val="24"/>
          <w:szCs w:val="24"/>
        </w:rPr>
      </w:pPr>
    </w:p>
    <w:p w14:paraId="1A8962E5" w14:textId="0631C9CC" w:rsidR="00AB0282" w:rsidRDefault="00AB0282" w:rsidP="004A572F">
      <w:pPr>
        <w:autoSpaceDE w:val="0"/>
        <w:autoSpaceDN w:val="0"/>
        <w:adjustRightInd w:val="0"/>
        <w:spacing w:after="0" w:line="240" w:lineRule="auto"/>
        <w:jc w:val="both"/>
        <w:rPr>
          <w:rFonts w:ascii="Times New Roman" w:hAnsi="Times New Roman" w:cs="Times New Roman"/>
          <w:sz w:val="24"/>
          <w:szCs w:val="24"/>
        </w:rPr>
      </w:pPr>
      <w:r w:rsidRPr="004A572F">
        <w:rPr>
          <w:rFonts w:ascii="Times New Roman" w:hAnsi="Times New Roman" w:cs="Times New Roman"/>
          <w:sz w:val="24"/>
          <w:szCs w:val="24"/>
        </w:rPr>
        <w:t>- Montenegro puts in place adequate administrative and institutional capac</w:t>
      </w:r>
      <w:r w:rsidR="004A572F">
        <w:rPr>
          <w:rFonts w:ascii="Times New Roman" w:hAnsi="Times New Roman" w:cs="Times New Roman"/>
          <w:sz w:val="24"/>
          <w:szCs w:val="24"/>
        </w:rPr>
        <w:t xml:space="preserve">ity at all </w:t>
      </w:r>
      <w:r w:rsidRPr="004A572F">
        <w:rPr>
          <w:rFonts w:ascii="Times New Roman" w:hAnsi="Times New Roman" w:cs="Times New Roman"/>
          <w:sz w:val="24"/>
          <w:szCs w:val="24"/>
        </w:rPr>
        <w:t>levels and takes appropriate measures to en</w:t>
      </w:r>
      <w:r w:rsidR="004A572F">
        <w:rPr>
          <w:rFonts w:ascii="Times New Roman" w:hAnsi="Times New Roman" w:cs="Times New Roman"/>
          <w:sz w:val="24"/>
          <w:szCs w:val="24"/>
        </w:rPr>
        <w:t xml:space="preserve">sure the proper enforcement and </w:t>
      </w:r>
      <w:r w:rsidRPr="004A572F">
        <w:rPr>
          <w:rFonts w:ascii="Times New Roman" w:hAnsi="Times New Roman" w:cs="Times New Roman"/>
          <w:sz w:val="24"/>
          <w:szCs w:val="24"/>
        </w:rPr>
        <w:t>implementation of national legislation i</w:t>
      </w:r>
      <w:r w:rsidR="004A572F">
        <w:rPr>
          <w:rFonts w:ascii="Times New Roman" w:hAnsi="Times New Roman" w:cs="Times New Roman"/>
          <w:sz w:val="24"/>
          <w:szCs w:val="24"/>
        </w:rPr>
        <w:t xml:space="preserve">n this area in good time before </w:t>
      </w:r>
      <w:r w:rsidRPr="004A572F">
        <w:rPr>
          <w:rFonts w:ascii="Times New Roman" w:hAnsi="Times New Roman" w:cs="Times New Roman"/>
          <w:sz w:val="24"/>
          <w:szCs w:val="24"/>
        </w:rPr>
        <w:t>accession.</w:t>
      </w:r>
    </w:p>
    <w:p w14:paraId="3F173A67" w14:textId="77777777" w:rsidR="004A572F" w:rsidRPr="004A572F" w:rsidRDefault="004A572F" w:rsidP="004A572F">
      <w:pPr>
        <w:autoSpaceDE w:val="0"/>
        <w:autoSpaceDN w:val="0"/>
        <w:adjustRightInd w:val="0"/>
        <w:spacing w:after="0" w:line="240" w:lineRule="auto"/>
        <w:jc w:val="both"/>
        <w:rPr>
          <w:rFonts w:ascii="Times New Roman" w:hAnsi="Times New Roman" w:cs="Times New Roman"/>
          <w:sz w:val="24"/>
          <w:szCs w:val="24"/>
        </w:rPr>
      </w:pPr>
    </w:p>
    <w:p w14:paraId="23A3B573" w14:textId="77777777" w:rsidR="00AB0282" w:rsidRDefault="00AB0282" w:rsidP="004A572F">
      <w:pPr>
        <w:autoSpaceDE w:val="0"/>
        <w:autoSpaceDN w:val="0"/>
        <w:adjustRightInd w:val="0"/>
        <w:spacing w:after="0" w:line="240" w:lineRule="auto"/>
        <w:jc w:val="both"/>
        <w:rPr>
          <w:rFonts w:ascii="Times New Roman" w:hAnsi="Times New Roman" w:cs="Times New Roman"/>
          <w:sz w:val="24"/>
          <w:szCs w:val="24"/>
        </w:rPr>
      </w:pPr>
      <w:r w:rsidRPr="004A572F">
        <w:rPr>
          <w:rFonts w:ascii="Times New Roman" w:hAnsi="Times New Roman" w:cs="Times New Roman"/>
          <w:sz w:val="24"/>
          <w:szCs w:val="24"/>
        </w:rPr>
        <w:t>This includes, in particular:</w:t>
      </w:r>
    </w:p>
    <w:p w14:paraId="79284A18" w14:textId="77777777" w:rsidR="004A572F" w:rsidRPr="004A572F" w:rsidRDefault="004A572F" w:rsidP="004A572F">
      <w:pPr>
        <w:autoSpaceDE w:val="0"/>
        <w:autoSpaceDN w:val="0"/>
        <w:adjustRightInd w:val="0"/>
        <w:spacing w:after="0" w:line="240" w:lineRule="auto"/>
        <w:jc w:val="both"/>
        <w:rPr>
          <w:rFonts w:ascii="Times New Roman" w:hAnsi="Times New Roman" w:cs="Times New Roman"/>
          <w:sz w:val="24"/>
          <w:szCs w:val="24"/>
        </w:rPr>
      </w:pPr>
    </w:p>
    <w:p w14:paraId="6F9ABA15" w14:textId="3300E63D" w:rsidR="00AB0282" w:rsidRPr="004A572F" w:rsidRDefault="00AB0282" w:rsidP="004A572F">
      <w:pPr>
        <w:autoSpaceDE w:val="0"/>
        <w:autoSpaceDN w:val="0"/>
        <w:adjustRightInd w:val="0"/>
        <w:spacing w:after="0" w:line="240" w:lineRule="auto"/>
        <w:jc w:val="both"/>
        <w:rPr>
          <w:rFonts w:ascii="Times New Roman" w:hAnsi="Times New Roman" w:cs="Times New Roman"/>
          <w:sz w:val="24"/>
          <w:szCs w:val="24"/>
        </w:rPr>
      </w:pPr>
      <w:r w:rsidRPr="004A572F">
        <w:rPr>
          <w:rFonts w:ascii="Times New Roman" w:hAnsi="Times New Roman" w:cs="Times New Roman"/>
          <w:sz w:val="24"/>
          <w:szCs w:val="24"/>
        </w:rPr>
        <w:t>(a) the implementation of Montenegro's Strate</w:t>
      </w:r>
      <w:r w:rsidR="004A572F">
        <w:rPr>
          <w:rFonts w:ascii="Times New Roman" w:hAnsi="Times New Roman" w:cs="Times New Roman"/>
          <w:sz w:val="24"/>
          <w:szCs w:val="24"/>
        </w:rPr>
        <w:t xml:space="preserve">gy for the Development of the </w:t>
      </w:r>
      <w:r w:rsidRPr="004A572F">
        <w:rPr>
          <w:rFonts w:ascii="Times New Roman" w:hAnsi="Times New Roman" w:cs="Times New Roman"/>
          <w:sz w:val="24"/>
          <w:szCs w:val="24"/>
        </w:rPr>
        <w:t>Public Procurement System 2011-2</w:t>
      </w:r>
      <w:r w:rsidR="004A572F">
        <w:rPr>
          <w:rFonts w:ascii="Times New Roman" w:hAnsi="Times New Roman" w:cs="Times New Roman"/>
          <w:sz w:val="24"/>
          <w:szCs w:val="24"/>
        </w:rPr>
        <w:t xml:space="preserve">015 and the Action Plan for its </w:t>
      </w:r>
      <w:r w:rsidRPr="004A572F">
        <w:rPr>
          <w:rFonts w:ascii="Times New Roman" w:hAnsi="Times New Roman" w:cs="Times New Roman"/>
          <w:sz w:val="24"/>
          <w:szCs w:val="24"/>
        </w:rPr>
        <w:t>implementation to improve its administra</w:t>
      </w:r>
      <w:r w:rsidR="004A572F">
        <w:rPr>
          <w:rFonts w:ascii="Times New Roman" w:hAnsi="Times New Roman" w:cs="Times New Roman"/>
          <w:sz w:val="24"/>
          <w:szCs w:val="24"/>
        </w:rPr>
        <w:t xml:space="preserve">tive capacity, including proper </w:t>
      </w:r>
      <w:r w:rsidRPr="004A572F">
        <w:rPr>
          <w:rFonts w:ascii="Times New Roman" w:hAnsi="Times New Roman" w:cs="Times New Roman"/>
          <w:sz w:val="24"/>
          <w:szCs w:val="24"/>
        </w:rPr>
        <w:t>training at all levels for all stakeholders;</w:t>
      </w:r>
    </w:p>
    <w:p w14:paraId="5A74B07A" w14:textId="77777777" w:rsidR="00AB0282" w:rsidRPr="004A572F" w:rsidRDefault="00AB0282" w:rsidP="004A572F">
      <w:pPr>
        <w:autoSpaceDE w:val="0"/>
        <w:autoSpaceDN w:val="0"/>
        <w:adjustRightInd w:val="0"/>
        <w:spacing w:after="0" w:line="240" w:lineRule="auto"/>
        <w:jc w:val="both"/>
        <w:rPr>
          <w:rFonts w:ascii="Times New Roman" w:hAnsi="Times New Roman" w:cs="Times New Roman"/>
          <w:sz w:val="24"/>
          <w:szCs w:val="24"/>
        </w:rPr>
      </w:pPr>
    </w:p>
    <w:p w14:paraId="533BE1E2" w14:textId="24704867" w:rsidR="00AB0282" w:rsidRPr="004A572F" w:rsidRDefault="00AB0282" w:rsidP="004A572F">
      <w:pPr>
        <w:autoSpaceDE w:val="0"/>
        <w:autoSpaceDN w:val="0"/>
        <w:adjustRightInd w:val="0"/>
        <w:spacing w:after="0" w:line="240" w:lineRule="auto"/>
        <w:jc w:val="both"/>
        <w:rPr>
          <w:rFonts w:ascii="Times New Roman" w:hAnsi="Times New Roman" w:cs="Times New Roman"/>
          <w:sz w:val="24"/>
          <w:szCs w:val="24"/>
        </w:rPr>
      </w:pPr>
      <w:r w:rsidRPr="004A572F">
        <w:rPr>
          <w:rFonts w:ascii="Times New Roman" w:hAnsi="Times New Roman" w:cs="Times New Roman"/>
          <w:sz w:val="24"/>
          <w:szCs w:val="24"/>
        </w:rPr>
        <w:t>(b) the preparation of practical implementing and</w:t>
      </w:r>
      <w:r w:rsidR="004A572F">
        <w:rPr>
          <w:rFonts w:ascii="Times New Roman" w:hAnsi="Times New Roman" w:cs="Times New Roman"/>
          <w:sz w:val="24"/>
          <w:szCs w:val="24"/>
        </w:rPr>
        <w:t xml:space="preserve"> monitoring tools (including </w:t>
      </w:r>
      <w:r w:rsidRPr="004A572F">
        <w:rPr>
          <w:rFonts w:ascii="Times New Roman" w:hAnsi="Times New Roman" w:cs="Times New Roman"/>
          <w:sz w:val="24"/>
          <w:szCs w:val="24"/>
        </w:rPr>
        <w:t>administrative rules, instructions,</w:t>
      </w:r>
      <w:r w:rsidR="004A572F">
        <w:rPr>
          <w:rFonts w:ascii="Times New Roman" w:hAnsi="Times New Roman" w:cs="Times New Roman"/>
          <w:sz w:val="24"/>
          <w:szCs w:val="24"/>
        </w:rPr>
        <w:t xml:space="preserve"> manuals, and standard contract </w:t>
      </w:r>
      <w:r w:rsidRPr="004A572F">
        <w:rPr>
          <w:rFonts w:ascii="Times New Roman" w:hAnsi="Times New Roman" w:cs="Times New Roman"/>
          <w:sz w:val="24"/>
          <w:szCs w:val="24"/>
        </w:rPr>
        <w:t>documents);</w:t>
      </w:r>
    </w:p>
    <w:p w14:paraId="49A31EE6" w14:textId="77777777" w:rsidR="00AB0282" w:rsidRPr="004A572F" w:rsidRDefault="00AB0282" w:rsidP="004A572F">
      <w:pPr>
        <w:autoSpaceDE w:val="0"/>
        <w:autoSpaceDN w:val="0"/>
        <w:adjustRightInd w:val="0"/>
        <w:spacing w:after="0" w:line="240" w:lineRule="auto"/>
        <w:jc w:val="both"/>
        <w:rPr>
          <w:rFonts w:ascii="Times New Roman" w:hAnsi="Times New Roman" w:cs="Times New Roman"/>
          <w:sz w:val="24"/>
          <w:szCs w:val="24"/>
        </w:rPr>
      </w:pPr>
    </w:p>
    <w:p w14:paraId="13ECB715" w14:textId="26C99AA2" w:rsidR="00AB0282" w:rsidRPr="004A572F" w:rsidRDefault="00AB0282" w:rsidP="004A572F">
      <w:pPr>
        <w:autoSpaceDE w:val="0"/>
        <w:autoSpaceDN w:val="0"/>
        <w:adjustRightInd w:val="0"/>
        <w:spacing w:after="0" w:line="240" w:lineRule="auto"/>
        <w:jc w:val="both"/>
        <w:rPr>
          <w:rFonts w:ascii="Times New Roman" w:hAnsi="Times New Roman" w:cs="Times New Roman"/>
          <w:sz w:val="24"/>
          <w:szCs w:val="24"/>
        </w:rPr>
      </w:pPr>
      <w:r w:rsidRPr="004A572F">
        <w:rPr>
          <w:rFonts w:ascii="Times New Roman" w:hAnsi="Times New Roman" w:cs="Times New Roman"/>
          <w:sz w:val="24"/>
          <w:szCs w:val="24"/>
        </w:rPr>
        <w:t>(c) the strengthening of control mechanisms whi</w:t>
      </w:r>
      <w:r w:rsidR="004A572F">
        <w:rPr>
          <w:rFonts w:ascii="Times New Roman" w:hAnsi="Times New Roman" w:cs="Times New Roman"/>
          <w:sz w:val="24"/>
          <w:szCs w:val="24"/>
        </w:rPr>
        <w:t xml:space="preserve">ch are necessary to ensure full </w:t>
      </w:r>
      <w:r w:rsidRPr="004A572F">
        <w:rPr>
          <w:rFonts w:ascii="Times New Roman" w:hAnsi="Times New Roman" w:cs="Times New Roman"/>
          <w:sz w:val="24"/>
          <w:szCs w:val="24"/>
        </w:rPr>
        <w:t>knowledge and reliability of the system,</w:t>
      </w:r>
      <w:r w:rsidR="004A572F">
        <w:rPr>
          <w:rFonts w:ascii="Times New Roman" w:hAnsi="Times New Roman" w:cs="Times New Roman"/>
          <w:sz w:val="24"/>
          <w:szCs w:val="24"/>
        </w:rPr>
        <w:t xml:space="preserve"> including close monitoring and </w:t>
      </w:r>
      <w:r w:rsidRPr="004A572F">
        <w:rPr>
          <w:rFonts w:ascii="Times New Roman" w:hAnsi="Times New Roman" w:cs="Times New Roman"/>
          <w:sz w:val="24"/>
          <w:szCs w:val="24"/>
        </w:rPr>
        <w:t>enhanced transparency of the execution pha</w:t>
      </w:r>
      <w:r w:rsidR="004A572F">
        <w:rPr>
          <w:rFonts w:ascii="Times New Roman" w:hAnsi="Times New Roman" w:cs="Times New Roman"/>
          <w:sz w:val="24"/>
          <w:szCs w:val="24"/>
        </w:rPr>
        <w:t xml:space="preserve">se of public contracts based on </w:t>
      </w:r>
      <w:r w:rsidRPr="004A572F">
        <w:rPr>
          <w:rFonts w:ascii="Times New Roman" w:hAnsi="Times New Roman" w:cs="Times New Roman"/>
          <w:sz w:val="24"/>
          <w:szCs w:val="24"/>
        </w:rPr>
        <w:t>systematic risk assessments with prioritis</w:t>
      </w:r>
      <w:r w:rsidR="004A572F">
        <w:rPr>
          <w:rFonts w:ascii="Times New Roman" w:hAnsi="Times New Roman" w:cs="Times New Roman"/>
          <w:sz w:val="24"/>
          <w:szCs w:val="24"/>
        </w:rPr>
        <w:t xml:space="preserve">ation of controls in vulnerable </w:t>
      </w:r>
      <w:r w:rsidRPr="004A572F">
        <w:rPr>
          <w:rFonts w:ascii="Times New Roman" w:hAnsi="Times New Roman" w:cs="Times New Roman"/>
          <w:sz w:val="24"/>
          <w:szCs w:val="24"/>
        </w:rPr>
        <w:t>sectors and procedures;</w:t>
      </w:r>
    </w:p>
    <w:p w14:paraId="11E52A96" w14:textId="77777777" w:rsidR="00AB0282" w:rsidRPr="004A572F" w:rsidRDefault="00AB0282" w:rsidP="004A572F">
      <w:pPr>
        <w:autoSpaceDE w:val="0"/>
        <w:autoSpaceDN w:val="0"/>
        <w:adjustRightInd w:val="0"/>
        <w:spacing w:after="0" w:line="240" w:lineRule="auto"/>
        <w:jc w:val="both"/>
        <w:rPr>
          <w:rFonts w:ascii="Times New Roman" w:hAnsi="Times New Roman" w:cs="Times New Roman"/>
          <w:sz w:val="24"/>
          <w:szCs w:val="24"/>
        </w:rPr>
      </w:pPr>
    </w:p>
    <w:p w14:paraId="117223AE" w14:textId="019A3616" w:rsidR="00AB0282" w:rsidRPr="004A572F" w:rsidRDefault="00AB0282" w:rsidP="004A572F">
      <w:pPr>
        <w:autoSpaceDE w:val="0"/>
        <w:autoSpaceDN w:val="0"/>
        <w:adjustRightInd w:val="0"/>
        <w:spacing w:after="0" w:line="240" w:lineRule="auto"/>
        <w:jc w:val="both"/>
        <w:rPr>
          <w:rFonts w:ascii="Times New Roman" w:hAnsi="Times New Roman" w:cs="Times New Roman"/>
          <w:sz w:val="24"/>
          <w:szCs w:val="24"/>
        </w:rPr>
      </w:pPr>
      <w:r w:rsidRPr="004A572F">
        <w:rPr>
          <w:rFonts w:ascii="Times New Roman" w:hAnsi="Times New Roman" w:cs="Times New Roman"/>
          <w:sz w:val="24"/>
          <w:szCs w:val="24"/>
        </w:rPr>
        <w:t>(d) effective functioning of the remedies s</w:t>
      </w:r>
      <w:r w:rsidR="004A572F">
        <w:rPr>
          <w:rFonts w:ascii="Times New Roman" w:hAnsi="Times New Roman" w:cs="Times New Roman"/>
          <w:sz w:val="24"/>
          <w:szCs w:val="24"/>
        </w:rPr>
        <w:t xml:space="preserve">ystem, including in the area of </w:t>
      </w:r>
      <w:r w:rsidRPr="004A572F">
        <w:rPr>
          <w:rFonts w:ascii="Times New Roman" w:hAnsi="Times New Roman" w:cs="Times New Roman"/>
          <w:sz w:val="24"/>
          <w:szCs w:val="24"/>
        </w:rPr>
        <w:t>concessions, public private partnerships and defence procurement;</w:t>
      </w:r>
    </w:p>
    <w:p w14:paraId="1F9F657B" w14:textId="77777777" w:rsidR="00AB0282" w:rsidRPr="004A572F" w:rsidRDefault="00AB0282" w:rsidP="004A572F">
      <w:pPr>
        <w:autoSpaceDE w:val="0"/>
        <w:autoSpaceDN w:val="0"/>
        <w:adjustRightInd w:val="0"/>
        <w:spacing w:after="0" w:line="240" w:lineRule="auto"/>
        <w:jc w:val="both"/>
        <w:rPr>
          <w:rFonts w:ascii="Times New Roman" w:hAnsi="Times New Roman" w:cs="Times New Roman"/>
          <w:sz w:val="24"/>
          <w:szCs w:val="24"/>
        </w:rPr>
      </w:pPr>
    </w:p>
    <w:p w14:paraId="64B9FCCD" w14:textId="7FE29C23" w:rsidR="00AB0282" w:rsidRPr="004A572F" w:rsidRDefault="00AB0282" w:rsidP="004A572F">
      <w:pPr>
        <w:autoSpaceDE w:val="0"/>
        <w:autoSpaceDN w:val="0"/>
        <w:adjustRightInd w:val="0"/>
        <w:spacing w:after="0" w:line="240" w:lineRule="auto"/>
        <w:jc w:val="both"/>
        <w:rPr>
          <w:rFonts w:ascii="Times New Roman" w:hAnsi="Times New Roman" w:cs="Times New Roman"/>
          <w:sz w:val="24"/>
          <w:szCs w:val="24"/>
        </w:rPr>
      </w:pPr>
      <w:r w:rsidRPr="004A572F">
        <w:rPr>
          <w:rFonts w:ascii="Times New Roman" w:hAnsi="Times New Roman" w:cs="Times New Roman"/>
          <w:sz w:val="24"/>
          <w:szCs w:val="24"/>
        </w:rPr>
        <w:t xml:space="preserve"> (e) measures/actions related to the prevention </w:t>
      </w:r>
      <w:r w:rsidR="004A572F">
        <w:rPr>
          <w:rFonts w:ascii="Times New Roman" w:hAnsi="Times New Roman" w:cs="Times New Roman"/>
          <w:sz w:val="24"/>
          <w:szCs w:val="24"/>
        </w:rPr>
        <w:t xml:space="preserve">of and fight against corruption </w:t>
      </w:r>
      <w:r w:rsidRPr="004A572F">
        <w:rPr>
          <w:rFonts w:ascii="Times New Roman" w:hAnsi="Times New Roman" w:cs="Times New Roman"/>
          <w:sz w:val="24"/>
          <w:szCs w:val="24"/>
        </w:rPr>
        <w:t>and conflict of interest in the area of public p</w:t>
      </w:r>
      <w:r w:rsidR="004A572F">
        <w:rPr>
          <w:rFonts w:ascii="Times New Roman" w:hAnsi="Times New Roman" w:cs="Times New Roman"/>
          <w:sz w:val="24"/>
          <w:szCs w:val="24"/>
        </w:rPr>
        <w:t xml:space="preserve">rocurement at both, central and </w:t>
      </w:r>
      <w:r w:rsidRPr="004A572F">
        <w:rPr>
          <w:rFonts w:ascii="Times New Roman" w:hAnsi="Times New Roman" w:cs="Times New Roman"/>
          <w:sz w:val="24"/>
          <w:szCs w:val="24"/>
        </w:rPr>
        <w:t>local level.</w:t>
      </w:r>
    </w:p>
    <w:p w14:paraId="1875BBE2" w14:textId="77777777" w:rsidR="00AB0282" w:rsidRPr="004A572F" w:rsidRDefault="00AB0282" w:rsidP="004A572F">
      <w:pPr>
        <w:autoSpaceDE w:val="0"/>
        <w:autoSpaceDN w:val="0"/>
        <w:adjustRightInd w:val="0"/>
        <w:spacing w:after="0" w:line="240" w:lineRule="auto"/>
        <w:jc w:val="both"/>
        <w:rPr>
          <w:rFonts w:ascii="Times New Roman" w:hAnsi="Times New Roman" w:cs="Times New Roman"/>
          <w:sz w:val="24"/>
          <w:szCs w:val="24"/>
        </w:rPr>
      </w:pPr>
    </w:p>
    <w:p w14:paraId="69A2A76C" w14:textId="4C335F6C" w:rsidR="000F4EEE" w:rsidRPr="004A572F" w:rsidRDefault="00AB0282" w:rsidP="004A572F">
      <w:pPr>
        <w:autoSpaceDE w:val="0"/>
        <w:autoSpaceDN w:val="0"/>
        <w:adjustRightInd w:val="0"/>
        <w:spacing w:after="0" w:line="240" w:lineRule="auto"/>
        <w:jc w:val="both"/>
        <w:rPr>
          <w:rFonts w:ascii="Times New Roman" w:hAnsi="Times New Roman" w:cs="Times New Roman"/>
          <w:sz w:val="24"/>
          <w:szCs w:val="24"/>
        </w:rPr>
      </w:pPr>
      <w:r w:rsidRPr="004A572F">
        <w:rPr>
          <w:rFonts w:ascii="Times New Roman" w:hAnsi="Times New Roman" w:cs="Times New Roman"/>
          <w:sz w:val="24"/>
          <w:szCs w:val="24"/>
        </w:rPr>
        <w:t>- Montenegro demonstrates a track record o</w:t>
      </w:r>
      <w:r w:rsidR="004A572F">
        <w:rPr>
          <w:rFonts w:ascii="Times New Roman" w:hAnsi="Times New Roman" w:cs="Times New Roman"/>
          <w:sz w:val="24"/>
          <w:szCs w:val="24"/>
        </w:rPr>
        <w:t xml:space="preserve">f a fair and transparent public </w:t>
      </w:r>
      <w:r w:rsidRPr="004A572F">
        <w:rPr>
          <w:rFonts w:ascii="Times New Roman" w:hAnsi="Times New Roman" w:cs="Times New Roman"/>
          <w:sz w:val="24"/>
          <w:szCs w:val="24"/>
        </w:rPr>
        <w:t>procurement system, which provides value for</w:t>
      </w:r>
      <w:r w:rsidR="004A572F">
        <w:rPr>
          <w:rFonts w:ascii="Times New Roman" w:hAnsi="Times New Roman" w:cs="Times New Roman"/>
          <w:sz w:val="24"/>
          <w:szCs w:val="24"/>
        </w:rPr>
        <w:t xml:space="preserve"> money, competition, and strong </w:t>
      </w:r>
      <w:r w:rsidRPr="004A572F">
        <w:rPr>
          <w:rFonts w:ascii="Times New Roman" w:hAnsi="Times New Roman" w:cs="Times New Roman"/>
          <w:sz w:val="24"/>
          <w:szCs w:val="24"/>
        </w:rPr>
        <w:t>safeguards against corruption.</w:t>
      </w:r>
    </w:p>
    <w:p w14:paraId="7D17BB57" w14:textId="77777777" w:rsidR="00AB0282" w:rsidRPr="00442904" w:rsidDel="000F4EEE" w:rsidRDefault="00AB0282" w:rsidP="00AB0282">
      <w:pPr>
        <w:spacing w:after="0" w:line="240" w:lineRule="auto"/>
        <w:jc w:val="both"/>
        <w:rPr>
          <w:del w:id="8" w:author="mersadm" w:date="2015-12-18T20:51:00Z"/>
          <w:rFonts w:ascii="Times New Roman" w:eastAsia="Calibri" w:hAnsi="Times New Roman" w:cs="Times New Roman"/>
          <w:sz w:val="24"/>
          <w:szCs w:val="24"/>
        </w:rPr>
      </w:pPr>
    </w:p>
    <w:p w14:paraId="0AC2D136" w14:textId="77777777" w:rsidR="00E8480A" w:rsidRPr="00442904" w:rsidRDefault="00C317CF" w:rsidP="00EE34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activities on fulfilling the closing benchmarks are numerous and all of them are either commenced or planned, defined by the respective time limits and submitted to the Government for their information. Some of those activities include</w:t>
      </w:r>
      <w:r w:rsidR="00E8480A" w:rsidRPr="00442904">
        <w:rPr>
          <w:rFonts w:ascii="Times New Roman" w:eastAsia="Calibri" w:hAnsi="Times New Roman" w:cs="Times New Roman"/>
          <w:sz w:val="24"/>
          <w:szCs w:val="24"/>
        </w:rPr>
        <w:t>:</w:t>
      </w:r>
    </w:p>
    <w:p w14:paraId="6EE0B2D8" w14:textId="77777777" w:rsidR="006145FC" w:rsidRPr="00442904" w:rsidRDefault="006145FC" w:rsidP="00EE3427">
      <w:pPr>
        <w:spacing w:after="0" w:line="240" w:lineRule="auto"/>
        <w:jc w:val="both"/>
        <w:rPr>
          <w:rFonts w:ascii="Times New Roman" w:eastAsia="Calibri" w:hAnsi="Times New Roman" w:cs="Times New Roman"/>
          <w:sz w:val="24"/>
          <w:szCs w:val="24"/>
        </w:rPr>
      </w:pPr>
    </w:p>
    <w:p w14:paraId="3D3A0B72" w14:textId="77777777" w:rsidR="00E8480A" w:rsidRPr="00442904" w:rsidRDefault="00B06070" w:rsidP="00EE3427">
      <w:pPr>
        <w:pStyle w:val="ListParagraph"/>
        <w:numPr>
          <w:ilvl w:val="0"/>
          <w:numId w:val="25"/>
        </w:numPr>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Adoption of a new Law on PPP</w:t>
      </w:r>
      <w:r w:rsidR="00E8480A" w:rsidRPr="00442904">
        <w:rPr>
          <w:rFonts w:ascii="Times New Roman" w:eastAsia="Calibri" w:hAnsi="Times New Roman" w:cs="Times New Roman"/>
          <w:sz w:val="24"/>
          <w:szCs w:val="24"/>
        </w:rPr>
        <w:t xml:space="preserve">. </w:t>
      </w:r>
    </w:p>
    <w:p w14:paraId="76D5DB5E" w14:textId="77777777" w:rsidR="00E8480A" w:rsidRPr="00442904" w:rsidRDefault="00B06070" w:rsidP="00EE3427">
      <w:pPr>
        <w:pStyle w:val="ListParagraph"/>
        <w:numPr>
          <w:ilvl w:val="0"/>
          <w:numId w:val="25"/>
        </w:numPr>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Adoption of a new Public Procurement Law </w:t>
      </w:r>
      <w:r w:rsidR="003F17C5" w:rsidRPr="00442904">
        <w:rPr>
          <w:rFonts w:ascii="Times New Roman" w:eastAsia="Calibri" w:hAnsi="Times New Roman" w:cs="Times New Roman"/>
          <w:sz w:val="24"/>
          <w:szCs w:val="24"/>
        </w:rPr>
        <w:t>(</w:t>
      </w:r>
      <w:r w:rsidRPr="00B06070">
        <w:rPr>
          <w:rFonts w:ascii="Times New Roman" w:eastAsia="Calibri" w:hAnsi="Times New Roman" w:cs="Times New Roman"/>
          <w:i/>
          <w:sz w:val="24"/>
          <w:szCs w:val="24"/>
        </w:rPr>
        <w:t>PPL</w:t>
      </w:r>
      <w:r w:rsidR="003F17C5" w:rsidRPr="00442904">
        <w:rPr>
          <w:rFonts w:ascii="Times New Roman" w:eastAsia="Calibri" w:hAnsi="Times New Roman" w:cs="Times New Roman"/>
          <w:sz w:val="24"/>
          <w:szCs w:val="24"/>
        </w:rPr>
        <w:t xml:space="preserve">), </w:t>
      </w:r>
      <w:r w:rsidR="0056019B">
        <w:rPr>
          <w:rFonts w:ascii="Times New Roman" w:eastAsia="Calibri" w:hAnsi="Times New Roman" w:cs="Times New Roman"/>
          <w:sz w:val="24"/>
          <w:szCs w:val="24"/>
        </w:rPr>
        <w:t>f</w:t>
      </w:r>
      <w:r>
        <w:rPr>
          <w:rFonts w:ascii="Times New Roman" w:eastAsia="Calibri" w:hAnsi="Times New Roman" w:cs="Times New Roman"/>
          <w:sz w:val="24"/>
          <w:szCs w:val="24"/>
        </w:rPr>
        <w:t>or which the Government shall determine a deadline and, according to the plans, it shaall be in the I quarter of 2017, and it shall be harmonized with the new set of Directives of 2014 regulating this area.</w:t>
      </w:r>
      <w:r w:rsidR="00E8480A" w:rsidRPr="00442904">
        <w:rPr>
          <w:rFonts w:ascii="Times New Roman" w:eastAsia="Calibri" w:hAnsi="Times New Roman" w:cs="Times New Roman"/>
          <w:sz w:val="24"/>
          <w:szCs w:val="24"/>
        </w:rPr>
        <w:t xml:space="preserve"> </w:t>
      </w:r>
    </w:p>
    <w:p w14:paraId="054DA5E1" w14:textId="77777777" w:rsidR="00E8480A" w:rsidRPr="00442904" w:rsidRDefault="00B06070" w:rsidP="00EE3427">
      <w:pPr>
        <w:pStyle w:val="ListParagraph"/>
        <w:numPr>
          <w:ilvl w:val="0"/>
          <w:numId w:val="25"/>
        </w:numPr>
        <w:spacing w:after="0" w:line="240" w:lineRule="auto"/>
        <w:contextualSpacing w:val="0"/>
        <w:jc w:val="both"/>
        <w:rPr>
          <w:rFonts w:ascii="Times New Roman" w:hAnsi="Times New Roman" w:cs="Times New Roman"/>
          <w:color w:val="000000"/>
          <w:sz w:val="24"/>
          <w:szCs w:val="24"/>
          <w:lang w:val="sr-Latn-CS"/>
        </w:rPr>
      </w:pPr>
      <w:r>
        <w:rPr>
          <w:rFonts w:ascii="Times New Roman" w:eastAsia="Calibri" w:hAnsi="Times New Roman" w:cs="Times New Roman"/>
          <w:sz w:val="24"/>
          <w:szCs w:val="24"/>
        </w:rPr>
        <w:t>Establishing of an electronic public procurement system, with estimated value of 1.65 million euros, through the Instrument for Pre-accession Assistance (IPA) 2014.</w:t>
      </w:r>
    </w:p>
    <w:p w14:paraId="0EE15E9D" w14:textId="77777777" w:rsidR="00E8480A" w:rsidRPr="00442904" w:rsidRDefault="00B06070" w:rsidP="00EE3427">
      <w:pPr>
        <w:pStyle w:val="ListParagraph"/>
        <w:numPr>
          <w:ilvl w:val="0"/>
          <w:numId w:val="25"/>
        </w:numPr>
        <w:spacing w:after="0" w:line="240" w:lineRule="auto"/>
        <w:contextualSpacing w:val="0"/>
        <w:jc w:val="both"/>
        <w:rPr>
          <w:rFonts w:ascii="Times New Roman" w:hAnsi="Times New Roman" w:cs="Times New Roman"/>
          <w:sz w:val="24"/>
          <w:szCs w:val="24"/>
          <w:lang w:val="bs-Latn-BA"/>
        </w:rPr>
      </w:pPr>
      <w:r>
        <w:rPr>
          <w:rFonts w:ascii="Times New Roman" w:hAnsi="Times New Roman" w:cs="Times New Roman"/>
          <w:color w:val="000000"/>
          <w:sz w:val="24"/>
          <w:szCs w:val="24"/>
          <w:lang w:val="sr-Latn-CS"/>
        </w:rPr>
        <w:t xml:space="preserve">Development of </w:t>
      </w:r>
      <w:r w:rsidRPr="00B06070">
        <w:rPr>
          <w:rFonts w:ascii="Times New Roman" w:hAnsi="Times New Roman" w:cs="Times New Roman"/>
          <w:color w:val="000000"/>
          <w:sz w:val="24"/>
          <w:szCs w:val="24"/>
        </w:rPr>
        <w:t xml:space="preserve">the Strategy for Development of the Public Procurement System for the period </w:t>
      </w:r>
      <w:r w:rsidR="005F5E3A" w:rsidRPr="00442904">
        <w:rPr>
          <w:rFonts w:ascii="Times New Roman" w:hAnsi="Times New Roman" w:cs="Times New Roman"/>
          <w:color w:val="000000"/>
          <w:sz w:val="24"/>
          <w:szCs w:val="24"/>
          <w:lang w:val="sr-Latn-CS"/>
        </w:rPr>
        <w:t xml:space="preserve">2016-2020. </w:t>
      </w:r>
    </w:p>
    <w:p w14:paraId="76F77783" w14:textId="77777777" w:rsidR="006145FC" w:rsidRPr="00442904" w:rsidRDefault="006145FC" w:rsidP="006145FC">
      <w:pPr>
        <w:pStyle w:val="ListParagraph"/>
        <w:spacing w:after="0" w:line="240" w:lineRule="auto"/>
        <w:contextualSpacing w:val="0"/>
        <w:jc w:val="both"/>
        <w:rPr>
          <w:rFonts w:ascii="Times New Roman" w:hAnsi="Times New Roman" w:cs="Times New Roman"/>
          <w:sz w:val="24"/>
          <w:szCs w:val="24"/>
          <w:lang w:val="bs-Latn-BA"/>
        </w:rPr>
      </w:pPr>
    </w:p>
    <w:p w14:paraId="2F7E073D" w14:textId="1FF28757" w:rsidR="006145FC" w:rsidRPr="00442904" w:rsidRDefault="00AB0282" w:rsidP="00EE3427">
      <w:pPr>
        <w:spacing w:after="0" w:line="240" w:lineRule="auto"/>
        <w:contextualSpacing/>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This Chapter is to a less or greater extent connected with the following Chapters and, additionally, with the Strategy for Reform of Public Administration for period 2016-2020 as well as the Program for Reform of Management of Public Finances of December 2015:</w:t>
      </w:r>
    </w:p>
    <w:p w14:paraId="10E88448" w14:textId="77777777" w:rsidR="006971B4" w:rsidRPr="00442904" w:rsidRDefault="00B06070" w:rsidP="00EE3427">
      <w:pPr>
        <w:pStyle w:val="ListParagraph"/>
        <w:tabs>
          <w:tab w:val="left" w:pos="864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i/>
          <w:sz w:val="24"/>
          <w:szCs w:val="24"/>
        </w:rPr>
        <w:t>Chapter</w:t>
      </w:r>
      <w:r w:rsidR="006145FC" w:rsidRPr="00442904">
        <w:rPr>
          <w:rFonts w:ascii="Times New Roman" w:hAnsi="Times New Roman" w:cs="Times New Roman"/>
          <w:b/>
          <w:i/>
          <w:sz w:val="24"/>
          <w:szCs w:val="24"/>
        </w:rPr>
        <w:t xml:space="preserve"> </w:t>
      </w:r>
      <w:r w:rsidR="00E8480A" w:rsidRPr="00442904">
        <w:rPr>
          <w:rFonts w:ascii="Times New Roman" w:hAnsi="Times New Roman" w:cs="Times New Roman"/>
          <w:b/>
          <w:i/>
          <w:sz w:val="24"/>
          <w:szCs w:val="24"/>
        </w:rPr>
        <w:t>22</w:t>
      </w:r>
      <w:r w:rsidR="00E8480A" w:rsidRPr="00442904">
        <w:rPr>
          <w:rFonts w:ascii="Times New Roman" w:hAnsi="Times New Roman" w:cs="Times New Roman"/>
          <w:sz w:val="24"/>
          <w:szCs w:val="24"/>
        </w:rPr>
        <w:t xml:space="preserve"> (</w:t>
      </w:r>
      <w:r w:rsidR="00E8480A" w:rsidRPr="00E42574">
        <w:rPr>
          <w:rFonts w:ascii="Times New Roman" w:hAnsi="Times New Roman" w:cs="Times New Roman"/>
          <w:i/>
          <w:sz w:val="24"/>
          <w:szCs w:val="24"/>
        </w:rPr>
        <w:t>Regional</w:t>
      </w:r>
      <w:r w:rsidR="00F77ECF">
        <w:rPr>
          <w:rFonts w:ascii="Times New Roman" w:hAnsi="Times New Roman" w:cs="Times New Roman"/>
          <w:i/>
          <w:sz w:val="24"/>
          <w:szCs w:val="24"/>
        </w:rPr>
        <w:t xml:space="preserve"> Policy and Coordination of Structural Instruments</w:t>
      </w:r>
      <w:r w:rsidR="00E8480A" w:rsidRPr="00442904">
        <w:rPr>
          <w:rFonts w:ascii="Times New Roman" w:hAnsi="Times New Roman" w:cs="Times New Roman"/>
          <w:sz w:val="24"/>
          <w:szCs w:val="24"/>
        </w:rPr>
        <w:t>) – stru</w:t>
      </w:r>
      <w:r w:rsidR="00F77ECF">
        <w:rPr>
          <w:rFonts w:ascii="Times New Roman" w:hAnsi="Times New Roman" w:cs="Times New Roman"/>
          <w:sz w:val="24"/>
          <w:szCs w:val="24"/>
        </w:rPr>
        <w:t>ctrural funds and cohesion fund of the EU, decentralized management</w:t>
      </w:r>
      <w:r w:rsidR="00E8480A" w:rsidRPr="00442904">
        <w:rPr>
          <w:rFonts w:ascii="Times New Roman" w:hAnsi="Times New Roman" w:cs="Times New Roman"/>
          <w:sz w:val="24"/>
          <w:szCs w:val="24"/>
        </w:rPr>
        <w:t xml:space="preserve">; </w:t>
      </w:r>
    </w:p>
    <w:p w14:paraId="43277ED2" w14:textId="77777777" w:rsidR="006145FC" w:rsidRPr="00442904" w:rsidRDefault="00F77ECF" w:rsidP="00EE3427">
      <w:pPr>
        <w:pStyle w:val="ListParagraph"/>
        <w:tabs>
          <w:tab w:val="left" w:pos="8647"/>
        </w:tabs>
        <w:autoSpaceDE w:val="0"/>
        <w:autoSpaceDN w:val="0"/>
        <w:adjustRightInd w:val="0"/>
        <w:spacing w:after="0" w:line="240" w:lineRule="auto"/>
        <w:ind w:left="0"/>
        <w:jc w:val="both"/>
        <w:rPr>
          <w:rFonts w:ascii="Times New Roman" w:hAnsi="Times New Roman" w:cs="Times New Roman"/>
          <w:sz w:val="24"/>
          <w:szCs w:val="24"/>
          <w:lang w:val="sr-Latn-CS"/>
        </w:rPr>
      </w:pPr>
      <w:r>
        <w:rPr>
          <w:rFonts w:ascii="Times New Roman" w:hAnsi="Times New Roman" w:cs="Times New Roman"/>
          <w:b/>
          <w:bCs/>
          <w:i/>
          <w:sz w:val="24"/>
          <w:szCs w:val="24"/>
          <w:lang w:val="sr-Latn-CS"/>
        </w:rPr>
        <w:t>Chapter</w:t>
      </w:r>
      <w:r w:rsidR="00E8480A" w:rsidRPr="00442904">
        <w:rPr>
          <w:rFonts w:ascii="Times New Roman" w:hAnsi="Times New Roman" w:cs="Times New Roman"/>
          <w:b/>
          <w:bCs/>
          <w:i/>
          <w:sz w:val="24"/>
          <w:szCs w:val="24"/>
          <w:lang w:val="sr-Latn-CS"/>
        </w:rPr>
        <w:t xml:space="preserve"> 23</w:t>
      </w:r>
      <w:r w:rsidR="00E8480A" w:rsidRPr="00442904">
        <w:rPr>
          <w:rFonts w:ascii="Times New Roman" w:hAnsi="Times New Roman" w:cs="Times New Roman"/>
          <w:bCs/>
          <w:sz w:val="24"/>
          <w:szCs w:val="24"/>
          <w:lang w:val="sr-Latn-CS"/>
        </w:rPr>
        <w:t xml:space="preserve"> </w:t>
      </w:r>
      <w:r w:rsidR="006145FC" w:rsidRPr="00442904">
        <w:rPr>
          <w:rFonts w:ascii="Times New Roman" w:hAnsi="Times New Roman" w:cs="Times New Roman"/>
          <w:bCs/>
          <w:sz w:val="24"/>
          <w:szCs w:val="24"/>
          <w:lang w:val="sr-Latn-CS"/>
        </w:rPr>
        <w:t xml:space="preserve"> </w:t>
      </w:r>
      <w:r w:rsidR="00E8480A" w:rsidRPr="00442904">
        <w:rPr>
          <w:rFonts w:ascii="Times New Roman" w:hAnsi="Times New Roman" w:cs="Times New Roman"/>
          <w:bCs/>
          <w:sz w:val="24"/>
          <w:szCs w:val="24"/>
          <w:lang w:val="sr-Latn-CS"/>
        </w:rPr>
        <w:t>(</w:t>
      </w:r>
      <w:r w:rsidRPr="00F77ECF">
        <w:rPr>
          <w:rFonts w:ascii="Times New Roman" w:hAnsi="Times New Roman" w:cs="Times New Roman"/>
          <w:bCs/>
          <w:i/>
          <w:sz w:val="24"/>
          <w:szCs w:val="24"/>
          <w:lang w:val="sr-Latn-CS"/>
        </w:rPr>
        <w:t>Judiciary and Fundamental Rights</w:t>
      </w:r>
      <w:r w:rsidR="00E8480A" w:rsidRPr="00442904">
        <w:rPr>
          <w:rFonts w:ascii="Times New Roman" w:hAnsi="Times New Roman" w:cs="Times New Roman"/>
          <w:bCs/>
          <w:sz w:val="24"/>
          <w:szCs w:val="24"/>
          <w:lang w:val="sr-Latn-CS"/>
        </w:rPr>
        <w:t xml:space="preserve">) </w:t>
      </w:r>
      <w:r>
        <w:rPr>
          <w:rFonts w:ascii="Times New Roman" w:hAnsi="Times New Roman" w:cs="Times New Roman"/>
          <w:sz w:val="24"/>
          <w:szCs w:val="24"/>
          <w:lang w:val="sr-Latn-CS"/>
        </w:rPr>
        <w:t>–</w:t>
      </w:r>
      <w:r w:rsidR="00E8480A" w:rsidRPr="00442904">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in the part concerning the anti-corruption policy</w:t>
      </w:r>
      <w:r w:rsidR="00E8480A" w:rsidRPr="00442904">
        <w:rPr>
          <w:rFonts w:ascii="Times New Roman" w:hAnsi="Times New Roman" w:cs="Times New Roman"/>
          <w:sz w:val="24"/>
          <w:szCs w:val="24"/>
          <w:lang w:val="sr-Latn-CS"/>
        </w:rPr>
        <w:t xml:space="preserve">; </w:t>
      </w:r>
    </w:p>
    <w:p w14:paraId="5D390EC3" w14:textId="77777777" w:rsidR="00F77ECF" w:rsidRDefault="00F77ECF" w:rsidP="00EE3427">
      <w:pPr>
        <w:pStyle w:val="ListParagraph"/>
        <w:tabs>
          <w:tab w:val="left" w:pos="8647"/>
        </w:tabs>
        <w:autoSpaceDE w:val="0"/>
        <w:autoSpaceDN w:val="0"/>
        <w:adjustRightInd w:val="0"/>
        <w:spacing w:after="0" w:line="240" w:lineRule="auto"/>
        <w:ind w:left="0"/>
        <w:jc w:val="both"/>
        <w:rPr>
          <w:rFonts w:ascii="Times New Roman" w:hAnsi="Times New Roman" w:cs="Times New Roman"/>
          <w:sz w:val="24"/>
          <w:szCs w:val="24"/>
          <w:lang w:val="sr-Latn-CS"/>
        </w:rPr>
      </w:pPr>
      <w:r>
        <w:rPr>
          <w:rFonts w:ascii="Times New Roman" w:hAnsi="Times New Roman" w:cs="Times New Roman"/>
          <w:b/>
          <w:bCs/>
          <w:i/>
          <w:sz w:val="24"/>
          <w:szCs w:val="24"/>
          <w:lang w:val="sr-Latn-CS"/>
        </w:rPr>
        <w:t>Chapter</w:t>
      </w:r>
      <w:r w:rsidR="00E8480A" w:rsidRPr="00442904">
        <w:rPr>
          <w:rFonts w:ascii="Times New Roman" w:hAnsi="Times New Roman" w:cs="Times New Roman"/>
          <w:b/>
          <w:bCs/>
          <w:i/>
          <w:sz w:val="24"/>
          <w:szCs w:val="24"/>
          <w:lang w:val="sr-Latn-CS"/>
        </w:rPr>
        <w:t xml:space="preserve"> 31</w:t>
      </w:r>
      <w:r w:rsidR="00E8480A" w:rsidRPr="00442904">
        <w:rPr>
          <w:rFonts w:ascii="Times New Roman" w:hAnsi="Times New Roman" w:cs="Times New Roman"/>
          <w:bCs/>
          <w:sz w:val="24"/>
          <w:szCs w:val="24"/>
          <w:lang w:val="sr-Latn-CS"/>
        </w:rPr>
        <w:t xml:space="preserve"> (</w:t>
      </w:r>
      <w:r w:rsidRPr="00F77ECF">
        <w:rPr>
          <w:rFonts w:ascii="Times New Roman" w:hAnsi="Times New Roman" w:cs="Times New Roman"/>
          <w:bCs/>
          <w:i/>
          <w:sz w:val="24"/>
          <w:szCs w:val="24"/>
          <w:lang w:val="sr-Latn-CS"/>
        </w:rPr>
        <w:t>Foreign Relations</w:t>
      </w:r>
      <w:r w:rsidR="00E8480A" w:rsidRPr="00442904">
        <w:rPr>
          <w:rFonts w:ascii="Times New Roman" w:hAnsi="Times New Roman" w:cs="Times New Roman"/>
          <w:bCs/>
          <w:sz w:val="24"/>
          <w:szCs w:val="24"/>
          <w:lang w:val="sr-Latn-CS"/>
        </w:rPr>
        <w:t>)</w:t>
      </w:r>
      <w:r w:rsidR="005F5E3A" w:rsidRPr="00442904">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w:t>
      </w:r>
      <w:r w:rsidR="005F5E3A" w:rsidRPr="00442904">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regarding the international agreements in public procurement field</w:t>
      </w:r>
      <w:r w:rsidR="00E8480A" w:rsidRPr="00442904">
        <w:rPr>
          <w:rFonts w:ascii="Times New Roman" w:hAnsi="Times New Roman" w:cs="Times New Roman"/>
          <w:sz w:val="24"/>
          <w:szCs w:val="24"/>
          <w:lang w:val="sr-Latn-CS"/>
        </w:rPr>
        <w:t xml:space="preserve">; </w:t>
      </w:r>
    </w:p>
    <w:p w14:paraId="70F82BD3" w14:textId="77777777" w:rsidR="006971B4" w:rsidRPr="00442904" w:rsidRDefault="00F77ECF" w:rsidP="00EE3427">
      <w:pPr>
        <w:pStyle w:val="ListParagraph"/>
        <w:tabs>
          <w:tab w:val="left" w:pos="8647"/>
        </w:tabs>
        <w:autoSpaceDE w:val="0"/>
        <w:autoSpaceDN w:val="0"/>
        <w:adjustRightInd w:val="0"/>
        <w:spacing w:after="0" w:line="240" w:lineRule="auto"/>
        <w:ind w:left="0"/>
        <w:jc w:val="both"/>
        <w:rPr>
          <w:rFonts w:ascii="Times New Roman" w:hAnsi="Times New Roman" w:cs="Times New Roman"/>
          <w:sz w:val="24"/>
          <w:szCs w:val="24"/>
          <w:lang w:val="bs-Latn-BA"/>
        </w:rPr>
      </w:pPr>
      <w:r w:rsidRPr="00F77ECF">
        <w:rPr>
          <w:rFonts w:ascii="Times New Roman" w:hAnsi="Times New Roman" w:cs="Times New Roman"/>
          <w:b/>
          <w:i/>
          <w:sz w:val="24"/>
          <w:szCs w:val="24"/>
          <w:lang w:val="sr-Latn-CS"/>
        </w:rPr>
        <w:t>Chapter</w:t>
      </w:r>
      <w:r w:rsidR="00E8480A" w:rsidRPr="00442904">
        <w:rPr>
          <w:rFonts w:ascii="Times New Roman" w:hAnsi="Times New Roman" w:cs="Times New Roman"/>
          <w:b/>
          <w:bCs/>
          <w:i/>
          <w:sz w:val="24"/>
          <w:szCs w:val="24"/>
          <w:lang w:val="sr-Latn-CS"/>
        </w:rPr>
        <w:t xml:space="preserve"> 32</w:t>
      </w:r>
      <w:r w:rsidR="00E8480A" w:rsidRPr="00442904">
        <w:rPr>
          <w:rFonts w:ascii="Times New Roman" w:hAnsi="Times New Roman" w:cs="Times New Roman"/>
          <w:bCs/>
          <w:sz w:val="24"/>
          <w:szCs w:val="24"/>
          <w:lang w:val="sr-Latn-CS"/>
        </w:rPr>
        <w:t xml:space="preserve"> (</w:t>
      </w:r>
      <w:r w:rsidR="00E8480A" w:rsidRPr="00E42574">
        <w:rPr>
          <w:rFonts w:ascii="Times New Roman" w:hAnsi="Times New Roman" w:cs="Times New Roman"/>
          <w:bCs/>
          <w:i/>
          <w:sz w:val="24"/>
          <w:szCs w:val="24"/>
          <w:lang w:val="sr-Latn-CS"/>
        </w:rPr>
        <w:t>Finan</w:t>
      </w:r>
      <w:r>
        <w:rPr>
          <w:rFonts w:ascii="Times New Roman" w:hAnsi="Times New Roman" w:cs="Times New Roman"/>
          <w:bCs/>
          <w:i/>
          <w:sz w:val="24"/>
          <w:szCs w:val="24"/>
          <w:lang w:val="sr-Latn-CS"/>
        </w:rPr>
        <w:t>cial Supervision</w:t>
      </w:r>
      <w:r w:rsidR="00E8480A" w:rsidRPr="00442904">
        <w:rPr>
          <w:rFonts w:ascii="Times New Roman" w:hAnsi="Times New Roman" w:cs="Times New Roman"/>
          <w:bCs/>
          <w:sz w:val="24"/>
          <w:szCs w:val="24"/>
          <w:lang w:val="sr-Latn-CS"/>
        </w:rPr>
        <w:t xml:space="preserve">) </w:t>
      </w:r>
      <w:r>
        <w:rPr>
          <w:rFonts w:ascii="Times New Roman" w:hAnsi="Times New Roman" w:cs="Times New Roman"/>
          <w:bCs/>
          <w:sz w:val="24"/>
          <w:szCs w:val="24"/>
          <w:lang w:val="sr-Latn-CS"/>
        </w:rPr>
        <w:t>–</w:t>
      </w:r>
      <w:r w:rsidR="00E8480A" w:rsidRPr="00442904">
        <w:rPr>
          <w:rFonts w:ascii="Times New Roman" w:hAnsi="Times New Roman" w:cs="Times New Roman"/>
          <w:bCs/>
          <w:sz w:val="24"/>
          <w:szCs w:val="24"/>
          <w:lang w:val="sr-Latn-CS"/>
        </w:rPr>
        <w:t xml:space="preserve"> </w:t>
      </w:r>
      <w:r>
        <w:rPr>
          <w:rFonts w:ascii="Times New Roman" w:hAnsi="Times New Roman" w:cs="Times New Roman"/>
          <w:bCs/>
          <w:sz w:val="24"/>
          <w:szCs w:val="24"/>
          <w:lang w:val="sr-Latn-CS"/>
        </w:rPr>
        <w:t>establishing of adequate capacities for internal and external audit of public procurement procedures</w:t>
      </w:r>
      <w:r w:rsidR="00E8480A" w:rsidRPr="00442904">
        <w:rPr>
          <w:rFonts w:ascii="Times New Roman" w:hAnsi="Times New Roman" w:cs="Times New Roman"/>
          <w:sz w:val="24"/>
          <w:szCs w:val="24"/>
          <w:lang w:val="bs-Latn-BA"/>
        </w:rPr>
        <w:t xml:space="preserve">; </w:t>
      </w:r>
    </w:p>
    <w:p w14:paraId="7BB62773" w14:textId="77777777" w:rsidR="00E8480A" w:rsidRPr="00442904" w:rsidRDefault="00F77ECF" w:rsidP="00EE3427">
      <w:pPr>
        <w:pStyle w:val="ListParagraph"/>
        <w:tabs>
          <w:tab w:val="left" w:pos="864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i/>
          <w:sz w:val="24"/>
          <w:szCs w:val="24"/>
        </w:rPr>
        <w:t>Chapter</w:t>
      </w:r>
      <w:r w:rsidR="00E8480A" w:rsidRPr="00442904">
        <w:rPr>
          <w:rFonts w:ascii="Times New Roman" w:hAnsi="Times New Roman" w:cs="Times New Roman"/>
          <w:b/>
          <w:i/>
          <w:sz w:val="24"/>
          <w:szCs w:val="24"/>
        </w:rPr>
        <w:t xml:space="preserve"> 33</w:t>
      </w:r>
      <w:r w:rsidR="00E8480A" w:rsidRPr="00442904">
        <w:rPr>
          <w:rFonts w:ascii="Times New Roman" w:hAnsi="Times New Roman" w:cs="Times New Roman"/>
          <w:sz w:val="24"/>
          <w:szCs w:val="24"/>
        </w:rPr>
        <w:t xml:space="preserve"> (</w:t>
      </w:r>
      <w:r w:rsidR="00E8480A" w:rsidRPr="00E42574">
        <w:rPr>
          <w:rFonts w:ascii="Times New Roman" w:hAnsi="Times New Roman" w:cs="Times New Roman"/>
          <w:i/>
          <w:sz w:val="24"/>
          <w:szCs w:val="24"/>
        </w:rPr>
        <w:t>Finan</w:t>
      </w:r>
      <w:r>
        <w:rPr>
          <w:rFonts w:ascii="Times New Roman" w:hAnsi="Times New Roman" w:cs="Times New Roman"/>
          <w:i/>
          <w:sz w:val="24"/>
          <w:szCs w:val="24"/>
        </w:rPr>
        <w:t>cial and Budget Provisions</w:t>
      </w:r>
      <w:r w:rsidR="00E8480A" w:rsidRPr="00442904">
        <w:rPr>
          <w:rFonts w:ascii="Times New Roman" w:hAnsi="Times New Roman" w:cs="Times New Roman"/>
          <w:sz w:val="24"/>
          <w:szCs w:val="24"/>
        </w:rPr>
        <w:t xml:space="preserve">) </w:t>
      </w:r>
      <w:r>
        <w:rPr>
          <w:rFonts w:ascii="Times New Roman" w:hAnsi="Times New Roman" w:cs="Times New Roman"/>
          <w:sz w:val="24"/>
          <w:szCs w:val="24"/>
        </w:rPr>
        <w:t>–</w:t>
      </w:r>
      <w:r w:rsidR="00E8480A" w:rsidRPr="00442904">
        <w:rPr>
          <w:rFonts w:ascii="Times New Roman" w:hAnsi="Times New Roman" w:cs="Times New Roman"/>
          <w:sz w:val="24"/>
          <w:szCs w:val="24"/>
        </w:rPr>
        <w:t xml:space="preserve"> </w:t>
      </w:r>
      <w:r>
        <w:rPr>
          <w:rFonts w:ascii="Times New Roman" w:hAnsi="Times New Roman" w:cs="Times New Roman"/>
          <w:sz w:val="24"/>
          <w:szCs w:val="24"/>
        </w:rPr>
        <w:t>an independent internal and external control/audit shall be performed in view of cashing, settlement and putting of traditional own means at disposal</w:t>
      </w:r>
      <w:r w:rsidR="00E8480A" w:rsidRPr="00442904">
        <w:rPr>
          <w:rFonts w:ascii="Times New Roman" w:hAnsi="Times New Roman" w:cs="Times New Roman"/>
          <w:sz w:val="24"/>
          <w:szCs w:val="24"/>
        </w:rPr>
        <w:t>.</w:t>
      </w:r>
    </w:p>
    <w:p w14:paraId="161452E7" w14:textId="77777777" w:rsidR="00E8480A" w:rsidRPr="00442904" w:rsidRDefault="00E8480A" w:rsidP="00EE3427">
      <w:pPr>
        <w:pStyle w:val="ListParagraph"/>
        <w:tabs>
          <w:tab w:val="left" w:pos="8647"/>
        </w:tabs>
        <w:autoSpaceDE w:val="0"/>
        <w:autoSpaceDN w:val="0"/>
        <w:adjustRightInd w:val="0"/>
        <w:spacing w:after="0" w:line="240" w:lineRule="auto"/>
        <w:ind w:left="0"/>
        <w:jc w:val="both"/>
        <w:rPr>
          <w:rFonts w:ascii="Times New Roman" w:hAnsi="Times New Roman" w:cs="Times New Roman"/>
          <w:sz w:val="24"/>
          <w:szCs w:val="24"/>
          <w:lang w:val="sr-Latn-CS"/>
        </w:rPr>
      </w:pPr>
    </w:p>
    <w:p w14:paraId="24BD1F97" w14:textId="77777777" w:rsidR="00E8480A" w:rsidRPr="00442904" w:rsidRDefault="00816992" w:rsidP="00EE3427">
      <w:pPr>
        <w:pStyle w:val="ListParagraph"/>
        <w:spacing w:after="0" w:line="240" w:lineRule="auto"/>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The particular challenge is represented in </w:t>
      </w:r>
      <w:r w:rsidR="0084624D">
        <w:rPr>
          <w:rFonts w:ascii="Times New Roman" w:hAnsi="Times New Roman" w:cs="Times New Roman"/>
          <w:sz w:val="24"/>
          <w:szCs w:val="24"/>
          <w:lang w:val="sr-Latn-CS"/>
        </w:rPr>
        <w:t>harmonization of Montenegrin regulations in public procurement field with the set of new directives published by the EC in May 2014 and their full implementation in practice</w:t>
      </w:r>
      <w:r w:rsidR="00E8480A" w:rsidRPr="00442904">
        <w:rPr>
          <w:rFonts w:ascii="Times New Roman" w:hAnsi="Times New Roman" w:cs="Times New Roman"/>
          <w:sz w:val="24"/>
          <w:szCs w:val="24"/>
          <w:lang w:val="sr-Latn-CS"/>
        </w:rPr>
        <w:t>.</w:t>
      </w:r>
      <w:r w:rsidR="008C3689">
        <w:rPr>
          <w:rFonts w:ascii="Times New Roman" w:hAnsi="Times New Roman" w:cs="Times New Roman"/>
          <w:sz w:val="24"/>
          <w:szCs w:val="24"/>
          <w:lang w:val="sr-Latn-CS"/>
        </w:rPr>
        <w:t xml:space="preserve"> The member states have the obligation of transposing these directives within a two-year period, i.e. until May 2016.</w:t>
      </w:r>
      <w:r w:rsidR="00E8480A" w:rsidRPr="00442904">
        <w:rPr>
          <w:rFonts w:ascii="Times New Roman" w:hAnsi="Times New Roman" w:cs="Times New Roman"/>
          <w:sz w:val="24"/>
          <w:szCs w:val="24"/>
          <w:lang w:val="sr-Latn-CS"/>
        </w:rPr>
        <w:t xml:space="preserve"> </w:t>
      </w:r>
      <w:r w:rsidR="008C3689">
        <w:rPr>
          <w:rFonts w:ascii="Times New Roman" w:hAnsi="Times New Roman" w:cs="Times New Roman"/>
          <w:sz w:val="24"/>
          <w:szCs w:val="24"/>
          <w:lang w:val="sr-Latn-CS"/>
        </w:rPr>
        <w:t xml:space="preserve">Three new directives </w:t>
      </w:r>
      <w:r w:rsidR="00427821">
        <w:rPr>
          <w:rFonts w:ascii="Times New Roman" w:hAnsi="Times New Roman" w:cs="Times New Roman"/>
          <w:sz w:val="24"/>
          <w:szCs w:val="24"/>
          <w:lang w:val="sr-Latn-CS"/>
        </w:rPr>
        <w:t>(</w:t>
      </w:r>
      <w:r w:rsidR="00427821" w:rsidRPr="00427821">
        <w:rPr>
          <w:rFonts w:ascii="Times New Roman" w:hAnsi="Times New Roman" w:cs="Times New Roman"/>
          <w:i/>
          <w:sz w:val="24"/>
          <w:szCs w:val="24"/>
          <w:lang w:val="sr-Latn-CS"/>
        </w:rPr>
        <w:t>utilities, classical and the directive on concessions</w:t>
      </w:r>
      <w:r w:rsidR="00427821">
        <w:rPr>
          <w:rFonts w:ascii="Times New Roman" w:hAnsi="Times New Roman" w:cs="Times New Roman"/>
          <w:sz w:val="24"/>
          <w:szCs w:val="24"/>
          <w:lang w:val="sr-Latn-CS"/>
        </w:rPr>
        <w:t xml:space="preserve">) support the economic growth and reducing of deficit by speeding up the public procurement procedure, reducing the costs of participation in that procedure and making it less bureaucratic, </w:t>
      </w:r>
      <w:r w:rsidR="002B71C4">
        <w:rPr>
          <w:rFonts w:ascii="Times New Roman" w:hAnsi="Times New Roman" w:cs="Times New Roman"/>
          <w:sz w:val="24"/>
          <w:szCs w:val="24"/>
          <w:lang w:val="sr-Latn-CS"/>
        </w:rPr>
        <w:t>while strengthening the position of the small and medium enterprises (</w:t>
      </w:r>
      <w:r w:rsidR="002B71C4" w:rsidRPr="002B71C4">
        <w:rPr>
          <w:rFonts w:ascii="Times New Roman" w:hAnsi="Times New Roman" w:cs="Times New Roman"/>
          <w:i/>
          <w:sz w:val="24"/>
          <w:szCs w:val="24"/>
          <w:lang w:val="sr-Latn-CS"/>
        </w:rPr>
        <w:t>SMEs</w:t>
      </w:r>
      <w:r w:rsidR="002B71C4">
        <w:rPr>
          <w:rFonts w:ascii="Times New Roman" w:hAnsi="Times New Roman" w:cs="Times New Roman"/>
          <w:sz w:val="24"/>
          <w:szCs w:val="24"/>
          <w:lang w:val="sr-Latn-CS"/>
        </w:rPr>
        <w:t>)</w:t>
      </w:r>
      <w:r w:rsidR="00E8480A" w:rsidRPr="00442904">
        <w:rPr>
          <w:rFonts w:ascii="Times New Roman" w:hAnsi="Times New Roman" w:cs="Times New Roman"/>
          <w:sz w:val="24"/>
          <w:szCs w:val="24"/>
          <w:lang w:val="sr-Latn-CS"/>
        </w:rPr>
        <w:t>.</w:t>
      </w:r>
    </w:p>
    <w:p w14:paraId="0671BC20" w14:textId="77777777" w:rsidR="006145FC" w:rsidRPr="00442904" w:rsidRDefault="006145FC" w:rsidP="00EE3427">
      <w:pPr>
        <w:pStyle w:val="ListParagraph"/>
        <w:spacing w:after="0" w:line="240" w:lineRule="auto"/>
        <w:ind w:left="0"/>
        <w:jc w:val="both"/>
        <w:rPr>
          <w:rFonts w:ascii="Times New Roman" w:hAnsi="Times New Roman" w:cs="Times New Roman"/>
          <w:sz w:val="24"/>
          <w:szCs w:val="24"/>
          <w:lang w:val="sr-Latn-CS"/>
        </w:rPr>
      </w:pPr>
    </w:p>
    <w:p w14:paraId="544ACA0D" w14:textId="77777777" w:rsidR="00E8480A" w:rsidRPr="00442904" w:rsidRDefault="002B71C4" w:rsidP="00EE342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The Montenegrin Strategy for Development of the Public Procurement System for the period</w:t>
      </w:r>
      <w:r w:rsidR="00B00941" w:rsidRPr="00442904">
        <w:rPr>
          <w:rFonts w:ascii="Times New Roman" w:hAnsi="Times New Roman" w:cs="Times New Roman"/>
          <w:sz w:val="24"/>
          <w:szCs w:val="24"/>
          <w:lang w:val="sq-AL"/>
        </w:rPr>
        <w:t xml:space="preserve"> 2011</w:t>
      </w:r>
      <w:r w:rsidR="00E07E58" w:rsidRPr="00442904">
        <w:rPr>
          <w:rFonts w:ascii="Times New Roman" w:hAnsi="Times New Roman" w:cs="Times New Roman"/>
          <w:sz w:val="24"/>
          <w:szCs w:val="24"/>
          <w:lang w:val="sq-AL"/>
        </w:rPr>
        <w:t>-2015</w:t>
      </w:r>
      <w:r>
        <w:rPr>
          <w:rFonts w:ascii="Times New Roman" w:hAnsi="Times New Roman" w:cs="Times New Roman"/>
          <w:sz w:val="24"/>
          <w:szCs w:val="24"/>
          <w:lang w:val="sq-AL"/>
        </w:rPr>
        <w:t xml:space="preserve"> is being implemented</w:t>
      </w:r>
      <w:r w:rsidR="00E07E58" w:rsidRPr="00442904">
        <w:rPr>
          <w:rFonts w:ascii="Times New Roman" w:hAnsi="Times New Roman" w:cs="Times New Roman"/>
          <w:sz w:val="24"/>
          <w:szCs w:val="24"/>
          <w:lang w:val="sq-AL"/>
        </w:rPr>
        <w:t>.</w:t>
      </w:r>
      <w:r>
        <w:rPr>
          <w:rFonts w:ascii="Times New Roman" w:hAnsi="Times New Roman" w:cs="Times New Roman"/>
          <w:sz w:val="24"/>
          <w:szCs w:val="24"/>
          <w:lang w:val="sq-AL"/>
        </w:rPr>
        <w:t xml:space="preserve"> There has been established the mechanism for a regular reporting</w:t>
      </w:r>
      <w:r w:rsidR="00E07E58" w:rsidRPr="00442904">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This strategy </w:t>
      </w:r>
      <w:r w:rsidR="00A361DD">
        <w:rPr>
          <w:rFonts w:ascii="Times New Roman" w:hAnsi="Times New Roman" w:cs="Times New Roman"/>
          <w:sz w:val="24"/>
          <w:szCs w:val="24"/>
          <w:lang w:val="sq-AL"/>
        </w:rPr>
        <w:t>has been developed as a result of the analysis on how the public procurement practice is being conducted in the country and with a relevant experience from other countries.  During preparation of the new Strategy document for the period 2016-2020, a number of essential gaps and priority issues related to the Strategy were recognized by the key stakeholders</w:t>
      </w:r>
      <w:r w:rsidR="00207437" w:rsidRPr="00442904">
        <w:rPr>
          <w:rFonts w:ascii="Times New Roman" w:hAnsi="Times New Roman" w:cs="Times New Roman"/>
          <w:sz w:val="24"/>
          <w:szCs w:val="24"/>
          <w:lang w:val="sq-AL"/>
        </w:rPr>
        <w:t>.</w:t>
      </w:r>
      <w:r w:rsidR="00E8480A" w:rsidRPr="00442904">
        <w:rPr>
          <w:rFonts w:ascii="Times New Roman" w:hAnsi="Times New Roman" w:cs="Times New Roman"/>
          <w:sz w:val="24"/>
          <w:szCs w:val="24"/>
          <w:lang w:val="sq-AL"/>
        </w:rPr>
        <w:t xml:space="preserve"> </w:t>
      </w:r>
      <w:r w:rsidR="00A361DD">
        <w:rPr>
          <w:rFonts w:ascii="Times New Roman" w:hAnsi="Times New Roman" w:cs="Times New Roman"/>
          <w:sz w:val="24"/>
          <w:szCs w:val="24"/>
          <w:lang w:val="sq-AL"/>
        </w:rPr>
        <w:t>The raised issues had been considered, ratified and checked before the Strategy was developed. The gaps and issues were discussed and ratified at the sessions of the Working Group which prepared the Strategy and at special workshops/trainings organized by the PPA, that is, through particular public consultations organized by the PPA, CE of MNE and the NGO sector, where more than 300 representatives of contracting authorities, bidders and civil sector took an active participation. Thus, this Strategy was developed on basis of a participative process of all parties involved</w:t>
      </w:r>
      <w:r w:rsidR="005F5E3A" w:rsidRPr="00442904">
        <w:rPr>
          <w:rFonts w:ascii="Times New Roman" w:hAnsi="Times New Roman" w:cs="Times New Roman"/>
          <w:sz w:val="24"/>
          <w:szCs w:val="24"/>
          <w:lang w:val="sq-AL"/>
        </w:rPr>
        <w:t>.</w:t>
      </w:r>
      <w:r w:rsidR="00A361DD">
        <w:rPr>
          <w:rFonts w:ascii="Times New Roman" w:hAnsi="Times New Roman" w:cs="Times New Roman"/>
          <w:sz w:val="24"/>
          <w:szCs w:val="24"/>
          <w:lang w:val="sq-AL"/>
        </w:rPr>
        <w:t xml:space="preserve"> </w:t>
      </w:r>
      <w:r w:rsidR="005F5E3A" w:rsidRPr="00442904">
        <w:rPr>
          <w:rFonts w:ascii="Times New Roman" w:hAnsi="Times New Roman" w:cs="Times New Roman"/>
          <w:sz w:val="24"/>
          <w:szCs w:val="24"/>
          <w:lang w:val="sq-AL"/>
        </w:rPr>
        <w:t xml:space="preserve"> </w:t>
      </w:r>
      <w:r w:rsidR="00E8480A" w:rsidRPr="00442904">
        <w:rPr>
          <w:rFonts w:ascii="Times New Roman" w:hAnsi="Times New Roman" w:cs="Times New Roman"/>
          <w:sz w:val="24"/>
          <w:szCs w:val="24"/>
          <w:lang w:val="sq-AL"/>
        </w:rPr>
        <w:t xml:space="preserve"> </w:t>
      </w:r>
    </w:p>
    <w:p w14:paraId="543637ED" w14:textId="77777777" w:rsidR="006145FC" w:rsidRPr="00442904" w:rsidRDefault="006145FC" w:rsidP="00EE3427">
      <w:pPr>
        <w:spacing w:after="0" w:line="240" w:lineRule="auto"/>
        <w:jc w:val="both"/>
        <w:rPr>
          <w:rFonts w:ascii="Times New Roman" w:hAnsi="Times New Roman" w:cs="Times New Roman"/>
          <w:sz w:val="24"/>
          <w:szCs w:val="24"/>
          <w:lang w:val="sq-AL"/>
        </w:rPr>
      </w:pPr>
    </w:p>
    <w:p w14:paraId="3F0C6BD2" w14:textId="77777777" w:rsidR="00E8480A" w:rsidRPr="00442904" w:rsidRDefault="00A361DD" w:rsidP="00EE342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The key goals of this Strategy are as follows</w:t>
      </w:r>
      <w:r w:rsidR="00E8480A" w:rsidRPr="00442904">
        <w:rPr>
          <w:rFonts w:ascii="Times New Roman" w:hAnsi="Times New Roman" w:cs="Times New Roman"/>
          <w:sz w:val="24"/>
          <w:szCs w:val="24"/>
          <w:lang w:val="sq-AL"/>
        </w:rPr>
        <w:t>:</w:t>
      </w:r>
    </w:p>
    <w:p w14:paraId="5A912045" w14:textId="77777777" w:rsidR="006145FC" w:rsidRPr="00442904" w:rsidRDefault="006145FC" w:rsidP="00EE3427">
      <w:pPr>
        <w:spacing w:after="0" w:line="240" w:lineRule="auto"/>
        <w:jc w:val="both"/>
        <w:rPr>
          <w:rFonts w:ascii="Times New Roman" w:hAnsi="Times New Roman" w:cs="Times New Roman"/>
          <w:sz w:val="24"/>
          <w:szCs w:val="24"/>
          <w:lang w:val="sq-AL"/>
        </w:rPr>
      </w:pPr>
    </w:p>
    <w:p w14:paraId="0C8FCDC3" w14:textId="77777777" w:rsidR="00E8480A" w:rsidRPr="00442904" w:rsidRDefault="00D220CD" w:rsidP="00EE3427">
      <w:pPr>
        <w:numPr>
          <w:ilvl w:val="0"/>
          <w:numId w:val="26"/>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Improvement of the public procurement system through a constant monitoring and implementation of necessary regulatory changes</w:t>
      </w:r>
      <w:r w:rsidR="00E8480A" w:rsidRPr="00442904">
        <w:rPr>
          <w:rFonts w:ascii="Times New Roman" w:hAnsi="Times New Roman" w:cs="Times New Roman"/>
          <w:sz w:val="24"/>
          <w:szCs w:val="24"/>
          <w:lang w:val="sq-AL"/>
        </w:rPr>
        <w:t>;</w:t>
      </w:r>
    </w:p>
    <w:p w14:paraId="03D56B64" w14:textId="77777777" w:rsidR="00E8480A" w:rsidRPr="00442904" w:rsidRDefault="00D220CD" w:rsidP="00EE3427">
      <w:pPr>
        <w:numPr>
          <w:ilvl w:val="0"/>
          <w:numId w:val="26"/>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Strengthening of access to public finances</w:t>
      </w:r>
      <w:r w:rsidR="00E8480A" w:rsidRPr="00442904">
        <w:rPr>
          <w:rFonts w:ascii="Times New Roman" w:hAnsi="Times New Roman" w:cs="Times New Roman"/>
          <w:sz w:val="24"/>
          <w:szCs w:val="24"/>
          <w:lang w:val="sq-AL"/>
        </w:rPr>
        <w:t>;</w:t>
      </w:r>
    </w:p>
    <w:p w14:paraId="2D857BA0" w14:textId="77777777" w:rsidR="00E8480A" w:rsidRPr="00442904" w:rsidRDefault="00D220CD" w:rsidP="00EE3427">
      <w:pPr>
        <w:numPr>
          <w:ilvl w:val="0"/>
          <w:numId w:val="26"/>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Increasing transparency, efficiency and improving information flow</w:t>
      </w:r>
      <w:r w:rsidR="00E8480A" w:rsidRPr="00442904">
        <w:rPr>
          <w:rFonts w:ascii="Times New Roman" w:hAnsi="Times New Roman" w:cs="Times New Roman"/>
          <w:sz w:val="24"/>
          <w:szCs w:val="24"/>
          <w:lang w:val="sq-AL"/>
        </w:rPr>
        <w:t>;</w:t>
      </w:r>
    </w:p>
    <w:p w14:paraId="74E4679D" w14:textId="77777777" w:rsidR="00E8480A" w:rsidRPr="00442904" w:rsidRDefault="00BD3407" w:rsidP="00EE3427">
      <w:pPr>
        <w:numPr>
          <w:ilvl w:val="0"/>
          <w:numId w:val="26"/>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Keeping up with the current trends</w:t>
      </w:r>
      <w:r w:rsidR="00E8480A" w:rsidRPr="00442904">
        <w:rPr>
          <w:rFonts w:ascii="Times New Roman" w:hAnsi="Times New Roman" w:cs="Times New Roman"/>
          <w:sz w:val="24"/>
          <w:szCs w:val="24"/>
          <w:lang w:val="sq-AL"/>
        </w:rPr>
        <w:t xml:space="preserve"> (</w:t>
      </w:r>
      <w:r w:rsidRPr="00BD3407">
        <w:rPr>
          <w:rFonts w:ascii="Times New Roman" w:hAnsi="Times New Roman" w:cs="Times New Roman"/>
          <w:i/>
          <w:sz w:val="24"/>
          <w:szCs w:val="24"/>
          <w:lang w:val="sq-AL"/>
        </w:rPr>
        <w:t>green procurement, socially responsible procurement, innovative procurement, electronic procurement, support to the SMEs and so on</w:t>
      </w:r>
      <w:r w:rsidR="00E8480A" w:rsidRPr="00442904">
        <w:rPr>
          <w:rFonts w:ascii="Times New Roman" w:hAnsi="Times New Roman" w:cs="Times New Roman"/>
          <w:sz w:val="24"/>
          <w:szCs w:val="24"/>
          <w:lang w:val="sq-AL"/>
        </w:rPr>
        <w:t>);</w:t>
      </w:r>
    </w:p>
    <w:p w14:paraId="7967DE9A" w14:textId="77777777" w:rsidR="00E8480A" w:rsidRPr="00442904" w:rsidRDefault="00BD3407" w:rsidP="00EE3427">
      <w:pPr>
        <w:numPr>
          <w:ilvl w:val="0"/>
          <w:numId w:val="26"/>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Further development of human resources involved in public procurement</w:t>
      </w:r>
      <w:r w:rsidR="005F5E3A" w:rsidRPr="00442904">
        <w:rPr>
          <w:rFonts w:ascii="Times New Roman" w:hAnsi="Times New Roman" w:cs="Times New Roman"/>
          <w:sz w:val="24"/>
          <w:szCs w:val="24"/>
          <w:lang w:val="sq-AL"/>
        </w:rPr>
        <w:t>;</w:t>
      </w:r>
    </w:p>
    <w:p w14:paraId="20D3C1CB" w14:textId="77777777" w:rsidR="008847C8" w:rsidRPr="00442904" w:rsidRDefault="00BD3407" w:rsidP="00EE3427">
      <w:pPr>
        <w:numPr>
          <w:ilvl w:val="0"/>
          <w:numId w:val="26"/>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Further harmonization with the EU Directives</w:t>
      </w:r>
      <w:r w:rsidR="005F5E3A" w:rsidRPr="00442904">
        <w:rPr>
          <w:rFonts w:ascii="Times New Roman" w:hAnsi="Times New Roman" w:cs="Times New Roman"/>
          <w:sz w:val="24"/>
          <w:szCs w:val="24"/>
          <w:lang w:val="sq-AL"/>
        </w:rPr>
        <w:t>.</w:t>
      </w:r>
    </w:p>
    <w:p w14:paraId="76BE485B" w14:textId="77777777" w:rsidR="00D10930" w:rsidRPr="00442904" w:rsidRDefault="00D10930" w:rsidP="00EE3427">
      <w:pPr>
        <w:spacing w:after="0" w:line="240" w:lineRule="auto"/>
        <w:jc w:val="both"/>
        <w:rPr>
          <w:rFonts w:ascii="Times New Roman" w:eastAsia="Times New Roman" w:hAnsi="Times New Roman" w:cs="Times New Roman"/>
          <w:bCs/>
          <w:sz w:val="24"/>
          <w:szCs w:val="24"/>
          <w:lang w:eastAsia="hr-HR"/>
        </w:rPr>
      </w:pPr>
    </w:p>
    <w:p w14:paraId="7CEAD36D" w14:textId="77777777" w:rsidR="00E07E58" w:rsidRPr="00442904" w:rsidRDefault="008C537C" w:rsidP="00EE342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 xml:space="preserve">In addition, this Strategy is expected to focus on the achievement of a full compliance with the </w:t>
      </w:r>
      <w:r w:rsidRPr="008C537C">
        <w:rPr>
          <w:rFonts w:ascii="Times New Roman" w:eastAsia="Times New Roman" w:hAnsi="Times New Roman" w:cs="Times New Roman"/>
          <w:bCs/>
          <w:i/>
          <w:sz w:val="24"/>
          <w:szCs w:val="24"/>
          <w:lang w:eastAsia="hr-HR"/>
        </w:rPr>
        <w:t>acqui</w:t>
      </w:r>
      <w:r>
        <w:rPr>
          <w:rFonts w:ascii="Times New Roman" w:eastAsia="Times New Roman" w:hAnsi="Times New Roman" w:cs="Times New Roman"/>
          <w:bCs/>
          <w:sz w:val="24"/>
          <w:szCs w:val="24"/>
          <w:lang w:eastAsia="hr-HR"/>
        </w:rPr>
        <w:t>s and to set out the ways in which Montenegro would ensure strong implementation capacities at all levels.</w:t>
      </w:r>
      <w:r w:rsidR="00E07E58" w:rsidRPr="00442904">
        <w:rPr>
          <w:rFonts w:ascii="Times New Roman" w:eastAsia="Times New Roman" w:hAnsi="Times New Roman" w:cs="Times New Roman"/>
          <w:bCs/>
          <w:sz w:val="24"/>
          <w:szCs w:val="24"/>
          <w:lang w:eastAsia="hr-HR"/>
        </w:rPr>
        <w:t xml:space="preserve">  </w:t>
      </w:r>
    </w:p>
    <w:p w14:paraId="57BDECEA" w14:textId="77777777" w:rsidR="005F5E3A" w:rsidRPr="002F3F6D" w:rsidRDefault="005F5E3A" w:rsidP="00EE3427">
      <w:pPr>
        <w:spacing w:after="0" w:line="240" w:lineRule="auto"/>
        <w:jc w:val="both"/>
        <w:rPr>
          <w:rFonts w:ascii="Times New Roman" w:eastAsia="Times New Roman" w:hAnsi="Times New Roman" w:cs="Times New Roman"/>
          <w:b/>
          <w:bCs/>
          <w:sz w:val="24"/>
          <w:szCs w:val="24"/>
          <w:lang w:val="en-GB" w:eastAsia="hr-HR"/>
        </w:rPr>
      </w:pPr>
    </w:p>
    <w:p w14:paraId="2C36B1A3" w14:textId="77777777" w:rsidR="00F32053" w:rsidRPr="002F3F6D" w:rsidRDefault="00F32053" w:rsidP="00EE3427">
      <w:pPr>
        <w:spacing w:after="0" w:line="240" w:lineRule="auto"/>
        <w:rPr>
          <w:rFonts w:ascii="Times New Roman" w:eastAsia="Times New Roman" w:hAnsi="Times New Roman" w:cs="Times New Roman"/>
          <w:b/>
          <w:bCs/>
          <w:sz w:val="24"/>
          <w:szCs w:val="24"/>
          <w:lang w:val="en-GB" w:eastAsia="hr-HR"/>
        </w:rPr>
      </w:pPr>
      <w:r w:rsidRPr="002F3F6D">
        <w:rPr>
          <w:rFonts w:ascii="Times New Roman" w:eastAsia="Times New Roman" w:hAnsi="Times New Roman" w:cs="Times New Roman"/>
          <w:b/>
          <w:bCs/>
          <w:sz w:val="24"/>
          <w:szCs w:val="24"/>
          <w:lang w:val="en-GB" w:eastAsia="hr-HR"/>
        </w:rPr>
        <w:br w:type="page"/>
      </w:r>
    </w:p>
    <w:p w14:paraId="494991E1" w14:textId="77777777" w:rsidR="006D7A83" w:rsidRPr="002F3F6D" w:rsidRDefault="0013620A" w:rsidP="00EE3427">
      <w:pPr>
        <w:spacing w:after="0" w:line="240" w:lineRule="auto"/>
        <w:jc w:val="both"/>
        <w:rPr>
          <w:rFonts w:ascii="Times New Roman" w:eastAsia="Times New Roman" w:hAnsi="Times New Roman" w:cs="Times New Roman"/>
          <w:b/>
          <w:bCs/>
          <w:sz w:val="26"/>
          <w:szCs w:val="26"/>
          <w:lang w:val="en-GB" w:eastAsia="hr-HR"/>
        </w:rPr>
      </w:pPr>
      <w:r w:rsidRPr="002F3F6D">
        <w:rPr>
          <w:rFonts w:ascii="Times New Roman" w:eastAsia="Times New Roman" w:hAnsi="Times New Roman" w:cs="Times New Roman"/>
          <w:b/>
          <w:bCs/>
          <w:sz w:val="26"/>
          <w:szCs w:val="26"/>
          <w:lang w:val="en-GB" w:eastAsia="hr-HR"/>
        </w:rPr>
        <w:lastRenderedPageBreak/>
        <w:t xml:space="preserve">I </w:t>
      </w:r>
      <w:r w:rsidR="00F32053" w:rsidRPr="002F3F6D">
        <w:rPr>
          <w:rFonts w:ascii="Times New Roman" w:eastAsia="Times New Roman" w:hAnsi="Times New Roman" w:cs="Times New Roman"/>
          <w:b/>
          <w:bCs/>
          <w:sz w:val="26"/>
          <w:szCs w:val="26"/>
          <w:lang w:val="en-GB" w:eastAsia="hr-HR"/>
        </w:rPr>
        <w:t xml:space="preserve"> </w:t>
      </w:r>
      <w:r w:rsidR="008C537C" w:rsidRPr="002F3F6D">
        <w:rPr>
          <w:rFonts w:ascii="Times New Roman" w:eastAsia="Times New Roman" w:hAnsi="Times New Roman" w:cs="Times New Roman"/>
          <w:b/>
          <w:bCs/>
          <w:sz w:val="26"/>
          <w:szCs w:val="26"/>
          <w:lang w:val="en-GB" w:eastAsia="hr-HR"/>
        </w:rPr>
        <w:t>LEGISLATIVE FRAMEWORK OF THE PUBLIC PROCUREMENT SYSTEM IN MONTENEGRO</w:t>
      </w:r>
    </w:p>
    <w:p w14:paraId="266E5283" w14:textId="77777777" w:rsidR="006904D8" w:rsidRPr="002F3F6D" w:rsidRDefault="006904D8" w:rsidP="00EE3427">
      <w:pPr>
        <w:spacing w:after="0" w:line="240" w:lineRule="auto"/>
        <w:jc w:val="both"/>
        <w:rPr>
          <w:rFonts w:ascii="Times New Roman" w:eastAsia="Times New Roman" w:hAnsi="Times New Roman" w:cs="Times New Roman"/>
          <w:b/>
          <w:bCs/>
          <w:sz w:val="24"/>
          <w:szCs w:val="24"/>
          <w:u w:val="single"/>
          <w:lang w:val="en-GB" w:eastAsia="hr-HR"/>
        </w:rPr>
      </w:pPr>
    </w:p>
    <w:p w14:paraId="71602309" w14:textId="4054BB5D" w:rsidR="002705A9" w:rsidRPr="00442904" w:rsidRDefault="00E15B29" w:rsidP="00EE3427">
      <w:pPr>
        <w:spacing w:after="0" w:line="240" w:lineRule="auto"/>
        <w:jc w:val="both"/>
        <w:rPr>
          <w:rFonts w:ascii="Times New Roman" w:eastAsia="Times New Roman" w:hAnsi="Times New Roman" w:cs="Times New Roman"/>
          <w:sz w:val="24"/>
          <w:szCs w:val="24"/>
          <w:lang w:val="sr-Cyrl-CS" w:eastAsia="hr-HR"/>
        </w:rPr>
      </w:pPr>
      <w:r>
        <w:rPr>
          <w:rFonts w:ascii="Times New Roman" w:eastAsia="Times New Roman" w:hAnsi="Times New Roman" w:cs="Times New Roman"/>
          <w:sz w:val="24"/>
          <w:szCs w:val="24"/>
          <w:lang w:eastAsia="hr-HR"/>
        </w:rPr>
        <w:t xml:space="preserve">The legislative framework of the public procurement system in MNE  is based upon the PPL and a special Law on Concessions which is currently in its developing stage. These laws shall be fully in line with the new EU Directives </w:t>
      </w:r>
      <w:r w:rsidR="00E473E8">
        <w:rPr>
          <w:rFonts w:ascii="Times New Roman" w:eastAsia="Times New Roman" w:hAnsi="Times New Roman" w:cs="Times New Roman"/>
          <w:sz w:val="24"/>
          <w:szCs w:val="24"/>
          <w:lang w:eastAsia="hr-HR"/>
        </w:rPr>
        <w:t xml:space="preserve">by </w:t>
      </w:r>
      <w:r>
        <w:rPr>
          <w:rFonts w:ascii="Times New Roman" w:eastAsia="Times New Roman" w:hAnsi="Times New Roman" w:cs="Times New Roman"/>
          <w:sz w:val="24"/>
          <w:szCs w:val="24"/>
          <w:lang w:eastAsia="hr-HR"/>
        </w:rPr>
        <w:t xml:space="preserve">the I quarter of 2017. </w:t>
      </w:r>
    </w:p>
    <w:p w14:paraId="102CF9FF"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sr-Cyrl-CS" w:eastAsia="hr-HR"/>
        </w:rPr>
      </w:pPr>
    </w:p>
    <w:p w14:paraId="287F6A81" w14:textId="77777777" w:rsidR="005E689B" w:rsidRPr="00442904" w:rsidRDefault="00E15B29" w:rsidP="00EE342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eastAsia="hr-HR"/>
        </w:rPr>
        <w:t xml:space="preserve">The effectiveness of implementation of the legislative framework of the public procurement system shall be monitored during the whole period and the specific measures shall be duly undertaken. </w:t>
      </w:r>
      <w:r w:rsidRPr="00E15B29">
        <w:rPr>
          <w:rFonts w:ascii="Times New Roman" w:eastAsia="Times New Roman" w:hAnsi="Times New Roman" w:cs="Times New Roman"/>
          <w:sz w:val="24"/>
          <w:szCs w:val="24"/>
          <w:lang w:eastAsia="hr-HR"/>
        </w:rPr>
        <w:t xml:space="preserve"> </w:t>
      </w:r>
    </w:p>
    <w:p w14:paraId="3B25998D" w14:textId="77777777" w:rsidR="00A6699D" w:rsidRPr="00442904" w:rsidRDefault="00A6699D" w:rsidP="00EE3427">
      <w:pPr>
        <w:spacing w:after="0" w:line="240" w:lineRule="auto"/>
        <w:jc w:val="both"/>
        <w:rPr>
          <w:rFonts w:ascii="Times New Roman" w:eastAsia="Times New Roman" w:hAnsi="Times New Roman" w:cs="Times New Roman"/>
          <w:sz w:val="24"/>
          <w:szCs w:val="24"/>
          <w:lang w:val="hr-HR" w:eastAsia="hr-HR"/>
        </w:rPr>
      </w:pPr>
    </w:p>
    <w:p w14:paraId="2C808307" w14:textId="77777777" w:rsidR="006904D8" w:rsidRPr="00442904" w:rsidRDefault="00E15B29" w:rsidP="00EE3427">
      <w:pPr>
        <w:pStyle w:val="ListParagraph"/>
        <w:numPr>
          <w:ilvl w:val="1"/>
          <w:numId w:val="2"/>
        </w:numPr>
        <w:spacing w:after="0" w:line="240" w:lineRule="auto"/>
        <w:ind w:left="567" w:hanging="567"/>
        <w:jc w:val="both"/>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Description of the existing situation</w:t>
      </w:r>
    </w:p>
    <w:p w14:paraId="592F5DFC" w14:textId="77777777" w:rsidR="00A6699D" w:rsidRPr="00442904" w:rsidRDefault="00A6699D" w:rsidP="00EE3427">
      <w:pPr>
        <w:pStyle w:val="ListParagraph"/>
        <w:spacing w:after="0" w:line="240" w:lineRule="auto"/>
        <w:jc w:val="both"/>
        <w:rPr>
          <w:rFonts w:ascii="Times New Roman" w:eastAsia="Times New Roman" w:hAnsi="Times New Roman" w:cs="Times New Roman"/>
          <w:b/>
          <w:sz w:val="24"/>
          <w:szCs w:val="24"/>
          <w:lang w:val="hr-HR" w:eastAsia="hr-HR"/>
        </w:rPr>
      </w:pPr>
    </w:p>
    <w:p w14:paraId="09358077" w14:textId="77777777" w:rsidR="006145FC" w:rsidRDefault="00C9060B" w:rsidP="00EE342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eastAsia="hr-HR"/>
        </w:rPr>
        <w:t xml:space="preserve">The Public Procurement Law regulates the method and procedure for procurement of goods, services and </w:t>
      </w:r>
      <w:r w:rsidR="00EF514C">
        <w:rPr>
          <w:rFonts w:ascii="Times New Roman" w:eastAsia="Times New Roman" w:hAnsi="Times New Roman" w:cs="Times New Roman"/>
          <w:sz w:val="24"/>
          <w:szCs w:val="24"/>
          <w:lang w:eastAsia="hr-HR"/>
        </w:rPr>
        <w:t xml:space="preserve">works, </w:t>
      </w:r>
      <w:r w:rsidR="00882FDE">
        <w:rPr>
          <w:rFonts w:ascii="Times New Roman" w:eastAsia="Times New Roman" w:hAnsi="Times New Roman" w:cs="Times New Roman"/>
          <w:sz w:val="24"/>
          <w:szCs w:val="24"/>
          <w:lang w:eastAsia="hr-HR"/>
        </w:rPr>
        <w:t xml:space="preserve">protection of rights in public procurement procedure and other issues relevant for public procurement. The PPL </w:t>
      </w:r>
      <w:r w:rsidR="00D56F4D" w:rsidRPr="00E42574">
        <w:rPr>
          <w:rFonts w:ascii="Times New Roman" w:eastAsia="Times New Roman" w:hAnsi="Times New Roman" w:cs="Times New Roman"/>
          <w:i/>
          <w:sz w:val="24"/>
          <w:szCs w:val="24"/>
          <w:lang w:val="hr-HR" w:eastAsia="hr-HR"/>
        </w:rPr>
        <w:t>(</w:t>
      </w:r>
      <w:r w:rsidR="00882FDE">
        <w:rPr>
          <w:rFonts w:ascii="Times New Roman" w:eastAsia="Times New Roman" w:hAnsi="Times New Roman" w:cs="Times New Roman"/>
          <w:i/>
          <w:sz w:val="24"/>
          <w:szCs w:val="24"/>
          <w:lang w:val="hr-HR" w:eastAsia="hr-HR"/>
        </w:rPr>
        <w:t>OG of MNE</w:t>
      </w:r>
      <w:r w:rsidR="00D56F4D" w:rsidRPr="00E42574">
        <w:rPr>
          <w:rFonts w:ascii="Times New Roman" w:eastAsia="Times New Roman" w:hAnsi="Times New Roman" w:cs="Times New Roman"/>
          <w:i/>
          <w:sz w:val="24"/>
          <w:szCs w:val="24"/>
          <w:lang w:val="hr-HR" w:eastAsia="hr-HR"/>
        </w:rPr>
        <w:t xml:space="preserve"> 42/11</w:t>
      </w:r>
      <w:r w:rsidR="00D56F4D" w:rsidRPr="00442904">
        <w:rPr>
          <w:rFonts w:ascii="Times New Roman" w:eastAsia="Times New Roman" w:hAnsi="Times New Roman" w:cs="Times New Roman"/>
          <w:sz w:val="24"/>
          <w:szCs w:val="24"/>
          <w:lang w:val="hr-HR" w:eastAsia="hr-HR"/>
        </w:rPr>
        <w:t xml:space="preserve">) </w:t>
      </w:r>
      <w:r w:rsidR="00882FDE">
        <w:rPr>
          <w:rFonts w:ascii="Times New Roman" w:eastAsia="Times New Roman" w:hAnsi="Times New Roman" w:cs="Times New Roman"/>
          <w:sz w:val="24"/>
          <w:szCs w:val="24"/>
          <w:lang w:val="hr-HR" w:eastAsia="hr-HR"/>
        </w:rPr>
        <w:t>and the Amendments to the PPL</w:t>
      </w:r>
      <w:r w:rsidR="005F5E3A" w:rsidRPr="00442904">
        <w:rPr>
          <w:rFonts w:ascii="Times New Roman" w:eastAsia="Times New Roman" w:hAnsi="Times New Roman" w:cs="Times New Roman"/>
          <w:sz w:val="24"/>
          <w:szCs w:val="24"/>
          <w:lang w:val="hr-HR" w:eastAsia="hr-HR"/>
        </w:rPr>
        <w:t xml:space="preserve"> </w:t>
      </w:r>
      <w:r w:rsidR="00D56F4D" w:rsidRPr="00442904">
        <w:rPr>
          <w:rFonts w:ascii="Times New Roman" w:eastAsia="Times New Roman" w:hAnsi="Times New Roman" w:cs="Times New Roman"/>
          <w:sz w:val="24"/>
          <w:szCs w:val="24"/>
          <w:lang w:val="hr-HR" w:eastAsia="hr-HR"/>
        </w:rPr>
        <w:t>(</w:t>
      </w:r>
      <w:r w:rsidR="00882FDE" w:rsidRPr="00882FDE">
        <w:rPr>
          <w:rFonts w:ascii="Times New Roman" w:eastAsia="Times New Roman" w:hAnsi="Times New Roman" w:cs="Times New Roman"/>
          <w:i/>
          <w:sz w:val="24"/>
          <w:szCs w:val="24"/>
          <w:lang w:val="hr-HR" w:eastAsia="hr-HR"/>
        </w:rPr>
        <w:t xml:space="preserve">OG of MNE </w:t>
      </w:r>
      <w:r w:rsidR="00D56F4D" w:rsidRPr="00E42574">
        <w:rPr>
          <w:rFonts w:ascii="Times New Roman" w:eastAsia="Times New Roman" w:hAnsi="Times New Roman" w:cs="Times New Roman"/>
          <w:i/>
          <w:sz w:val="24"/>
          <w:szCs w:val="24"/>
          <w:lang w:val="hr-HR" w:eastAsia="hr-HR"/>
        </w:rPr>
        <w:t xml:space="preserve">57/14 </w:t>
      </w:r>
      <w:r w:rsidR="00882FDE">
        <w:rPr>
          <w:rFonts w:ascii="Times New Roman" w:eastAsia="Times New Roman" w:hAnsi="Times New Roman" w:cs="Times New Roman"/>
          <w:i/>
          <w:sz w:val="24"/>
          <w:szCs w:val="24"/>
          <w:lang w:val="hr-HR" w:eastAsia="hr-HR"/>
        </w:rPr>
        <w:t>and</w:t>
      </w:r>
      <w:r w:rsidR="00D56F4D" w:rsidRPr="00E42574">
        <w:rPr>
          <w:rFonts w:ascii="Times New Roman" w:eastAsia="Times New Roman" w:hAnsi="Times New Roman" w:cs="Times New Roman"/>
          <w:i/>
          <w:sz w:val="24"/>
          <w:szCs w:val="24"/>
          <w:lang w:val="hr-HR" w:eastAsia="hr-HR"/>
        </w:rPr>
        <w:t xml:space="preserve"> 28/15)</w:t>
      </w:r>
      <w:r w:rsidR="00D56F4D" w:rsidRPr="00442904">
        <w:rPr>
          <w:rFonts w:ascii="Times New Roman" w:eastAsia="Times New Roman" w:hAnsi="Times New Roman" w:cs="Times New Roman"/>
          <w:sz w:val="24"/>
          <w:szCs w:val="24"/>
          <w:lang w:val="hr-HR" w:eastAsia="hr-HR"/>
        </w:rPr>
        <w:t xml:space="preserve"> </w:t>
      </w:r>
      <w:r w:rsidR="00882FDE">
        <w:rPr>
          <w:rFonts w:ascii="Times New Roman" w:eastAsia="Times New Roman" w:hAnsi="Times New Roman" w:cs="Times New Roman"/>
          <w:sz w:val="24"/>
          <w:szCs w:val="24"/>
          <w:lang w:val="hr-HR" w:eastAsia="hr-HR"/>
        </w:rPr>
        <w:t xml:space="preserve">are largely in line with: </w:t>
      </w:r>
      <w:r w:rsidR="00D56F4D" w:rsidRPr="00442904">
        <w:rPr>
          <w:rFonts w:ascii="Times New Roman" w:eastAsia="Times New Roman" w:hAnsi="Times New Roman" w:cs="Times New Roman"/>
          <w:sz w:val="24"/>
          <w:szCs w:val="24"/>
          <w:lang w:val="hr-HR" w:eastAsia="hr-HR"/>
        </w:rPr>
        <w:t xml:space="preserve"> </w:t>
      </w:r>
    </w:p>
    <w:p w14:paraId="648E08A1" w14:textId="77777777" w:rsidR="00442904" w:rsidRPr="00442904" w:rsidRDefault="00442904" w:rsidP="00EE3427">
      <w:pPr>
        <w:spacing w:after="0" w:line="240" w:lineRule="auto"/>
        <w:jc w:val="both"/>
        <w:rPr>
          <w:rFonts w:ascii="Times New Roman" w:eastAsia="Times New Roman" w:hAnsi="Times New Roman" w:cs="Times New Roman"/>
          <w:sz w:val="24"/>
          <w:szCs w:val="24"/>
          <w:lang w:val="hr-HR" w:eastAsia="hr-HR"/>
        </w:rPr>
      </w:pPr>
    </w:p>
    <w:p w14:paraId="37EDF98E" w14:textId="77777777" w:rsidR="006145FC" w:rsidRPr="00442904" w:rsidRDefault="00D56F4D" w:rsidP="00EE3427">
      <w:pPr>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Dire</w:t>
      </w:r>
      <w:r w:rsidR="00882FDE">
        <w:rPr>
          <w:rFonts w:ascii="Times New Roman" w:eastAsia="Times New Roman" w:hAnsi="Times New Roman" w:cs="Times New Roman"/>
          <w:b/>
          <w:sz w:val="24"/>
          <w:szCs w:val="24"/>
          <w:lang w:val="hr-HR" w:eastAsia="hr-HR"/>
        </w:rPr>
        <w:t xml:space="preserve">ctive </w:t>
      </w:r>
      <w:r w:rsidRPr="00442904">
        <w:rPr>
          <w:rFonts w:ascii="Times New Roman" w:eastAsia="Times New Roman" w:hAnsi="Times New Roman" w:cs="Times New Roman"/>
          <w:b/>
          <w:sz w:val="24"/>
          <w:szCs w:val="24"/>
          <w:lang w:val="hr-HR" w:eastAsia="hr-HR"/>
        </w:rPr>
        <w:t>2004/17/E</w:t>
      </w:r>
      <w:r w:rsidR="00882FDE">
        <w:rPr>
          <w:rFonts w:ascii="Times New Roman" w:eastAsia="Times New Roman" w:hAnsi="Times New Roman" w:cs="Times New Roman"/>
          <w:b/>
          <w:sz w:val="24"/>
          <w:szCs w:val="24"/>
          <w:lang w:val="hr-HR" w:eastAsia="hr-HR"/>
        </w:rPr>
        <w:t>C</w:t>
      </w:r>
      <w:r w:rsidRPr="00442904">
        <w:rPr>
          <w:rFonts w:ascii="Times New Roman" w:eastAsia="Times New Roman" w:hAnsi="Times New Roman" w:cs="Times New Roman"/>
          <w:sz w:val="24"/>
          <w:szCs w:val="24"/>
          <w:lang w:val="hr-HR" w:eastAsia="hr-HR"/>
        </w:rPr>
        <w:t xml:space="preserve"> </w:t>
      </w:r>
      <w:r w:rsidR="00882FDE">
        <w:rPr>
          <w:rFonts w:ascii="Times New Roman" w:eastAsia="Times New Roman" w:hAnsi="Times New Roman" w:cs="Times New Roman"/>
          <w:sz w:val="24"/>
          <w:szCs w:val="24"/>
          <w:lang w:val="hr-HR" w:eastAsia="hr-HR"/>
        </w:rPr>
        <w:t>regulating the procurement procedures of entities operating in sectors of water management, energy, transport and postal services</w:t>
      </w:r>
      <w:r w:rsidRPr="00442904">
        <w:rPr>
          <w:rFonts w:ascii="Times New Roman" w:eastAsia="Times New Roman" w:hAnsi="Times New Roman" w:cs="Times New Roman"/>
          <w:sz w:val="24"/>
          <w:szCs w:val="24"/>
          <w:lang w:val="hr-HR" w:eastAsia="hr-HR"/>
        </w:rPr>
        <w:t xml:space="preserve">; </w:t>
      </w:r>
    </w:p>
    <w:p w14:paraId="3F8B9A19" w14:textId="77777777" w:rsidR="006145FC" w:rsidRPr="00442904" w:rsidRDefault="00882FDE" w:rsidP="00EE3427">
      <w:pPr>
        <w:spacing w:after="0" w:line="240" w:lineRule="auto"/>
        <w:jc w:val="both"/>
        <w:rPr>
          <w:rFonts w:ascii="Times New Roman" w:eastAsia="Times New Roman" w:hAnsi="Times New Roman" w:cs="Times New Roman"/>
          <w:sz w:val="24"/>
          <w:szCs w:val="24"/>
          <w:lang w:val="hr-HR" w:eastAsia="hr-HR"/>
        </w:rPr>
      </w:pPr>
      <w:r w:rsidRPr="00882FDE">
        <w:rPr>
          <w:rFonts w:ascii="Times New Roman" w:eastAsia="Times New Roman" w:hAnsi="Times New Roman" w:cs="Times New Roman"/>
          <w:b/>
          <w:sz w:val="24"/>
          <w:szCs w:val="24"/>
          <w:lang w:val="hr-HR" w:eastAsia="hr-HR"/>
        </w:rPr>
        <w:t>Directive 2004/1</w:t>
      </w:r>
      <w:r>
        <w:rPr>
          <w:rFonts w:ascii="Times New Roman" w:eastAsia="Times New Roman" w:hAnsi="Times New Roman" w:cs="Times New Roman"/>
          <w:b/>
          <w:sz w:val="24"/>
          <w:szCs w:val="24"/>
          <w:lang w:val="hr-HR" w:eastAsia="hr-HR"/>
        </w:rPr>
        <w:t>8</w:t>
      </w:r>
      <w:r w:rsidRPr="00882FDE">
        <w:rPr>
          <w:rFonts w:ascii="Times New Roman" w:eastAsia="Times New Roman" w:hAnsi="Times New Roman" w:cs="Times New Roman"/>
          <w:b/>
          <w:sz w:val="24"/>
          <w:szCs w:val="24"/>
          <w:lang w:val="hr-HR" w:eastAsia="hr-HR"/>
        </w:rPr>
        <w:t xml:space="preserve">/EC </w:t>
      </w:r>
      <w:r w:rsidRPr="00882FDE">
        <w:rPr>
          <w:rFonts w:ascii="Times New Roman" w:eastAsia="Times New Roman" w:hAnsi="Times New Roman" w:cs="Times New Roman"/>
          <w:sz w:val="24"/>
          <w:szCs w:val="24"/>
          <w:lang w:val="hr-HR" w:eastAsia="hr-HR"/>
        </w:rPr>
        <w:t>on coordinating</w:t>
      </w:r>
      <w:r>
        <w:rPr>
          <w:rFonts w:ascii="Times New Roman" w:eastAsia="Times New Roman" w:hAnsi="Times New Roman" w:cs="Times New Roman"/>
          <w:b/>
          <w:sz w:val="24"/>
          <w:szCs w:val="24"/>
          <w:lang w:val="hr-HR" w:eastAsia="hr-HR"/>
        </w:rPr>
        <w:t xml:space="preserve"> </w:t>
      </w:r>
      <w:r>
        <w:rPr>
          <w:rFonts w:ascii="Times New Roman" w:eastAsia="Times New Roman" w:hAnsi="Times New Roman" w:cs="Times New Roman"/>
          <w:sz w:val="24"/>
          <w:szCs w:val="24"/>
          <w:lang w:val="hr-HR" w:eastAsia="hr-HR"/>
        </w:rPr>
        <w:t>the procedures for awarding public works contracts, public procurement contracts for goods and public services contracts</w:t>
      </w:r>
      <w:r w:rsidR="00D56F4D" w:rsidRPr="00442904">
        <w:rPr>
          <w:rFonts w:ascii="Times New Roman" w:eastAsia="Times New Roman" w:hAnsi="Times New Roman" w:cs="Times New Roman"/>
          <w:sz w:val="24"/>
          <w:szCs w:val="24"/>
          <w:lang w:val="hr-HR" w:eastAsia="hr-HR"/>
        </w:rPr>
        <w:t xml:space="preserve">; </w:t>
      </w:r>
    </w:p>
    <w:p w14:paraId="69A37EEE" w14:textId="3768539E" w:rsidR="006145FC" w:rsidRPr="006057D8" w:rsidRDefault="00D56F4D" w:rsidP="00EE3427">
      <w:pPr>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Dire</w:t>
      </w:r>
      <w:r w:rsidR="00BF1B7B">
        <w:rPr>
          <w:rFonts w:ascii="Times New Roman" w:eastAsia="Times New Roman" w:hAnsi="Times New Roman" w:cs="Times New Roman"/>
          <w:b/>
          <w:sz w:val="24"/>
          <w:szCs w:val="24"/>
          <w:lang w:val="hr-HR" w:eastAsia="hr-HR"/>
        </w:rPr>
        <w:t>c</w:t>
      </w:r>
      <w:r w:rsidRPr="00442904">
        <w:rPr>
          <w:rFonts w:ascii="Times New Roman" w:eastAsia="Times New Roman" w:hAnsi="Times New Roman" w:cs="Times New Roman"/>
          <w:b/>
          <w:sz w:val="24"/>
          <w:szCs w:val="24"/>
          <w:lang w:val="hr-HR" w:eastAsia="hr-HR"/>
        </w:rPr>
        <w:t>tiv</w:t>
      </w:r>
      <w:r w:rsidR="00BF1B7B">
        <w:rPr>
          <w:rFonts w:ascii="Times New Roman" w:eastAsia="Times New Roman" w:hAnsi="Times New Roman" w:cs="Times New Roman"/>
          <w:b/>
          <w:sz w:val="24"/>
          <w:szCs w:val="24"/>
          <w:lang w:val="hr-HR" w:eastAsia="hr-HR"/>
        </w:rPr>
        <w:t>e</w:t>
      </w:r>
      <w:r w:rsidRPr="00442904">
        <w:rPr>
          <w:rFonts w:ascii="Times New Roman" w:eastAsia="Times New Roman" w:hAnsi="Times New Roman" w:cs="Times New Roman"/>
          <w:b/>
          <w:sz w:val="24"/>
          <w:szCs w:val="24"/>
          <w:lang w:val="hr-HR" w:eastAsia="hr-HR"/>
        </w:rPr>
        <w:t xml:space="preserve"> 2007/66/E</w:t>
      </w:r>
      <w:r w:rsidR="00BF1B7B">
        <w:rPr>
          <w:rFonts w:ascii="Times New Roman" w:eastAsia="Times New Roman" w:hAnsi="Times New Roman" w:cs="Times New Roman"/>
          <w:b/>
          <w:sz w:val="24"/>
          <w:szCs w:val="24"/>
          <w:lang w:val="hr-HR" w:eastAsia="hr-HR"/>
        </w:rPr>
        <w:t>C</w:t>
      </w:r>
      <w:r w:rsidR="006904D8" w:rsidRPr="00442904">
        <w:rPr>
          <w:rFonts w:ascii="Times New Roman" w:eastAsia="Times New Roman" w:hAnsi="Times New Roman" w:cs="Times New Roman"/>
          <w:b/>
          <w:sz w:val="24"/>
          <w:szCs w:val="24"/>
          <w:lang w:val="hr-HR" w:eastAsia="hr-HR"/>
        </w:rPr>
        <w:t xml:space="preserve"> </w:t>
      </w:r>
      <w:r w:rsidR="00BF1B7B" w:rsidRPr="00BF1B7B">
        <w:rPr>
          <w:rFonts w:ascii="Times New Roman" w:eastAsia="Times New Roman" w:hAnsi="Times New Roman" w:cs="Times New Roman"/>
          <w:sz w:val="24"/>
          <w:szCs w:val="24"/>
          <w:lang w:val="hr-HR" w:eastAsia="hr-HR"/>
        </w:rPr>
        <w:t>amending</w:t>
      </w:r>
      <w:r w:rsidR="00BF1B7B">
        <w:rPr>
          <w:rFonts w:ascii="Times New Roman" w:eastAsia="Times New Roman" w:hAnsi="Times New Roman" w:cs="Times New Roman"/>
          <w:b/>
          <w:sz w:val="24"/>
          <w:szCs w:val="24"/>
          <w:lang w:val="hr-HR" w:eastAsia="hr-HR"/>
        </w:rPr>
        <w:t xml:space="preserve"> </w:t>
      </w:r>
      <w:r w:rsidR="00BF1B7B" w:rsidRPr="00BF1B7B">
        <w:rPr>
          <w:rFonts w:ascii="Times New Roman" w:eastAsia="Times New Roman" w:hAnsi="Times New Roman" w:cs="Times New Roman"/>
          <w:sz w:val="24"/>
          <w:szCs w:val="24"/>
          <w:lang w:val="hr-HR" w:eastAsia="hr-HR"/>
        </w:rPr>
        <w:t>the Council Directives</w:t>
      </w:r>
      <w:r w:rsidR="00BF1B7B">
        <w:rPr>
          <w:rFonts w:ascii="Times New Roman" w:eastAsia="Times New Roman" w:hAnsi="Times New Roman" w:cs="Times New Roman"/>
          <w:b/>
          <w:sz w:val="24"/>
          <w:szCs w:val="24"/>
          <w:lang w:val="hr-HR" w:eastAsia="hr-HR"/>
        </w:rPr>
        <w:t xml:space="preserve"> </w:t>
      </w:r>
      <w:r w:rsidRPr="00442904">
        <w:rPr>
          <w:rFonts w:ascii="Times New Roman" w:eastAsia="Times New Roman" w:hAnsi="Times New Roman" w:cs="Times New Roman"/>
          <w:sz w:val="24"/>
          <w:szCs w:val="24"/>
          <w:lang w:val="hr-HR" w:eastAsia="hr-HR"/>
        </w:rPr>
        <w:t>89/665//EE</w:t>
      </w:r>
      <w:r w:rsidR="00BF1B7B">
        <w:rPr>
          <w:rFonts w:ascii="Times New Roman" w:eastAsia="Times New Roman" w:hAnsi="Times New Roman" w:cs="Times New Roman"/>
          <w:sz w:val="24"/>
          <w:szCs w:val="24"/>
          <w:lang w:val="hr-HR" w:eastAsia="hr-HR"/>
        </w:rPr>
        <w:t>C and</w:t>
      </w:r>
      <w:r w:rsidRPr="00442904">
        <w:rPr>
          <w:rFonts w:ascii="Times New Roman" w:eastAsia="Times New Roman" w:hAnsi="Times New Roman" w:cs="Times New Roman"/>
          <w:sz w:val="24"/>
          <w:szCs w:val="24"/>
          <w:lang w:val="hr-HR" w:eastAsia="hr-HR"/>
        </w:rPr>
        <w:t xml:space="preserve"> 92/13/EE</w:t>
      </w:r>
      <w:r w:rsidR="00BF1B7B">
        <w:rPr>
          <w:rFonts w:ascii="Times New Roman" w:eastAsia="Times New Roman" w:hAnsi="Times New Roman" w:cs="Times New Roman"/>
          <w:sz w:val="24"/>
          <w:szCs w:val="24"/>
          <w:lang w:val="hr-HR" w:eastAsia="hr-HR"/>
        </w:rPr>
        <w:t xml:space="preserve">C  in relation to improved efficiency of the </w:t>
      </w:r>
      <w:r w:rsidR="0041318C" w:rsidRPr="006057D8">
        <w:rPr>
          <w:rFonts w:ascii="Times New Roman" w:eastAsia="Times New Roman" w:hAnsi="Times New Roman" w:cs="Times New Roman"/>
          <w:sz w:val="24"/>
          <w:szCs w:val="24"/>
          <w:lang w:val="hr-HR" w:eastAsia="hr-HR"/>
        </w:rPr>
        <w:t>review</w:t>
      </w:r>
      <w:r w:rsidR="00BF1B7B" w:rsidRPr="006057D8">
        <w:rPr>
          <w:rFonts w:ascii="Times New Roman" w:eastAsia="Times New Roman" w:hAnsi="Times New Roman" w:cs="Times New Roman"/>
          <w:sz w:val="24"/>
          <w:szCs w:val="24"/>
          <w:lang w:val="hr-HR" w:eastAsia="hr-HR"/>
        </w:rPr>
        <w:t xml:space="preserve"> procedure regarding award of public procurement contracts</w:t>
      </w:r>
      <w:r w:rsidRPr="006057D8">
        <w:rPr>
          <w:rFonts w:ascii="Times New Roman" w:eastAsia="Times New Roman" w:hAnsi="Times New Roman" w:cs="Times New Roman"/>
          <w:sz w:val="24"/>
          <w:szCs w:val="24"/>
          <w:lang w:val="hr-HR" w:eastAsia="hr-HR"/>
        </w:rPr>
        <w:t xml:space="preserve">; </w:t>
      </w:r>
    </w:p>
    <w:p w14:paraId="40496619" w14:textId="77777777" w:rsidR="00D56F4D" w:rsidRPr="00442904" w:rsidRDefault="00D56F4D" w:rsidP="00EE3427">
      <w:pPr>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b/>
          <w:sz w:val="24"/>
          <w:szCs w:val="24"/>
          <w:lang w:val="hr-HR" w:eastAsia="hr-HR"/>
        </w:rPr>
        <w:t>Dire</w:t>
      </w:r>
      <w:r w:rsidR="00BF1B7B">
        <w:rPr>
          <w:rFonts w:ascii="Times New Roman" w:eastAsia="Times New Roman" w:hAnsi="Times New Roman" w:cs="Times New Roman"/>
          <w:b/>
          <w:sz w:val="24"/>
          <w:szCs w:val="24"/>
          <w:lang w:val="hr-HR" w:eastAsia="hr-HR"/>
        </w:rPr>
        <w:t>c</w:t>
      </w:r>
      <w:r w:rsidRPr="00442904">
        <w:rPr>
          <w:rFonts w:ascii="Times New Roman" w:eastAsia="Times New Roman" w:hAnsi="Times New Roman" w:cs="Times New Roman"/>
          <w:b/>
          <w:sz w:val="24"/>
          <w:szCs w:val="24"/>
          <w:lang w:val="hr-HR" w:eastAsia="hr-HR"/>
        </w:rPr>
        <w:t>tiv</w:t>
      </w:r>
      <w:r w:rsidR="00BF1B7B">
        <w:rPr>
          <w:rFonts w:ascii="Times New Roman" w:eastAsia="Times New Roman" w:hAnsi="Times New Roman" w:cs="Times New Roman"/>
          <w:b/>
          <w:sz w:val="24"/>
          <w:szCs w:val="24"/>
          <w:lang w:val="hr-HR" w:eastAsia="hr-HR"/>
        </w:rPr>
        <w:t>e</w:t>
      </w:r>
      <w:r w:rsidRPr="00442904">
        <w:rPr>
          <w:rFonts w:ascii="Times New Roman" w:eastAsia="Times New Roman" w:hAnsi="Times New Roman" w:cs="Times New Roman"/>
          <w:b/>
          <w:sz w:val="24"/>
          <w:szCs w:val="24"/>
          <w:lang w:val="hr-HR" w:eastAsia="hr-HR"/>
        </w:rPr>
        <w:t xml:space="preserve"> 2009/81/E</w:t>
      </w:r>
      <w:r w:rsidR="00BF1B7B">
        <w:rPr>
          <w:rFonts w:ascii="Times New Roman" w:eastAsia="Times New Roman" w:hAnsi="Times New Roman" w:cs="Times New Roman"/>
          <w:b/>
          <w:sz w:val="24"/>
          <w:szCs w:val="24"/>
          <w:lang w:val="hr-HR" w:eastAsia="hr-HR"/>
        </w:rPr>
        <w:t xml:space="preserve">C  </w:t>
      </w:r>
      <w:r w:rsidR="00BF1B7B" w:rsidRPr="00BF1B7B">
        <w:rPr>
          <w:rFonts w:ascii="Times New Roman" w:eastAsia="Times New Roman" w:hAnsi="Times New Roman" w:cs="Times New Roman"/>
          <w:sz w:val="24"/>
          <w:szCs w:val="24"/>
          <w:lang w:val="hr-HR" w:eastAsia="hr-HR"/>
        </w:rPr>
        <w:t>on</w:t>
      </w:r>
      <w:r w:rsidR="00BF1B7B">
        <w:rPr>
          <w:rFonts w:ascii="Times New Roman" w:eastAsia="Times New Roman" w:hAnsi="Times New Roman" w:cs="Times New Roman"/>
          <w:sz w:val="24"/>
          <w:szCs w:val="24"/>
          <w:lang w:val="hr-HR" w:eastAsia="hr-HR"/>
        </w:rPr>
        <w:t xml:space="preserve"> coordinating the procurement procedures for certain works contracts, contracts on procurement of goods and service contracts in the area of defence and security</w:t>
      </w:r>
      <w:r w:rsidRPr="00442904">
        <w:rPr>
          <w:rFonts w:ascii="Times New Roman" w:eastAsia="Times New Roman" w:hAnsi="Times New Roman" w:cs="Times New Roman"/>
          <w:sz w:val="24"/>
          <w:szCs w:val="24"/>
          <w:lang w:val="hr-HR" w:eastAsia="hr-HR"/>
        </w:rPr>
        <w:t>.</w:t>
      </w:r>
    </w:p>
    <w:p w14:paraId="5ADEADAA" w14:textId="77777777" w:rsidR="006145FC" w:rsidRPr="00442904" w:rsidRDefault="006145FC" w:rsidP="00EE3427">
      <w:pPr>
        <w:spacing w:after="0" w:line="240" w:lineRule="auto"/>
        <w:jc w:val="both"/>
        <w:rPr>
          <w:rFonts w:ascii="Times New Roman" w:eastAsia="Times New Roman" w:hAnsi="Times New Roman" w:cs="Times New Roman"/>
          <w:bCs/>
          <w:sz w:val="24"/>
          <w:szCs w:val="24"/>
          <w:lang w:eastAsia="hr-HR"/>
        </w:rPr>
      </w:pPr>
    </w:p>
    <w:p w14:paraId="2BB931C5" w14:textId="77777777" w:rsidR="00442904" w:rsidRDefault="00A74C6B" w:rsidP="00EE342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Along with the new PPL, the implementation regulations have also been adopted and they are as follows:</w:t>
      </w:r>
      <w:r w:rsidR="001204AC" w:rsidRPr="00442904">
        <w:rPr>
          <w:rFonts w:ascii="Times New Roman" w:eastAsia="Times New Roman" w:hAnsi="Times New Roman" w:cs="Times New Roman"/>
          <w:sz w:val="24"/>
          <w:szCs w:val="24"/>
          <w:lang w:val="hr-HR" w:eastAsia="hr-HR"/>
        </w:rPr>
        <w:t xml:space="preserve"> </w:t>
      </w:r>
    </w:p>
    <w:p w14:paraId="7AB71254" w14:textId="77777777" w:rsidR="00442904" w:rsidRDefault="00442904" w:rsidP="00EE3427">
      <w:pPr>
        <w:spacing w:after="0" w:line="240" w:lineRule="auto"/>
        <w:jc w:val="both"/>
        <w:rPr>
          <w:rFonts w:ascii="Times New Roman" w:eastAsia="Times New Roman" w:hAnsi="Times New Roman" w:cs="Times New Roman"/>
          <w:sz w:val="24"/>
          <w:szCs w:val="24"/>
          <w:lang w:val="hr-HR" w:eastAsia="hr-HR"/>
        </w:rPr>
      </w:pPr>
    </w:p>
    <w:p w14:paraId="5C471075" w14:textId="77777777" w:rsidR="006145FC" w:rsidRPr="00442904" w:rsidRDefault="00A74C6B" w:rsidP="00EE3427">
      <w:pPr>
        <w:spacing w:after="0" w:line="240" w:lineRule="auto"/>
        <w:jc w:val="both"/>
        <w:rPr>
          <w:rFonts w:ascii="Times New Roman" w:eastAsia="Times New Roman" w:hAnsi="Times New Roman" w:cs="Times New Roman"/>
          <w:color w:val="242424"/>
          <w:sz w:val="24"/>
          <w:szCs w:val="24"/>
          <w:lang w:eastAsia="uz-Cyrl-UZ"/>
        </w:rPr>
      </w:pPr>
      <w:r>
        <w:rPr>
          <w:rFonts w:ascii="Times New Roman" w:eastAsia="Times New Roman" w:hAnsi="Times New Roman" w:cs="Times New Roman"/>
          <w:b/>
          <w:sz w:val="24"/>
          <w:szCs w:val="24"/>
          <w:lang w:val="hr-HR" w:eastAsia="hr-HR"/>
        </w:rPr>
        <w:t>Rulebook on Forms in Public Procurement Procedures</w:t>
      </w:r>
      <w:r w:rsidR="001204AC" w:rsidRPr="00442904">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w:t>
      </w:r>
      <w:r>
        <w:rPr>
          <w:rFonts w:ascii="Times New Roman" w:eastAsia="Times New Roman" w:hAnsi="Times New Roman" w:cs="Times New Roman"/>
          <w:i/>
          <w:sz w:val="24"/>
          <w:szCs w:val="24"/>
          <w:lang w:val="hr-HR" w:eastAsia="hr-HR"/>
        </w:rPr>
        <w:t>OG of MNE</w:t>
      </w:r>
      <w:r w:rsidR="001204AC" w:rsidRPr="00E42574">
        <w:rPr>
          <w:rFonts w:ascii="Times New Roman" w:eastAsia="Times New Roman" w:hAnsi="Times New Roman" w:cs="Times New Roman"/>
          <w:bCs/>
          <w:i/>
          <w:sz w:val="24"/>
          <w:szCs w:val="24"/>
          <w:lang w:eastAsia="hr-HR"/>
        </w:rPr>
        <w:t xml:space="preserve"> 23/15 </w:t>
      </w:r>
      <w:r>
        <w:rPr>
          <w:rFonts w:ascii="Times New Roman" w:eastAsia="Times New Roman" w:hAnsi="Times New Roman" w:cs="Times New Roman"/>
          <w:bCs/>
          <w:i/>
          <w:sz w:val="24"/>
          <w:szCs w:val="24"/>
          <w:lang w:eastAsia="hr-HR"/>
        </w:rPr>
        <w:t>and</w:t>
      </w:r>
      <w:r w:rsidR="001204AC" w:rsidRPr="00E42574">
        <w:rPr>
          <w:rFonts w:ascii="Times New Roman" w:eastAsia="Times New Roman" w:hAnsi="Times New Roman" w:cs="Times New Roman"/>
          <w:bCs/>
          <w:i/>
          <w:sz w:val="24"/>
          <w:szCs w:val="24"/>
          <w:lang w:eastAsia="hr-HR"/>
        </w:rPr>
        <w:t xml:space="preserve"> 31/15</w:t>
      </w:r>
      <w:r w:rsidR="001204AC" w:rsidRPr="00442904">
        <w:rPr>
          <w:rFonts w:ascii="Times New Roman" w:eastAsia="Times New Roman" w:hAnsi="Times New Roman" w:cs="Times New Roman"/>
          <w:sz w:val="24"/>
          <w:szCs w:val="24"/>
          <w:lang w:val="hr-HR" w:eastAsia="hr-HR"/>
        </w:rPr>
        <w:t>),</w:t>
      </w:r>
      <w:r w:rsidR="001204AC" w:rsidRPr="00442904">
        <w:rPr>
          <w:rFonts w:ascii="Times New Roman" w:eastAsia="Times New Roman" w:hAnsi="Times New Roman" w:cs="Times New Roman"/>
          <w:color w:val="242424"/>
          <w:sz w:val="24"/>
          <w:szCs w:val="24"/>
          <w:lang w:eastAsia="uz-Cyrl-UZ"/>
        </w:rPr>
        <w:t xml:space="preserve"> </w:t>
      </w:r>
    </w:p>
    <w:p w14:paraId="2D4F40BB" w14:textId="77777777" w:rsidR="006145FC" w:rsidRPr="00442904" w:rsidRDefault="00A74C6B" w:rsidP="00EE342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
          <w:bCs/>
          <w:sz w:val="24"/>
          <w:szCs w:val="24"/>
          <w:lang w:eastAsia="hr-HR"/>
        </w:rPr>
        <w:t xml:space="preserve">Rulebook on Methodology for Expressing the Sub-criteria for Selection of the Most Favourable Bid in a Public Procurement Procedure </w:t>
      </w:r>
      <w:r w:rsidR="005F5E3A" w:rsidRPr="00442904">
        <w:rPr>
          <w:rFonts w:ascii="Times New Roman" w:eastAsia="Times New Roman" w:hAnsi="Times New Roman" w:cs="Times New Roman"/>
          <w:bCs/>
          <w:sz w:val="24"/>
          <w:szCs w:val="24"/>
          <w:lang w:eastAsia="hr-HR"/>
        </w:rPr>
        <w:t>(</w:t>
      </w:r>
      <w:r w:rsidRPr="00A74C6B">
        <w:rPr>
          <w:rFonts w:ascii="Times New Roman" w:eastAsia="Times New Roman" w:hAnsi="Times New Roman" w:cs="Times New Roman"/>
          <w:bCs/>
          <w:i/>
          <w:sz w:val="24"/>
          <w:szCs w:val="24"/>
          <w:lang w:val="hr-HR" w:eastAsia="hr-HR"/>
        </w:rPr>
        <w:t>OG of MNE</w:t>
      </w:r>
      <w:r w:rsidR="001204AC" w:rsidRPr="00E42574">
        <w:rPr>
          <w:rFonts w:ascii="Times New Roman" w:eastAsia="Times New Roman" w:hAnsi="Times New Roman" w:cs="Times New Roman"/>
          <w:bCs/>
          <w:i/>
          <w:sz w:val="24"/>
          <w:szCs w:val="24"/>
          <w:lang w:eastAsia="hr-HR"/>
        </w:rPr>
        <w:t xml:space="preserve"> 24/15 </w:t>
      </w:r>
      <w:r>
        <w:rPr>
          <w:rFonts w:ascii="Times New Roman" w:eastAsia="Times New Roman" w:hAnsi="Times New Roman" w:cs="Times New Roman"/>
          <w:bCs/>
          <w:i/>
          <w:sz w:val="24"/>
          <w:szCs w:val="24"/>
          <w:lang w:eastAsia="hr-HR"/>
        </w:rPr>
        <w:t xml:space="preserve">and </w:t>
      </w:r>
      <w:r w:rsidR="001204AC" w:rsidRPr="00E42574">
        <w:rPr>
          <w:rFonts w:ascii="Times New Roman" w:eastAsia="Times New Roman" w:hAnsi="Times New Roman" w:cs="Times New Roman"/>
          <w:bCs/>
          <w:i/>
          <w:sz w:val="24"/>
          <w:szCs w:val="24"/>
          <w:lang w:eastAsia="hr-HR"/>
        </w:rPr>
        <w:t>29/15</w:t>
      </w:r>
      <w:r w:rsidR="001204AC" w:rsidRPr="00442904">
        <w:rPr>
          <w:rFonts w:ascii="Times New Roman" w:eastAsia="Times New Roman" w:hAnsi="Times New Roman" w:cs="Times New Roman"/>
          <w:bCs/>
          <w:sz w:val="24"/>
          <w:szCs w:val="24"/>
          <w:lang w:eastAsia="hr-HR"/>
        </w:rPr>
        <w:t xml:space="preserve">), </w:t>
      </w:r>
    </w:p>
    <w:p w14:paraId="547312CF" w14:textId="77777777" w:rsidR="006145FC" w:rsidRPr="00442904" w:rsidRDefault="00A74C6B" w:rsidP="00EE342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
          <w:bCs/>
          <w:sz w:val="24"/>
          <w:szCs w:val="24"/>
          <w:lang w:eastAsia="hr-HR"/>
        </w:rPr>
        <w:t>Rulebook on Detailed Criteria for Establishment of a Commission for Opening and Evaluation of Bids</w:t>
      </w:r>
      <w:r w:rsidR="005F5E3A" w:rsidRPr="00442904">
        <w:rPr>
          <w:rFonts w:ascii="Times New Roman" w:eastAsia="Times New Roman" w:hAnsi="Times New Roman" w:cs="Times New Roman"/>
          <w:bCs/>
          <w:sz w:val="24"/>
          <w:szCs w:val="24"/>
          <w:lang w:eastAsia="hr-HR"/>
        </w:rPr>
        <w:t xml:space="preserve"> (</w:t>
      </w:r>
      <w:r w:rsidRPr="00A74C6B">
        <w:rPr>
          <w:rFonts w:ascii="Times New Roman" w:eastAsia="Times New Roman" w:hAnsi="Times New Roman" w:cs="Times New Roman"/>
          <w:bCs/>
          <w:i/>
          <w:sz w:val="24"/>
          <w:szCs w:val="24"/>
          <w:lang w:val="hr-HR" w:eastAsia="hr-HR"/>
        </w:rPr>
        <w:t>OG of MNE</w:t>
      </w:r>
      <w:r w:rsidRPr="00A74C6B">
        <w:rPr>
          <w:rFonts w:ascii="Times New Roman" w:eastAsia="Times New Roman" w:hAnsi="Times New Roman" w:cs="Times New Roman"/>
          <w:bCs/>
          <w:i/>
          <w:sz w:val="24"/>
          <w:szCs w:val="24"/>
          <w:lang w:eastAsia="hr-HR"/>
        </w:rPr>
        <w:t xml:space="preserve"> </w:t>
      </w:r>
      <w:r w:rsidR="001204AC" w:rsidRPr="00E42574">
        <w:rPr>
          <w:rFonts w:ascii="Times New Roman" w:eastAsia="Times New Roman" w:hAnsi="Times New Roman" w:cs="Times New Roman"/>
          <w:bCs/>
          <w:i/>
          <w:sz w:val="24"/>
          <w:szCs w:val="24"/>
          <w:lang w:eastAsia="hr-HR"/>
        </w:rPr>
        <w:t xml:space="preserve"> 24/15</w:t>
      </w:r>
      <w:r w:rsidR="001204AC" w:rsidRPr="00442904">
        <w:rPr>
          <w:rFonts w:ascii="Times New Roman" w:eastAsia="Times New Roman" w:hAnsi="Times New Roman" w:cs="Times New Roman"/>
          <w:bCs/>
          <w:sz w:val="24"/>
          <w:szCs w:val="24"/>
          <w:lang w:eastAsia="hr-HR"/>
        </w:rPr>
        <w:t xml:space="preserve">), </w:t>
      </w:r>
    </w:p>
    <w:p w14:paraId="5DA576F9" w14:textId="77777777" w:rsidR="006145FC" w:rsidRPr="00442904" w:rsidRDefault="00A74C6B" w:rsidP="00EE342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
          <w:bCs/>
          <w:sz w:val="24"/>
          <w:szCs w:val="24"/>
          <w:lang w:eastAsia="hr-HR"/>
        </w:rPr>
        <w:t xml:space="preserve">Rulebook on Method of Determination of a Calculation Error in a Bid in </w:t>
      </w:r>
      <w:r w:rsidR="001D04A7">
        <w:rPr>
          <w:rFonts w:ascii="Times New Roman" w:eastAsia="Times New Roman" w:hAnsi="Times New Roman" w:cs="Times New Roman"/>
          <w:b/>
          <w:bCs/>
          <w:sz w:val="24"/>
          <w:szCs w:val="24"/>
          <w:lang w:eastAsia="hr-HR"/>
        </w:rPr>
        <w:t xml:space="preserve">a </w:t>
      </w:r>
      <w:r w:rsidR="001D04A7" w:rsidRPr="001D04A7">
        <w:rPr>
          <w:rFonts w:ascii="Times New Roman" w:eastAsia="Times New Roman" w:hAnsi="Times New Roman" w:cs="Times New Roman"/>
          <w:b/>
          <w:bCs/>
          <w:sz w:val="24"/>
          <w:szCs w:val="24"/>
          <w:lang w:eastAsia="hr-HR"/>
        </w:rPr>
        <w:t>Public Procurement Procedure</w:t>
      </w:r>
      <w:r>
        <w:rPr>
          <w:rFonts w:ascii="Times New Roman" w:eastAsia="Times New Roman" w:hAnsi="Times New Roman" w:cs="Times New Roman"/>
          <w:b/>
          <w:bCs/>
          <w:sz w:val="24"/>
          <w:szCs w:val="24"/>
          <w:lang w:eastAsia="hr-HR"/>
        </w:rPr>
        <w:t xml:space="preserve"> </w:t>
      </w:r>
      <w:r w:rsidR="001D04A7">
        <w:rPr>
          <w:rFonts w:ascii="Times New Roman" w:eastAsia="Times New Roman" w:hAnsi="Times New Roman" w:cs="Times New Roman"/>
          <w:b/>
          <w:bCs/>
          <w:sz w:val="24"/>
          <w:szCs w:val="24"/>
          <w:lang w:eastAsia="hr-HR"/>
        </w:rPr>
        <w:t>(</w:t>
      </w:r>
      <w:r w:rsidR="001D04A7" w:rsidRPr="001D04A7">
        <w:rPr>
          <w:rFonts w:ascii="Times New Roman" w:eastAsia="Times New Roman" w:hAnsi="Times New Roman" w:cs="Times New Roman"/>
          <w:bCs/>
          <w:i/>
          <w:sz w:val="24"/>
          <w:szCs w:val="24"/>
          <w:lang w:val="hr-HR" w:eastAsia="hr-HR"/>
        </w:rPr>
        <w:t>OG of MNE</w:t>
      </w:r>
      <w:r w:rsidR="001D04A7" w:rsidRPr="001D04A7">
        <w:rPr>
          <w:rFonts w:ascii="Times New Roman" w:eastAsia="Times New Roman" w:hAnsi="Times New Roman" w:cs="Times New Roman"/>
          <w:bCs/>
          <w:i/>
          <w:sz w:val="24"/>
          <w:szCs w:val="24"/>
          <w:lang w:eastAsia="hr-HR"/>
        </w:rPr>
        <w:t xml:space="preserve">  24/15</w:t>
      </w:r>
      <w:r w:rsidR="001204AC" w:rsidRPr="00442904">
        <w:rPr>
          <w:rFonts w:ascii="Times New Roman" w:eastAsia="Times New Roman" w:hAnsi="Times New Roman" w:cs="Times New Roman"/>
          <w:bCs/>
          <w:sz w:val="24"/>
          <w:szCs w:val="24"/>
          <w:lang w:eastAsia="hr-HR"/>
        </w:rPr>
        <w:t xml:space="preserve">), </w:t>
      </w:r>
    </w:p>
    <w:p w14:paraId="2FD21E40" w14:textId="77777777" w:rsidR="001204AC" w:rsidRPr="00442904" w:rsidRDefault="001D04A7" w:rsidP="00EE342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
          <w:bCs/>
          <w:sz w:val="24"/>
          <w:szCs w:val="24"/>
          <w:lang w:eastAsia="hr-HR"/>
        </w:rPr>
        <w:t>Rulebook on Amendments to the Rulebook on Method of Keeping and Contents of the Records on Violation of Anti-corruption Rules</w:t>
      </w:r>
      <w:r w:rsidR="00A6699D" w:rsidRPr="00442904">
        <w:rPr>
          <w:rFonts w:ascii="Times New Roman" w:eastAsia="Times New Roman" w:hAnsi="Times New Roman" w:cs="Times New Roman"/>
          <w:bCs/>
          <w:sz w:val="24"/>
          <w:szCs w:val="24"/>
          <w:lang w:eastAsia="hr-HR"/>
        </w:rPr>
        <w:t xml:space="preserve"> (</w:t>
      </w:r>
      <w:r w:rsidRPr="001D04A7">
        <w:rPr>
          <w:rFonts w:ascii="Times New Roman" w:eastAsia="Times New Roman" w:hAnsi="Times New Roman" w:cs="Times New Roman"/>
          <w:bCs/>
          <w:i/>
          <w:sz w:val="24"/>
          <w:szCs w:val="24"/>
          <w:lang w:val="hr-HR" w:eastAsia="hr-HR"/>
        </w:rPr>
        <w:t>OG of MNE</w:t>
      </w:r>
      <w:r w:rsidRPr="001D04A7">
        <w:rPr>
          <w:rFonts w:ascii="Times New Roman" w:eastAsia="Times New Roman" w:hAnsi="Times New Roman" w:cs="Times New Roman"/>
          <w:bCs/>
          <w:i/>
          <w:sz w:val="24"/>
          <w:szCs w:val="24"/>
          <w:lang w:eastAsia="hr-HR"/>
        </w:rPr>
        <w:t xml:space="preserve">  </w:t>
      </w:r>
      <w:r w:rsidR="001204AC" w:rsidRPr="00E42574">
        <w:rPr>
          <w:rFonts w:ascii="Times New Roman" w:eastAsia="Times New Roman" w:hAnsi="Times New Roman" w:cs="Times New Roman"/>
          <w:bCs/>
          <w:i/>
          <w:sz w:val="24"/>
          <w:szCs w:val="24"/>
          <w:lang w:eastAsia="hr-HR"/>
        </w:rPr>
        <w:t>56/15</w:t>
      </w:r>
      <w:r w:rsidR="001204AC" w:rsidRPr="00442904">
        <w:rPr>
          <w:rFonts w:ascii="Times New Roman" w:eastAsia="Times New Roman" w:hAnsi="Times New Roman" w:cs="Times New Roman"/>
          <w:bCs/>
          <w:sz w:val="24"/>
          <w:szCs w:val="24"/>
          <w:lang w:eastAsia="hr-HR"/>
        </w:rPr>
        <w:t>).</w:t>
      </w:r>
    </w:p>
    <w:p w14:paraId="2ADF5764" w14:textId="77777777" w:rsidR="006145FC" w:rsidRPr="00442904" w:rsidRDefault="006145FC" w:rsidP="00EE3427">
      <w:pPr>
        <w:spacing w:after="0" w:line="240" w:lineRule="auto"/>
        <w:jc w:val="both"/>
        <w:rPr>
          <w:rFonts w:ascii="Times New Roman" w:eastAsia="Times New Roman" w:hAnsi="Times New Roman" w:cs="Times New Roman"/>
          <w:bCs/>
          <w:sz w:val="24"/>
          <w:szCs w:val="24"/>
          <w:lang w:eastAsia="hr-HR"/>
        </w:rPr>
      </w:pPr>
    </w:p>
    <w:p w14:paraId="55285E82" w14:textId="77777777" w:rsidR="006D7A83" w:rsidRPr="00442904" w:rsidRDefault="005B1FDA" w:rsidP="00EE342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bs-Latn-BA" w:eastAsia="hr-HR"/>
        </w:rPr>
        <w:t>The PPL is applied to all public contracts.</w:t>
      </w:r>
      <w:r w:rsidR="00310E0A">
        <w:rPr>
          <w:rFonts w:ascii="Times New Roman" w:eastAsia="Times New Roman" w:hAnsi="Times New Roman" w:cs="Times New Roman"/>
          <w:sz w:val="24"/>
          <w:szCs w:val="24"/>
          <w:lang w:val="bs-Latn-BA" w:eastAsia="hr-HR"/>
        </w:rPr>
        <w:t xml:space="preserve"> The basic public procurement principles are defined by the Law, and they are, primarily, transparency, competition, non-discrimination, equal treatment and the principles of cost-effectiveness and efficiency in use of public funds. </w:t>
      </w:r>
      <w:r w:rsidR="00807D52" w:rsidRPr="00442904">
        <w:rPr>
          <w:rFonts w:ascii="Times New Roman" w:eastAsia="Times New Roman" w:hAnsi="Times New Roman" w:cs="Times New Roman"/>
          <w:sz w:val="24"/>
          <w:szCs w:val="24"/>
          <w:lang w:val="bs-Latn-BA" w:eastAsia="hr-HR"/>
        </w:rPr>
        <w:t xml:space="preserve"> </w:t>
      </w:r>
      <w:r w:rsidR="00310E0A">
        <w:rPr>
          <w:rFonts w:ascii="Times New Roman" w:eastAsia="Times New Roman" w:hAnsi="Times New Roman" w:cs="Times New Roman"/>
          <w:sz w:val="24"/>
          <w:szCs w:val="24"/>
          <w:lang w:val="bs-Latn-BA" w:eastAsia="hr-HR"/>
        </w:rPr>
        <w:t xml:space="preserve">An equal treatment of domestic and foreign bidders is ensured, that is, the foreign companies are allowed participation at public competitions under the same conditions which apply to the domestic companies. The PPL prescribes that a procurement procedure may be launched only provided that there are financial means allocated for that purpose by the budget or in some </w:t>
      </w:r>
      <w:r w:rsidR="00310E0A">
        <w:rPr>
          <w:rFonts w:ascii="Times New Roman" w:eastAsia="Times New Roman" w:hAnsi="Times New Roman" w:cs="Times New Roman"/>
          <w:sz w:val="24"/>
          <w:szCs w:val="24"/>
          <w:lang w:val="bs-Latn-BA" w:eastAsia="hr-HR"/>
        </w:rPr>
        <w:lastRenderedPageBreak/>
        <w:t xml:space="preserve">other way in accordance with the Law and in case that the said procurement was envisaged in the Public Procurement Plan of that contracting authority. </w:t>
      </w:r>
      <w:r w:rsidR="00A72B4A" w:rsidRPr="00442904">
        <w:rPr>
          <w:rFonts w:ascii="Times New Roman" w:hAnsi="Times New Roman" w:cs="Times New Roman"/>
          <w:sz w:val="24"/>
          <w:szCs w:val="24"/>
        </w:rPr>
        <w:t xml:space="preserve"> </w:t>
      </w:r>
    </w:p>
    <w:p w14:paraId="08BE9080"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bs-Latn-BA" w:eastAsia="hr-HR"/>
        </w:rPr>
      </w:pPr>
    </w:p>
    <w:p w14:paraId="11BA27DD" w14:textId="77777777" w:rsidR="005D77E2" w:rsidRPr="00442904" w:rsidRDefault="006904D8" w:rsidP="00EE3427">
      <w:pPr>
        <w:spacing w:after="0" w:line="240" w:lineRule="auto"/>
        <w:jc w:val="both"/>
        <w:rPr>
          <w:rFonts w:ascii="Times New Roman" w:eastAsia="Times New Roman" w:hAnsi="Times New Roman" w:cs="Times New Roman"/>
          <w:sz w:val="24"/>
          <w:szCs w:val="24"/>
          <w:lang w:val="bs-Latn-BA" w:eastAsia="hr-HR"/>
        </w:rPr>
      </w:pPr>
      <w:r w:rsidRPr="00442904">
        <w:rPr>
          <w:rFonts w:ascii="Times New Roman" w:eastAsia="Times New Roman" w:hAnsi="Times New Roman" w:cs="Times New Roman"/>
          <w:sz w:val="24"/>
          <w:szCs w:val="24"/>
          <w:lang w:val="bs-Latn-BA" w:eastAsia="hr-HR"/>
        </w:rPr>
        <w:t>T</w:t>
      </w:r>
      <w:r w:rsidR="006D7A83" w:rsidRPr="00442904">
        <w:rPr>
          <w:rFonts w:ascii="Times New Roman" w:eastAsia="Times New Roman" w:hAnsi="Times New Roman" w:cs="Times New Roman"/>
          <w:sz w:val="24"/>
          <w:szCs w:val="24"/>
          <w:lang w:val="bs-Latn-BA" w:eastAsia="hr-HR"/>
        </w:rPr>
        <w:t>ransparen</w:t>
      </w:r>
      <w:r w:rsidR="00310E0A">
        <w:rPr>
          <w:rFonts w:ascii="Times New Roman" w:eastAsia="Times New Roman" w:hAnsi="Times New Roman" w:cs="Times New Roman"/>
          <w:sz w:val="24"/>
          <w:szCs w:val="24"/>
          <w:lang w:val="bs-Latn-BA" w:eastAsia="hr-HR"/>
        </w:rPr>
        <w:t>cy is ensured by publication of laws and implementing acts at the Portal (</w:t>
      </w:r>
      <w:r w:rsidR="00310E0A" w:rsidRPr="00310E0A">
        <w:rPr>
          <w:rFonts w:ascii="Times New Roman" w:eastAsia="Times New Roman" w:hAnsi="Times New Roman" w:cs="Times New Roman"/>
          <w:i/>
          <w:sz w:val="24"/>
          <w:szCs w:val="24"/>
          <w:lang w:val="bs-Latn-BA" w:eastAsia="hr-HR"/>
        </w:rPr>
        <w:t>Montenegrin and English version</w:t>
      </w:r>
      <w:r w:rsidR="002630DA" w:rsidRPr="00442904">
        <w:rPr>
          <w:rFonts w:ascii="Times New Roman" w:eastAsia="Times New Roman" w:hAnsi="Times New Roman" w:cs="Times New Roman"/>
          <w:sz w:val="24"/>
          <w:szCs w:val="24"/>
          <w:lang w:val="bs-Latn-BA" w:eastAsia="hr-HR"/>
        </w:rPr>
        <w:t>)</w:t>
      </w:r>
      <w:r w:rsidR="006D7A83" w:rsidRPr="00442904">
        <w:rPr>
          <w:rFonts w:ascii="Times New Roman" w:eastAsia="Times New Roman" w:hAnsi="Times New Roman" w:cs="Times New Roman"/>
          <w:sz w:val="24"/>
          <w:szCs w:val="24"/>
          <w:lang w:val="bs-Latn-BA" w:eastAsia="hr-HR"/>
        </w:rPr>
        <w:t xml:space="preserve">. </w:t>
      </w:r>
      <w:r w:rsidR="00DC11A3">
        <w:rPr>
          <w:rFonts w:ascii="Times New Roman" w:eastAsia="Times New Roman" w:hAnsi="Times New Roman" w:cs="Times New Roman"/>
          <w:sz w:val="24"/>
          <w:szCs w:val="24"/>
          <w:lang w:val="bs-Latn-BA" w:eastAsia="hr-HR"/>
        </w:rPr>
        <w:t>The public procurement plans are published at the same page, along with invitations to public competitions, decisions on qualification of candidates, decisions on selection of the most favourable bid, decisions on suspension of public procurement procedure, decisions on annullment of public procurement procedure, public procurement contracts, changes and amendments to plans, invitations, decisions and contracts as well as undertaking of other actions and measures</w:t>
      </w:r>
      <w:r w:rsidR="006D7A83" w:rsidRPr="00442904">
        <w:rPr>
          <w:rFonts w:ascii="Times New Roman" w:eastAsia="Times New Roman" w:hAnsi="Times New Roman" w:cs="Times New Roman"/>
          <w:sz w:val="24"/>
          <w:szCs w:val="24"/>
          <w:lang w:val="bs-Latn-BA" w:eastAsia="hr-HR"/>
        </w:rPr>
        <w:t>.</w:t>
      </w:r>
      <w:r w:rsidR="00B41F15" w:rsidRPr="00442904">
        <w:rPr>
          <w:rFonts w:ascii="Times New Roman" w:eastAsia="Times New Roman" w:hAnsi="Times New Roman" w:cs="Times New Roman"/>
          <w:sz w:val="24"/>
          <w:szCs w:val="24"/>
          <w:lang w:val="bs-Latn-BA" w:eastAsia="hr-HR"/>
        </w:rPr>
        <w:t xml:space="preserve"> </w:t>
      </w:r>
    </w:p>
    <w:p w14:paraId="2D9806F4"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sq-AL" w:eastAsia="hr-HR"/>
        </w:rPr>
      </w:pPr>
    </w:p>
    <w:p w14:paraId="3C4F84ED" w14:textId="76B9CCC4" w:rsidR="006145FC" w:rsidRDefault="00DC11A3" w:rsidP="00EE3427">
      <w:pPr>
        <w:spacing w:after="0" w:line="240" w:lineRule="auto"/>
        <w:jc w:val="both"/>
        <w:rPr>
          <w:rFonts w:ascii="Times New Roman" w:eastAsia="Times New Roman" w:hAnsi="Times New Roman" w:cs="Times New Roman"/>
          <w:sz w:val="24"/>
          <w:szCs w:val="24"/>
          <w:lang w:val="sq-AL" w:eastAsia="hr-HR"/>
        </w:rPr>
      </w:pPr>
      <w:r>
        <w:rPr>
          <w:rFonts w:ascii="Times New Roman" w:eastAsia="Times New Roman" w:hAnsi="Times New Roman" w:cs="Times New Roman"/>
          <w:sz w:val="24"/>
          <w:szCs w:val="24"/>
          <w:lang w:val="sq-AL" w:eastAsia="hr-HR"/>
        </w:rPr>
        <w:t xml:space="preserve">In case that the public procurement plan, </w:t>
      </w:r>
      <w:r w:rsidRPr="00DC11A3">
        <w:rPr>
          <w:rFonts w:ascii="Times New Roman" w:eastAsia="Times New Roman" w:hAnsi="Times New Roman" w:cs="Times New Roman"/>
          <w:sz w:val="24"/>
          <w:szCs w:val="24"/>
          <w:lang w:val="bs-Latn-BA" w:eastAsia="hr-HR"/>
        </w:rPr>
        <w:t>invitation to public competition, decision on qualification of candidates</w:t>
      </w:r>
      <w:r>
        <w:rPr>
          <w:rFonts w:ascii="Times New Roman" w:eastAsia="Times New Roman" w:hAnsi="Times New Roman" w:cs="Times New Roman"/>
          <w:sz w:val="24"/>
          <w:szCs w:val="24"/>
          <w:lang w:val="bs-Latn-BA" w:eastAsia="hr-HR"/>
        </w:rPr>
        <w:t xml:space="preserve">, </w:t>
      </w:r>
      <w:r w:rsidRPr="00DC11A3">
        <w:rPr>
          <w:rFonts w:ascii="Times New Roman" w:eastAsia="Times New Roman" w:hAnsi="Times New Roman" w:cs="Times New Roman"/>
          <w:sz w:val="24"/>
          <w:szCs w:val="24"/>
          <w:lang w:val="bs-Latn-BA" w:eastAsia="hr-HR"/>
        </w:rPr>
        <w:t>decision on suspension of public procurement procedure</w:t>
      </w:r>
      <w:r>
        <w:rPr>
          <w:rFonts w:ascii="Times New Roman" w:eastAsia="Times New Roman" w:hAnsi="Times New Roman" w:cs="Times New Roman"/>
          <w:sz w:val="24"/>
          <w:szCs w:val="24"/>
          <w:lang w:val="bs-Latn-BA" w:eastAsia="hr-HR"/>
        </w:rPr>
        <w:t>,</w:t>
      </w:r>
      <w:r w:rsidRPr="00DC11A3">
        <w:rPr>
          <w:rFonts w:ascii="Times New Roman" w:eastAsia="Times New Roman" w:hAnsi="Times New Roman" w:cs="Times New Roman"/>
          <w:sz w:val="24"/>
          <w:szCs w:val="24"/>
          <w:lang w:val="bs-Latn-BA" w:eastAsia="hr-HR"/>
        </w:rPr>
        <w:t xml:space="preserve"> decision on annullment of public procurement procedure</w:t>
      </w:r>
      <w:r>
        <w:rPr>
          <w:rFonts w:ascii="Times New Roman" w:eastAsia="Times New Roman" w:hAnsi="Times New Roman" w:cs="Times New Roman"/>
          <w:sz w:val="24"/>
          <w:szCs w:val="24"/>
          <w:lang w:val="bs-Latn-BA" w:eastAsia="hr-HR"/>
        </w:rPr>
        <w:t xml:space="preserve">, </w:t>
      </w:r>
      <w:r w:rsidRPr="00DC11A3">
        <w:rPr>
          <w:rFonts w:ascii="Times New Roman" w:eastAsia="Times New Roman" w:hAnsi="Times New Roman" w:cs="Times New Roman"/>
          <w:sz w:val="24"/>
          <w:szCs w:val="24"/>
          <w:lang w:val="sq-AL" w:eastAsia="hr-HR"/>
        </w:rPr>
        <w:t xml:space="preserve"> </w:t>
      </w:r>
      <w:r w:rsidRPr="00DC11A3">
        <w:rPr>
          <w:rFonts w:ascii="Times New Roman" w:eastAsia="Times New Roman" w:hAnsi="Times New Roman" w:cs="Times New Roman"/>
          <w:sz w:val="24"/>
          <w:szCs w:val="24"/>
          <w:lang w:val="bs-Latn-BA" w:eastAsia="hr-HR"/>
        </w:rPr>
        <w:t>public procureme</w:t>
      </w:r>
      <w:r>
        <w:rPr>
          <w:rFonts w:ascii="Times New Roman" w:eastAsia="Times New Roman" w:hAnsi="Times New Roman" w:cs="Times New Roman"/>
          <w:sz w:val="24"/>
          <w:szCs w:val="24"/>
          <w:lang w:val="bs-Latn-BA" w:eastAsia="hr-HR"/>
        </w:rPr>
        <w:t xml:space="preserve">nt contract or changes or amendments thereof submitted to the PPA for purpose of their publication are not in accordance with the Law, the PPA shall inform immediately the contracting authority about it so that the contracting authority can remove the observed irregularity within three </w:t>
      </w:r>
      <w:r w:rsidRPr="007702B9">
        <w:rPr>
          <w:rFonts w:ascii="Times New Roman" w:eastAsia="Times New Roman" w:hAnsi="Times New Roman" w:cs="Times New Roman"/>
          <w:sz w:val="24"/>
          <w:szCs w:val="24"/>
          <w:lang w:val="bs-Latn-BA" w:eastAsia="hr-HR"/>
        </w:rPr>
        <w:t>days</w:t>
      </w:r>
      <w:ins w:id="9" w:author="mersadm" w:date="2015-12-18T20:58:00Z">
        <w:r w:rsidR="00B27247" w:rsidRPr="007702B9">
          <w:rPr>
            <w:rFonts w:ascii="Times New Roman" w:eastAsia="Times New Roman" w:hAnsi="Times New Roman" w:cs="Times New Roman"/>
            <w:sz w:val="24"/>
            <w:szCs w:val="24"/>
            <w:lang w:val="bs-Latn-BA" w:eastAsia="hr-HR"/>
          </w:rPr>
          <w:t xml:space="preserve"> </w:t>
        </w:r>
      </w:ins>
      <w:r w:rsidR="007702B9" w:rsidRPr="007702B9">
        <w:rPr>
          <w:rFonts w:ascii="Times New Roman" w:eastAsia="Times New Roman" w:hAnsi="Times New Roman" w:cs="Times New Roman"/>
          <w:sz w:val="24"/>
          <w:szCs w:val="24"/>
          <w:lang w:val="bs-Latn-BA" w:eastAsia="hr-HR"/>
        </w:rPr>
        <w:t xml:space="preserve">after receipt of the report on </w:t>
      </w:r>
      <w:r w:rsidR="007702B9">
        <w:rPr>
          <w:rFonts w:ascii="Times New Roman" w:eastAsia="Times New Roman" w:hAnsi="Times New Roman" w:cs="Times New Roman"/>
          <w:sz w:val="24"/>
          <w:szCs w:val="24"/>
          <w:lang w:val="bs-Latn-BA" w:eastAsia="hr-HR"/>
        </w:rPr>
        <w:t xml:space="preserve">the </w:t>
      </w:r>
      <w:r w:rsidR="007702B9" w:rsidRPr="007702B9">
        <w:rPr>
          <w:rFonts w:ascii="Times New Roman" w:eastAsia="Times New Roman" w:hAnsi="Times New Roman" w:cs="Times New Roman"/>
          <w:sz w:val="24"/>
          <w:szCs w:val="24"/>
          <w:lang w:val="bs-Latn-BA" w:eastAsia="hr-HR"/>
        </w:rPr>
        <w:t>irregularity.</w:t>
      </w:r>
      <w:r w:rsidR="007702B9">
        <w:rPr>
          <w:rFonts w:ascii="Times New Roman" w:eastAsia="Times New Roman" w:hAnsi="Times New Roman" w:cs="Times New Roman"/>
          <w:color w:val="00B050"/>
          <w:sz w:val="24"/>
          <w:szCs w:val="24"/>
          <w:lang w:val="bs-Latn-BA" w:eastAsia="hr-HR"/>
        </w:rPr>
        <w:t>I</w:t>
      </w:r>
      <w:r>
        <w:rPr>
          <w:rFonts w:ascii="Times New Roman" w:eastAsia="Times New Roman" w:hAnsi="Times New Roman" w:cs="Times New Roman"/>
          <w:sz w:val="24"/>
          <w:szCs w:val="24"/>
          <w:lang w:val="sq-AL" w:eastAsia="hr-HR"/>
        </w:rPr>
        <w:t xml:space="preserve">n case that the contracting authority fails to remove the irregularity within the prescribed time limit, the PPA shall </w:t>
      </w:r>
      <w:r w:rsidR="00D4716F">
        <w:rPr>
          <w:rFonts w:ascii="Times New Roman" w:eastAsia="Times New Roman" w:hAnsi="Times New Roman" w:cs="Times New Roman"/>
          <w:sz w:val="24"/>
          <w:szCs w:val="24"/>
          <w:lang w:val="sq-AL" w:eastAsia="hr-HR"/>
        </w:rPr>
        <w:t xml:space="preserve">publish the contracting authority’s act in the submitted text and inform the public procurement inspector thereof. </w:t>
      </w:r>
      <w:r w:rsidR="005D77E2" w:rsidRPr="00442904">
        <w:rPr>
          <w:rFonts w:ascii="Times New Roman" w:eastAsia="Times New Roman" w:hAnsi="Times New Roman" w:cs="Times New Roman"/>
          <w:sz w:val="24"/>
          <w:szCs w:val="24"/>
          <w:lang w:val="sq-AL" w:eastAsia="hr-HR"/>
        </w:rPr>
        <w:t xml:space="preserve"> </w:t>
      </w:r>
    </w:p>
    <w:p w14:paraId="51AB3A1C" w14:textId="77777777" w:rsidR="00D4716F" w:rsidRPr="00442904" w:rsidRDefault="00D4716F" w:rsidP="00EE3427">
      <w:pPr>
        <w:spacing w:after="0" w:line="240" w:lineRule="auto"/>
        <w:jc w:val="both"/>
        <w:rPr>
          <w:rFonts w:ascii="Times New Roman" w:eastAsia="Times New Roman" w:hAnsi="Times New Roman" w:cs="Times New Roman"/>
          <w:sz w:val="24"/>
          <w:szCs w:val="24"/>
          <w:lang w:val="sq-AL" w:eastAsia="hr-HR"/>
        </w:rPr>
      </w:pPr>
    </w:p>
    <w:p w14:paraId="30E11EFC" w14:textId="77777777" w:rsidR="006D7A83" w:rsidRPr="00442904" w:rsidRDefault="00A63FB9" w:rsidP="00EE3427">
      <w:pPr>
        <w:spacing w:after="0" w:line="240" w:lineRule="auto"/>
        <w:jc w:val="both"/>
        <w:rPr>
          <w:rFonts w:ascii="Times New Roman" w:eastAsia="Times New Roman" w:hAnsi="Times New Roman" w:cs="Times New Roman"/>
          <w:sz w:val="24"/>
          <w:szCs w:val="24"/>
          <w:lang w:val="bs-Latn-BA" w:eastAsia="hr-HR"/>
        </w:rPr>
      </w:pPr>
      <w:r>
        <w:rPr>
          <w:rFonts w:ascii="Times New Roman" w:eastAsia="Times New Roman" w:hAnsi="Times New Roman" w:cs="Times New Roman"/>
          <w:sz w:val="24"/>
          <w:szCs w:val="24"/>
          <w:lang w:val="bs-Latn-BA" w:eastAsia="hr-HR"/>
        </w:rPr>
        <w:t>The Law also provides that all contracting authorities  must keep records on all public procurement procedures – on conducted procedures and concluded public procurement contracts, about which they shall report annually to the PPA. These information represent a basis for preparation of the PPA's annual report, which is then submitted to the Government and published at the Public Procurement Portal</w:t>
      </w:r>
      <w:r w:rsidR="00DC7005" w:rsidRPr="00442904">
        <w:rPr>
          <w:rFonts w:ascii="Times New Roman" w:eastAsia="Times New Roman" w:hAnsi="Times New Roman" w:cs="Times New Roman"/>
          <w:sz w:val="24"/>
          <w:szCs w:val="24"/>
          <w:lang w:val="bs-Latn-BA" w:eastAsia="hr-HR"/>
        </w:rPr>
        <w:t>.</w:t>
      </w:r>
      <w:r w:rsidR="006D7A83" w:rsidRPr="00442904">
        <w:rPr>
          <w:rFonts w:ascii="Times New Roman" w:eastAsia="Times New Roman" w:hAnsi="Times New Roman" w:cs="Times New Roman"/>
          <w:sz w:val="24"/>
          <w:szCs w:val="24"/>
          <w:lang w:val="bs-Latn-BA" w:eastAsia="hr-HR"/>
        </w:rPr>
        <w:t xml:space="preserve"> </w:t>
      </w:r>
      <w:r w:rsidR="00A73176">
        <w:rPr>
          <w:rFonts w:ascii="Times New Roman" w:eastAsia="Times New Roman" w:hAnsi="Times New Roman" w:cs="Times New Roman"/>
          <w:sz w:val="24"/>
          <w:szCs w:val="24"/>
          <w:lang w:val="bs-Latn-BA" w:eastAsia="hr-HR"/>
        </w:rPr>
        <w:t xml:space="preserve">Moreover, the PPA prepares a list of contracting authorities and publishes it an </w:t>
      </w:r>
      <w:r w:rsidR="00A73176" w:rsidRPr="00A73176">
        <w:rPr>
          <w:rFonts w:ascii="Times New Roman" w:eastAsia="Times New Roman" w:hAnsi="Times New Roman" w:cs="Times New Roman"/>
          <w:sz w:val="24"/>
          <w:szCs w:val="24"/>
          <w:lang w:val="bs-Latn-BA" w:eastAsia="hr-HR"/>
        </w:rPr>
        <w:t>the Public Procurement Portal</w:t>
      </w:r>
      <w:r w:rsidR="00A73176">
        <w:rPr>
          <w:rFonts w:ascii="Times New Roman" w:eastAsia="Times New Roman" w:hAnsi="Times New Roman" w:cs="Times New Roman"/>
          <w:sz w:val="24"/>
          <w:szCs w:val="24"/>
          <w:lang w:val="bs-Latn-BA" w:eastAsia="hr-HR"/>
        </w:rPr>
        <w:t xml:space="preserve"> and submits annual reports on public procurement to the Government.  </w:t>
      </w:r>
      <w:r w:rsidR="006D7A83" w:rsidRPr="00442904">
        <w:rPr>
          <w:rFonts w:ascii="Times New Roman" w:eastAsia="Times New Roman" w:hAnsi="Times New Roman" w:cs="Times New Roman"/>
          <w:sz w:val="24"/>
          <w:szCs w:val="24"/>
          <w:lang w:val="bs-Latn-BA" w:eastAsia="hr-HR"/>
        </w:rPr>
        <w:t xml:space="preserve">  </w:t>
      </w:r>
    </w:p>
    <w:p w14:paraId="476E8915"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bs-Latn-BA" w:eastAsia="hr-HR"/>
        </w:rPr>
      </w:pPr>
    </w:p>
    <w:p w14:paraId="768DB4CE" w14:textId="77777777" w:rsidR="00915619" w:rsidRPr="00442904" w:rsidRDefault="00A73176" w:rsidP="00EE3427">
      <w:pPr>
        <w:spacing w:after="0" w:line="240" w:lineRule="auto"/>
        <w:jc w:val="both"/>
        <w:rPr>
          <w:rFonts w:ascii="Times New Roman" w:eastAsia="Times New Roman" w:hAnsi="Times New Roman" w:cs="Times New Roman"/>
          <w:sz w:val="24"/>
          <w:szCs w:val="24"/>
          <w:lang w:val="bs-Latn-BA" w:eastAsia="hr-HR"/>
        </w:rPr>
      </w:pPr>
      <w:r>
        <w:rPr>
          <w:rFonts w:ascii="Times New Roman" w:eastAsia="Times New Roman" w:hAnsi="Times New Roman" w:cs="Times New Roman"/>
          <w:sz w:val="24"/>
          <w:szCs w:val="24"/>
          <w:lang w:val="bs-Latn-BA" w:eastAsia="hr-HR"/>
        </w:rPr>
        <w:t xml:space="preserve">Different types of contracting authorities, including state authorities, local self-government bodies, public services and other beneficiaries of </w:t>
      </w:r>
      <w:r w:rsidR="006875F7">
        <w:rPr>
          <w:rFonts w:ascii="Times New Roman" w:eastAsia="Times New Roman" w:hAnsi="Times New Roman" w:cs="Times New Roman"/>
          <w:sz w:val="24"/>
          <w:szCs w:val="24"/>
          <w:lang w:val="bs-Latn-BA" w:eastAsia="hr-HR"/>
        </w:rPr>
        <w:t xml:space="preserve">the Montenegrin Budget funds, or the budget of local self-government units or other public revenues; </w:t>
      </w:r>
      <w:r w:rsidR="006F1381">
        <w:rPr>
          <w:rFonts w:ascii="Times New Roman" w:eastAsia="Times New Roman" w:hAnsi="Times New Roman" w:cs="Times New Roman"/>
          <w:sz w:val="24"/>
          <w:szCs w:val="24"/>
          <w:lang w:val="bs-Latn-BA" w:eastAsia="hr-HR"/>
        </w:rPr>
        <w:t xml:space="preserve">business enterprises, legal persons, entrepreneurs and natural persons which are financed from the </w:t>
      </w:r>
      <w:r w:rsidR="001D62DD" w:rsidRPr="001D62DD">
        <w:rPr>
          <w:rFonts w:ascii="Times New Roman" w:eastAsia="Times New Roman" w:hAnsi="Times New Roman" w:cs="Times New Roman"/>
          <w:sz w:val="24"/>
          <w:szCs w:val="24"/>
          <w:lang w:val="bs-Latn-BA" w:eastAsia="hr-HR"/>
        </w:rPr>
        <w:t>Montenegrin Budget funds</w:t>
      </w:r>
      <w:r w:rsidR="001D62DD">
        <w:rPr>
          <w:rFonts w:ascii="Times New Roman" w:eastAsia="Times New Roman" w:hAnsi="Times New Roman" w:cs="Times New Roman"/>
          <w:sz w:val="24"/>
          <w:szCs w:val="24"/>
          <w:lang w:val="bs-Latn-BA" w:eastAsia="hr-HR"/>
        </w:rPr>
        <w:t xml:space="preserve">, the budget of </w:t>
      </w:r>
      <w:r w:rsidR="001D62DD" w:rsidRPr="001D62DD">
        <w:rPr>
          <w:rFonts w:ascii="Times New Roman" w:eastAsia="Times New Roman" w:hAnsi="Times New Roman" w:cs="Times New Roman"/>
          <w:sz w:val="24"/>
          <w:szCs w:val="24"/>
          <w:lang w:val="bs-Latn-BA" w:eastAsia="hr-HR"/>
        </w:rPr>
        <w:t xml:space="preserve">local self-government units </w:t>
      </w:r>
      <w:r w:rsidR="001D62DD">
        <w:rPr>
          <w:rFonts w:ascii="Times New Roman" w:eastAsia="Times New Roman" w:hAnsi="Times New Roman" w:cs="Times New Roman"/>
          <w:sz w:val="24"/>
          <w:szCs w:val="24"/>
          <w:lang w:val="bs-Latn-BA" w:eastAsia="hr-HR"/>
        </w:rPr>
        <w:t xml:space="preserve">or other public revenue </w:t>
      </w:r>
      <w:r w:rsidR="006F1381">
        <w:rPr>
          <w:rFonts w:ascii="Times New Roman" w:eastAsia="Times New Roman" w:hAnsi="Times New Roman" w:cs="Times New Roman"/>
          <w:sz w:val="24"/>
          <w:szCs w:val="24"/>
          <w:lang w:val="bs-Latn-BA" w:eastAsia="hr-HR"/>
        </w:rPr>
        <w:t>by more than 50%</w:t>
      </w:r>
      <w:r w:rsidR="001D62DD">
        <w:rPr>
          <w:rFonts w:ascii="Times New Roman" w:eastAsia="Times New Roman" w:hAnsi="Times New Roman" w:cs="Times New Roman"/>
          <w:sz w:val="24"/>
          <w:szCs w:val="24"/>
          <w:lang w:val="bs-Latn-BA" w:eastAsia="hr-HR"/>
        </w:rPr>
        <w:t xml:space="preserve">, also from the funds of a business enterprise or a legal person; business enterprises, legal persons and entrepreneurs operating in sectors of water management, energy, transport and postal transport. The PPA establishes the list and publishes it </w:t>
      </w:r>
      <w:r w:rsidR="001D62DD" w:rsidRPr="001D62DD">
        <w:rPr>
          <w:rFonts w:ascii="Times New Roman" w:eastAsia="Times New Roman" w:hAnsi="Times New Roman" w:cs="Times New Roman"/>
          <w:sz w:val="24"/>
          <w:szCs w:val="24"/>
          <w:lang w:val="bs-Latn-BA" w:eastAsia="hr-HR"/>
        </w:rPr>
        <w:t>at the Public Procurement Portal</w:t>
      </w:r>
      <w:r w:rsidR="006D7A83" w:rsidRPr="00442904">
        <w:rPr>
          <w:rFonts w:ascii="Times New Roman" w:eastAsia="Times New Roman" w:hAnsi="Times New Roman" w:cs="Times New Roman"/>
          <w:sz w:val="24"/>
          <w:szCs w:val="24"/>
          <w:lang w:val="bs-Latn-BA" w:eastAsia="hr-HR"/>
        </w:rPr>
        <w:t>.</w:t>
      </w:r>
      <w:r w:rsidR="001D62DD">
        <w:rPr>
          <w:rFonts w:ascii="Times New Roman" w:eastAsia="Times New Roman" w:hAnsi="Times New Roman" w:cs="Times New Roman"/>
          <w:sz w:val="24"/>
          <w:szCs w:val="24"/>
          <w:lang w:val="bs-Latn-BA" w:eastAsia="hr-HR"/>
        </w:rPr>
        <w:t xml:space="preserve"> The contracting authorities who meet the requirements of the PPL are obliged to apply for entering the list of contracting authorities and to apply the Law, regardless of whether they are on the list or not. </w:t>
      </w:r>
      <w:r w:rsidR="006D7A83" w:rsidRPr="00442904">
        <w:rPr>
          <w:rFonts w:ascii="Times New Roman" w:eastAsia="Times New Roman" w:hAnsi="Times New Roman" w:cs="Times New Roman"/>
          <w:sz w:val="24"/>
          <w:szCs w:val="24"/>
          <w:lang w:val="bs-Latn-BA" w:eastAsia="hr-HR"/>
        </w:rPr>
        <w:t xml:space="preserve"> </w:t>
      </w:r>
    </w:p>
    <w:p w14:paraId="355E3C4C"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bs-Latn-BA" w:eastAsia="hr-HR"/>
        </w:rPr>
      </w:pPr>
    </w:p>
    <w:p w14:paraId="7B3BF404" w14:textId="77777777" w:rsidR="00DC7005" w:rsidRPr="00442904" w:rsidRDefault="001D62DD" w:rsidP="00EE3427">
      <w:pPr>
        <w:pStyle w:val="NormalWeb"/>
        <w:spacing w:before="0" w:beforeAutospacing="0" w:after="0" w:afterAutospacing="0"/>
        <w:jc w:val="both"/>
        <w:rPr>
          <w:rFonts w:ascii="Times New Roman" w:hAnsi="Times New Roman"/>
          <w:sz w:val="24"/>
          <w:szCs w:val="24"/>
          <w:lang w:val="bs-Latn-BA"/>
        </w:rPr>
      </w:pPr>
      <w:r>
        <w:rPr>
          <w:rFonts w:ascii="Times New Roman" w:eastAsia="Times New Roman" w:hAnsi="Times New Roman"/>
          <w:sz w:val="24"/>
          <w:szCs w:val="24"/>
          <w:lang w:val="bs-Latn-BA" w:eastAsia="hr-HR"/>
        </w:rPr>
        <w:t xml:space="preserve">Montenegrin legislation allows for exemptions from the PPL due to specific reasons defined by the PPL. </w:t>
      </w:r>
      <w:r w:rsidR="002630DA" w:rsidRPr="00442904">
        <w:rPr>
          <w:rFonts w:ascii="Times New Roman" w:hAnsi="Times New Roman"/>
          <w:sz w:val="24"/>
          <w:szCs w:val="24"/>
          <w:lang w:val="bs-Latn-BA"/>
        </w:rPr>
        <w:t xml:space="preserve"> </w:t>
      </w:r>
    </w:p>
    <w:p w14:paraId="460D3770" w14:textId="77777777" w:rsidR="006145FC" w:rsidRPr="00442904" w:rsidRDefault="006145FC" w:rsidP="00EE3427">
      <w:pPr>
        <w:pStyle w:val="NormalWeb"/>
        <w:spacing w:before="0" w:beforeAutospacing="0" w:after="0" w:afterAutospacing="0"/>
        <w:jc w:val="both"/>
        <w:rPr>
          <w:rFonts w:ascii="Times New Roman" w:hAnsi="Times New Roman"/>
          <w:sz w:val="24"/>
          <w:szCs w:val="24"/>
          <w:lang w:val="bs-Latn-BA"/>
        </w:rPr>
      </w:pPr>
    </w:p>
    <w:p w14:paraId="04149271" w14:textId="77777777" w:rsidR="002630DA" w:rsidRPr="00442904" w:rsidRDefault="001D62DD" w:rsidP="00EE3427">
      <w:pPr>
        <w:pStyle w:val="NormalWeb"/>
        <w:spacing w:before="0" w:beforeAutospacing="0" w:after="0" w:afterAutospacing="0"/>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The procurement in the utilities sector is also covered by the public procurement regulations</w:t>
      </w:r>
      <w:r w:rsidR="00DC7005" w:rsidRPr="00442904">
        <w:rPr>
          <w:rFonts w:ascii="Times New Roman" w:eastAsia="Times New Roman" w:hAnsi="Times New Roman"/>
          <w:sz w:val="24"/>
          <w:szCs w:val="24"/>
          <w:lang w:val="bs-Latn-BA" w:eastAsia="hr-HR"/>
        </w:rPr>
        <w:t xml:space="preserve">. </w:t>
      </w:r>
    </w:p>
    <w:p w14:paraId="2442A8DB" w14:textId="77777777" w:rsidR="006145FC" w:rsidRPr="00442904" w:rsidRDefault="006145FC" w:rsidP="00EE3427">
      <w:pPr>
        <w:pStyle w:val="NormalWeb"/>
        <w:spacing w:before="0" w:beforeAutospacing="0" w:after="0" w:afterAutospacing="0"/>
        <w:jc w:val="both"/>
        <w:rPr>
          <w:rFonts w:ascii="Times New Roman" w:hAnsi="Times New Roman"/>
          <w:sz w:val="24"/>
          <w:szCs w:val="24"/>
          <w:lang w:val="bs-Latn-BA"/>
        </w:rPr>
      </w:pPr>
    </w:p>
    <w:p w14:paraId="2C54AF0E" w14:textId="77777777" w:rsidR="006D7A83" w:rsidRPr="00442904" w:rsidRDefault="001D62DD" w:rsidP="00EE3427">
      <w:pPr>
        <w:spacing w:after="0" w:line="240" w:lineRule="auto"/>
        <w:jc w:val="both"/>
        <w:rPr>
          <w:rFonts w:ascii="Times New Roman" w:eastAsia="Times New Roman" w:hAnsi="Times New Roman" w:cs="Times New Roman"/>
          <w:sz w:val="24"/>
          <w:szCs w:val="24"/>
          <w:lang w:val="bs-Latn-BA" w:eastAsia="hr-HR"/>
        </w:rPr>
      </w:pPr>
      <w:r>
        <w:rPr>
          <w:rFonts w:ascii="Times New Roman" w:eastAsia="Times New Roman" w:hAnsi="Times New Roman" w:cs="Times New Roman"/>
          <w:sz w:val="24"/>
          <w:szCs w:val="24"/>
          <w:lang w:val="bs-Latn-BA" w:eastAsia="hr-HR"/>
        </w:rPr>
        <w:t>The value thresholds for classical and utilities sector are lower than the thresholds prescribed by the EU Directives due to the size of Montenegrin economy and the specific features of the economic situation</w:t>
      </w:r>
      <w:r w:rsidR="006D7A83" w:rsidRPr="00442904">
        <w:rPr>
          <w:rFonts w:ascii="Times New Roman" w:eastAsia="Times New Roman" w:hAnsi="Times New Roman" w:cs="Times New Roman"/>
          <w:sz w:val="24"/>
          <w:szCs w:val="24"/>
          <w:lang w:val="bs-Latn-BA" w:eastAsia="hr-HR"/>
        </w:rPr>
        <w:t>.</w:t>
      </w:r>
    </w:p>
    <w:p w14:paraId="47CC693A"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bs-Latn-BA" w:eastAsia="hr-HR"/>
        </w:rPr>
      </w:pPr>
    </w:p>
    <w:p w14:paraId="07EDB84E" w14:textId="77777777" w:rsidR="00915619" w:rsidRPr="00442904" w:rsidRDefault="00B13FAA" w:rsidP="00EE3427">
      <w:pPr>
        <w:spacing w:after="0" w:line="240" w:lineRule="auto"/>
        <w:jc w:val="both"/>
        <w:rPr>
          <w:rFonts w:ascii="Times New Roman" w:eastAsia="Times New Roman" w:hAnsi="Times New Roman" w:cs="Times New Roman"/>
          <w:sz w:val="24"/>
          <w:szCs w:val="24"/>
          <w:lang w:val="bs-Latn-BA" w:eastAsia="hr-HR"/>
        </w:rPr>
      </w:pPr>
      <w:r>
        <w:rPr>
          <w:rFonts w:ascii="Times New Roman" w:eastAsia="Times New Roman" w:hAnsi="Times New Roman" w:cs="Times New Roman"/>
          <w:sz w:val="24"/>
          <w:szCs w:val="24"/>
          <w:lang w:val="bs-Latn-BA" w:eastAsia="hr-HR"/>
        </w:rPr>
        <w:lastRenderedPageBreak/>
        <w:t>Regarding the course of the procedure, the PPL distinguishes between the qualification requirements and the award criteria</w:t>
      </w:r>
      <w:r w:rsidR="006D7A83" w:rsidRPr="00442904">
        <w:rPr>
          <w:rFonts w:ascii="Times New Roman" w:eastAsia="Times New Roman" w:hAnsi="Times New Roman" w:cs="Times New Roman"/>
          <w:sz w:val="24"/>
          <w:szCs w:val="24"/>
          <w:lang w:val="bs-Latn-BA" w:eastAsia="hr-HR"/>
        </w:rPr>
        <w:t xml:space="preserve">. </w:t>
      </w:r>
      <w:r>
        <w:rPr>
          <w:rFonts w:ascii="Times New Roman" w:eastAsia="Times New Roman" w:hAnsi="Times New Roman" w:cs="Times New Roman"/>
          <w:sz w:val="24"/>
          <w:szCs w:val="24"/>
          <w:lang w:val="bs-Latn-BA" w:eastAsia="hr-HR"/>
        </w:rPr>
        <w:t>The Law provides for a minimum number of participants in a restricted procedure</w:t>
      </w:r>
      <w:r w:rsidR="006D7A83" w:rsidRPr="00442904">
        <w:rPr>
          <w:rFonts w:ascii="Times New Roman" w:eastAsia="Times New Roman" w:hAnsi="Times New Roman" w:cs="Times New Roman"/>
          <w:sz w:val="24"/>
          <w:szCs w:val="24"/>
          <w:lang w:val="bs-Latn-BA" w:eastAsia="hr-HR"/>
        </w:rPr>
        <w:t>.</w:t>
      </w:r>
      <w:r>
        <w:rPr>
          <w:rFonts w:ascii="Times New Roman" w:eastAsia="Times New Roman" w:hAnsi="Times New Roman" w:cs="Times New Roman"/>
          <w:sz w:val="24"/>
          <w:szCs w:val="24"/>
          <w:lang w:val="bs-Latn-BA" w:eastAsia="hr-HR"/>
        </w:rPr>
        <w:t xml:space="preserve"> In terms of the contract award criteria, the PPL contains also the criterion for the most economically advantageous bid and the lowest price criterion.</w:t>
      </w:r>
      <w:r w:rsidR="006D7A83" w:rsidRPr="00442904">
        <w:rPr>
          <w:rFonts w:ascii="Times New Roman" w:eastAsia="Times New Roman" w:hAnsi="Times New Roman" w:cs="Times New Roman"/>
          <w:sz w:val="24"/>
          <w:szCs w:val="24"/>
          <w:lang w:val="bs-Latn-BA" w:eastAsia="hr-HR"/>
        </w:rPr>
        <w:t xml:space="preserve"> </w:t>
      </w:r>
    </w:p>
    <w:p w14:paraId="45C440D5"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bs-Latn-BA" w:eastAsia="hr-HR"/>
        </w:rPr>
      </w:pPr>
    </w:p>
    <w:p w14:paraId="14F80393" w14:textId="77777777" w:rsidR="00915619" w:rsidRDefault="00D95D00" w:rsidP="00EE3427">
      <w:pPr>
        <w:spacing w:after="0" w:line="240" w:lineRule="auto"/>
        <w:jc w:val="both"/>
        <w:rPr>
          <w:rFonts w:ascii="Times New Roman" w:eastAsia="Times New Roman" w:hAnsi="Times New Roman" w:cs="Times New Roman"/>
          <w:sz w:val="24"/>
          <w:szCs w:val="24"/>
          <w:lang w:val="bs-Latn-BA" w:eastAsia="hr-HR"/>
        </w:rPr>
      </w:pPr>
      <w:r>
        <w:rPr>
          <w:rFonts w:ascii="Times New Roman" w:eastAsia="Times New Roman" w:hAnsi="Times New Roman" w:cs="Times New Roman"/>
          <w:sz w:val="24"/>
          <w:szCs w:val="24"/>
          <w:lang w:val="bs-Latn-BA" w:eastAsia="hr-HR"/>
        </w:rPr>
        <w:t>Montenegrin PPL contains the set of anti-corruption rules, as well as the provisions related to prevention of conflict of interest.</w:t>
      </w:r>
      <w:r w:rsidR="00915619" w:rsidRPr="00442904">
        <w:rPr>
          <w:rFonts w:ascii="Times New Roman" w:eastAsia="Times New Roman" w:hAnsi="Times New Roman" w:cs="Times New Roman"/>
          <w:sz w:val="24"/>
          <w:szCs w:val="24"/>
          <w:lang w:val="bs-Latn-BA" w:eastAsia="hr-HR"/>
        </w:rPr>
        <w:t xml:space="preserve"> </w:t>
      </w:r>
    </w:p>
    <w:p w14:paraId="09ADC9DD" w14:textId="77777777" w:rsidR="00442904" w:rsidRPr="00442904" w:rsidRDefault="00442904" w:rsidP="00EE3427">
      <w:pPr>
        <w:spacing w:after="0" w:line="240" w:lineRule="auto"/>
        <w:jc w:val="both"/>
        <w:rPr>
          <w:rFonts w:ascii="Times New Roman" w:eastAsia="Times New Roman" w:hAnsi="Times New Roman" w:cs="Times New Roman"/>
          <w:sz w:val="24"/>
          <w:szCs w:val="24"/>
          <w:lang w:val="bs-Latn-BA" w:eastAsia="hr-HR"/>
        </w:rPr>
      </w:pPr>
    </w:p>
    <w:p w14:paraId="6B25E43F" w14:textId="77777777" w:rsidR="005535ED" w:rsidRPr="00442904" w:rsidRDefault="00FC0599" w:rsidP="00EE3427">
      <w:pPr>
        <w:spacing w:after="0" w:line="240" w:lineRule="auto"/>
        <w:jc w:val="both"/>
        <w:rPr>
          <w:rFonts w:ascii="Times New Roman" w:eastAsia="Times New Roman" w:hAnsi="Times New Roman" w:cs="Times New Roman"/>
          <w:sz w:val="24"/>
          <w:szCs w:val="24"/>
          <w:lang w:val="bs-Latn-BA" w:eastAsia="hr-HR"/>
        </w:rPr>
      </w:pPr>
      <w:r>
        <w:rPr>
          <w:rFonts w:ascii="Times New Roman" w:eastAsia="Times New Roman" w:hAnsi="Times New Roman" w:cs="Times New Roman"/>
          <w:sz w:val="24"/>
          <w:szCs w:val="24"/>
          <w:lang w:val="bs-Latn-BA" w:eastAsia="hr-HR"/>
        </w:rPr>
        <w:t xml:space="preserve">The concessions and PPP are not covered by the PPL. A particular law regulating this area is in its final stage of revision and it shall be harmonized with the Concessions Directive </w:t>
      </w:r>
      <w:r w:rsidR="00EE7E27" w:rsidRPr="00442904">
        <w:rPr>
          <w:rFonts w:ascii="Times New Roman" w:eastAsia="Times New Roman" w:hAnsi="Times New Roman" w:cs="Times New Roman"/>
          <w:sz w:val="24"/>
          <w:szCs w:val="24"/>
          <w:lang w:val="bs-Latn-BA" w:eastAsia="hr-HR"/>
        </w:rPr>
        <w:t xml:space="preserve">2014/23/EU, </w:t>
      </w:r>
      <w:r>
        <w:rPr>
          <w:rFonts w:ascii="Times New Roman" w:eastAsia="Times New Roman" w:hAnsi="Times New Roman" w:cs="Times New Roman"/>
          <w:sz w:val="24"/>
          <w:szCs w:val="24"/>
          <w:lang w:val="bs-Latn-BA" w:eastAsia="hr-HR"/>
        </w:rPr>
        <w:t xml:space="preserve">while its adoption is expected in 2016. </w:t>
      </w:r>
    </w:p>
    <w:p w14:paraId="27B2313C"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sr-Cyrl-CS" w:eastAsia="hr-HR"/>
        </w:rPr>
      </w:pPr>
    </w:p>
    <w:p w14:paraId="7A179772" w14:textId="5B992926" w:rsidR="001204AC" w:rsidRPr="00C625D3" w:rsidRDefault="00FC0599" w:rsidP="00EE3427">
      <w:pPr>
        <w:spacing w:after="0" w:line="240" w:lineRule="auto"/>
        <w:jc w:val="both"/>
        <w:rPr>
          <w:rFonts w:ascii="Times New Roman" w:eastAsia="Times New Roman" w:hAnsi="Times New Roman" w:cs="Times New Roman"/>
          <w:sz w:val="24"/>
          <w:szCs w:val="24"/>
          <w:lang w:val="sr-Cyrl-CS" w:eastAsia="hr-HR"/>
        </w:rPr>
      </w:pPr>
      <w:r>
        <w:rPr>
          <w:rFonts w:ascii="Times New Roman" w:eastAsia="Times New Roman" w:hAnsi="Times New Roman" w:cs="Times New Roman"/>
          <w:sz w:val="24"/>
          <w:szCs w:val="24"/>
          <w:lang w:eastAsia="hr-HR"/>
        </w:rPr>
        <w:t>The new Law on PPP and Concessions, which is in the process of its finalization, provides a comprehensive coverage of this area</w:t>
      </w:r>
      <w:r w:rsidR="00507516">
        <w:rPr>
          <w:rFonts w:ascii="Times New Roman" w:eastAsia="Times New Roman" w:hAnsi="Times New Roman" w:cs="Times New Roman"/>
          <w:sz w:val="24"/>
          <w:szCs w:val="24"/>
          <w:lang w:eastAsia="hr-HR"/>
        </w:rPr>
        <w:t>.</w:t>
      </w:r>
    </w:p>
    <w:p w14:paraId="7619E9A5"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sr-Cyrl-CS" w:eastAsia="hr-HR"/>
        </w:rPr>
      </w:pPr>
    </w:p>
    <w:p w14:paraId="5B255B3F" w14:textId="77777777" w:rsidR="006145FC" w:rsidRPr="00442904" w:rsidRDefault="00FC0599"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Apart from the PPL and the implementing acts adopted on the basis of the PPL, there are other </w:t>
      </w:r>
      <w:r w:rsidR="00916ED2">
        <w:rPr>
          <w:rFonts w:ascii="Times New Roman" w:eastAsia="Times New Roman" w:hAnsi="Times New Roman" w:cs="Times New Roman"/>
          <w:sz w:val="24"/>
          <w:szCs w:val="24"/>
          <w:lang w:eastAsia="hr-HR"/>
        </w:rPr>
        <w:t>very important regulations which are, directly or indirectly, applied upon implementation of the public procurement procedures.</w:t>
      </w:r>
      <w:r w:rsidR="006228FB" w:rsidRPr="00442904">
        <w:rPr>
          <w:rFonts w:ascii="Times New Roman" w:eastAsia="Times New Roman" w:hAnsi="Times New Roman" w:cs="Times New Roman"/>
          <w:sz w:val="24"/>
          <w:szCs w:val="24"/>
          <w:lang w:eastAsia="hr-HR"/>
        </w:rPr>
        <w:t xml:space="preserve"> </w:t>
      </w:r>
    </w:p>
    <w:p w14:paraId="432A66EA" w14:textId="77777777" w:rsidR="006145FC" w:rsidRPr="00442904" w:rsidRDefault="006145FC" w:rsidP="00EE3427">
      <w:pPr>
        <w:spacing w:after="0" w:line="240" w:lineRule="auto"/>
        <w:jc w:val="both"/>
        <w:rPr>
          <w:rFonts w:ascii="Times New Roman" w:eastAsia="Times New Roman" w:hAnsi="Times New Roman" w:cs="Times New Roman"/>
          <w:sz w:val="24"/>
          <w:szCs w:val="24"/>
          <w:lang w:eastAsia="hr-HR"/>
        </w:rPr>
      </w:pPr>
    </w:p>
    <w:p w14:paraId="4CBAEF7B" w14:textId="77777777" w:rsidR="006228FB" w:rsidRPr="00442904" w:rsidRDefault="006228FB" w:rsidP="00EE3427">
      <w:pPr>
        <w:spacing w:after="0" w:line="240" w:lineRule="auto"/>
        <w:jc w:val="both"/>
        <w:rPr>
          <w:rFonts w:ascii="Times New Roman" w:eastAsia="Times New Roman" w:hAnsi="Times New Roman" w:cs="Times New Roman"/>
          <w:sz w:val="24"/>
          <w:szCs w:val="24"/>
          <w:lang w:eastAsia="hr-HR"/>
        </w:rPr>
      </w:pPr>
      <w:r w:rsidRPr="00442904">
        <w:rPr>
          <w:rFonts w:ascii="Times New Roman" w:eastAsia="Times New Roman" w:hAnsi="Times New Roman" w:cs="Times New Roman"/>
          <w:sz w:val="24"/>
          <w:szCs w:val="24"/>
          <w:lang w:eastAsia="hr-HR"/>
        </w:rPr>
        <w:t>T</w:t>
      </w:r>
      <w:r w:rsidR="00916ED2">
        <w:rPr>
          <w:rFonts w:ascii="Times New Roman" w:eastAsia="Times New Roman" w:hAnsi="Times New Roman" w:cs="Times New Roman"/>
          <w:sz w:val="24"/>
          <w:szCs w:val="24"/>
          <w:lang w:eastAsia="hr-HR"/>
        </w:rPr>
        <w:t>hose are, primarily, as follows</w:t>
      </w:r>
      <w:r w:rsidRPr="00442904">
        <w:rPr>
          <w:rFonts w:ascii="Times New Roman" w:eastAsia="Times New Roman" w:hAnsi="Times New Roman" w:cs="Times New Roman"/>
          <w:sz w:val="24"/>
          <w:szCs w:val="24"/>
          <w:lang w:eastAsia="hr-HR"/>
        </w:rPr>
        <w:t>:</w:t>
      </w:r>
    </w:p>
    <w:p w14:paraId="3A821EAC" w14:textId="77777777" w:rsidR="006145FC" w:rsidRPr="00442904" w:rsidRDefault="006145FC" w:rsidP="00EE3427">
      <w:pPr>
        <w:spacing w:after="0" w:line="240" w:lineRule="auto"/>
        <w:jc w:val="both"/>
        <w:rPr>
          <w:rFonts w:ascii="Times New Roman" w:eastAsia="Times New Roman" w:hAnsi="Times New Roman" w:cs="Times New Roman"/>
          <w:sz w:val="24"/>
          <w:szCs w:val="24"/>
          <w:lang w:eastAsia="hr-HR"/>
        </w:rPr>
      </w:pPr>
    </w:p>
    <w:p w14:paraId="2CDF6FEC" w14:textId="77777777" w:rsidR="006145FC" w:rsidRPr="00442904" w:rsidRDefault="00916ED2"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Law on General Administrative Procedure</w:t>
      </w:r>
      <w:r w:rsidR="006228FB" w:rsidRPr="00442904">
        <w:rPr>
          <w:rFonts w:ascii="Times New Roman" w:eastAsia="Times New Roman" w:hAnsi="Times New Roman" w:cs="Times New Roman"/>
          <w:sz w:val="24"/>
          <w:szCs w:val="24"/>
          <w:lang w:eastAsia="hr-HR"/>
        </w:rPr>
        <w:t xml:space="preserve">; </w:t>
      </w:r>
    </w:p>
    <w:p w14:paraId="12D5767F" w14:textId="77777777" w:rsidR="006145FC" w:rsidRPr="00442904" w:rsidRDefault="00916ED2"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Law on Inspection Supervision;</w:t>
      </w:r>
      <w:r w:rsidR="006228FB" w:rsidRPr="00442904">
        <w:rPr>
          <w:rFonts w:ascii="Times New Roman" w:eastAsia="Times New Roman" w:hAnsi="Times New Roman" w:cs="Times New Roman"/>
          <w:sz w:val="24"/>
          <w:szCs w:val="24"/>
          <w:lang w:eastAsia="hr-HR"/>
        </w:rPr>
        <w:t xml:space="preserve"> </w:t>
      </w:r>
    </w:p>
    <w:p w14:paraId="222F9DBC" w14:textId="77777777" w:rsidR="006145FC" w:rsidRPr="00442904" w:rsidRDefault="00916ED2"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Law on the System of Internal Financial Controls in Public Sector</w:t>
      </w:r>
      <w:r w:rsidR="0068133F" w:rsidRPr="00442904">
        <w:rPr>
          <w:rFonts w:ascii="Times New Roman" w:eastAsia="Times New Roman" w:hAnsi="Times New Roman" w:cs="Times New Roman"/>
          <w:sz w:val="24"/>
          <w:szCs w:val="24"/>
          <w:lang w:eastAsia="hr-HR"/>
        </w:rPr>
        <w:t xml:space="preserve">; </w:t>
      </w:r>
    </w:p>
    <w:p w14:paraId="17C30699" w14:textId="77777777" w:rsidR="006145FC" w:rsidRPr="00442904" w:rsidRDefault="00916ED2"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Law on Obligations</w:t>
      </w:r>
      <w:r w:rsidR="006228FB" w:rsidRPr="00442904">
        <w:rPr>
          <w:rFonts w:ascii="Times New Roman" w:eastAsia="Times New Roman" w:hAnsi="Times New Roman" w:cs="Times New Roman"/>
          <w:sz w:val="24"/>
          <w:szCs w:val="24"/>
          <w:lang w:eastAsia="hr-HR"/>
        </w:rPr>
        <w:t xml:space="preserve">; </w:t>
      </w:r>
    </w:p>
    <w:p w14:paraId="2FE0D222" w14:textId="77777777" w:rsidR="006145FC" w:rsidRPr="00442904" w:rsidRDefault="00916ED2"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Law on Budget</w:t>
      </w:r>
      <w:r w:rsidR="006228FB" w:rsidRPr="00442904">
        <w:rPr>
          <w:rFonts w:ascii="Times New Roman" w:eastAsia="Times New Roman" w:hAnsi="Times New Roman" w:cs="Times New Roman"/>
          <w:sz w:val="24"/>
          <w:szCs w:val="24"/>
          <w:lang w:val="sr-Cyrl-CS" w:eastAsia="hr-HR"/>
        </w:rPr>
        <w:t>;</w:t>
      </w:r>
      <w:r w:rsidR="006228FB" w:rsidRPr="00442904">
        <w:rPr>
          <w:rFonts w:ascii="Times New Roman" w:eastAsia="Times New Roman" w:hAnsi="Times New Roman" w:cs="Times New Roman"/>
          <w:sz w:val="24"/>
          <w:szCs w:val="24"/>
          <w:lang w:eastAsia="hr-HR"/>
        </w:rPr>
        <w:t xml:space="preserve"> </w:t>
      </w:r>
    </w:p>
    <w:p w14:paraId="5EEA1ED1" w14:textId="77777777" w:rsidR="006145FC" w:rsidRPr="00442904" w:rsidRDefault="00CC4B96"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Law on Business Enterprises</w:t>
      </w:r>
      <w:r w:rsidR="006228FB" w:rsidRPr="00442904">
        <w:rPr>
          <w:rFonts w:ascii="Times New Roman" w:eastAsia="Times New Roman" w:hAnsi="Times New Roman" w:cs="Times New Roman"/>
          <w:sz w:val="24"/>
          <w:szCs w:val="24"/>
          <w:lang w:val="sr-Cyrl-CS" w:eastAsia="hr-HR"/>
        </w:rPr>
        <w:t>;</w:t>
      </w:r>
      <w:r w:rsidR="006228FB" w:rsidRPr="00442904">
        <w:rPr>
          <w:rFonts w:ascii="Times New Roman" w:eastAsia="Times New Roman" w:hAnsi="Times New Roman" w:cs="Times New Roman"/>
          <w:sz w:val="24"/>
          <w:szCs w:val="24"/>
          <w:lang w:eastAsia="hr-HR"/>
        </w:rPr>
        <w:t xml:space="preserve"> </w:t>
      </w:r>
    </w:p>
    <w:p w14:paraId="56AD282B" w14:textId="77777777" w:rsidR="006145FC" w:rsidRPr="00442904" w:rsidRDefault="00DC6E01"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Law on Utility Services and other laws regulating the areas of water management, energy, transport and postal services</w:t>
      </w:r>
      <w:r w:rsidR="006228FB" w:rsidRPr="00442904">
        <w:rPr>
          <w:rFonts w:ascii="Times New Roman" w:eastAsia="Times New Roman" w:hAnsi="Times New Roman" w:cs="Times New Roman"/>
          <w:sz w:val="24"/>
          <w:szCs w:val="24"/>
          <w:lang w:eastAsia="hr-HR"/>
        </w:rPr>
        <w:t xml:space="preserve">; </w:t>
      </w:r>
    </w:p>
    <w:p w14:paraId="4BEAD735" w14:textId="77777777" w:rsidR="006228FB" w:rsidRPr="00442904" w:rsidRDefault="00DC6E01"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laws regulating the area of defence and security, the Law on Minor Offences, the Criminal Code, etc.</w:t>
      </w:r>
    </w:p>
    <w:p w14:paraId="0B4EE114" w14:textId="77777777" w:rsidR="004E4A99" w:rsidRPr="00442904" w:rsidRDefault="004E4A99" w:rsidP="00EE3427">
      <w:pPr>
        <w:spacing w:after="0" w:line="240" w:lineRule="auto"/>
        <w:jc w:val="both"/>
        <w:rPr>
          <w:rFonts w:ascii="Times New Roman" w:eastAsia="Times New Roman" w:hAnsi="Times New Roman" w:cs="Times New Roman"/>
          <w:sz w:val="24"/>
          <w:szCs w:val="24"/>
          <w:lang w:val="bs-Latn-BA" w:eastAsia="hr-HR"/>
        </w:rPr>
      </w:pPr>
    </w:p>
    <w:p w14:paraId="6C1D610E" w14:textId="77777777" w:rsidR="004E4A99" w:rsidRPr="00442904" w:rsidRDefault="004E4A99" w:rsidP="00EE3427">
      <w:pPr>
        <w:pStyle w:val="ListParagraph"/>
        <w:numPr>
          <w:ilvl w:val="1"/>
          <w:numId w:val="2"/>
        </w:numPr>
        <w:spacing w:after="0" w:line="240" w:lineRule="auto"/>
        <w:ind w:left="490" w:hanging="490"/>
        <w:jc w:val="both"/>
        <w:rPr>
          <w:rFonts w:ascii="Times New Roman" w:eastAsia="Times New Roman" w:hAnsi="Times New Roman" w:cs="Times New Roman"/>
          <w:b/>
          <w:sz w:val="24"/>
          <w:szCs w:val="24"/>
          <w:lang w:val="hr-HR" w:eastAsia="hr-HR"/>
        </w:rPr>
      </w:pPr>
      <w:r w:rsidRPr="00442904">
        <w:rPr>
          <w:rFonts w:ascii="Times New Roman" w:eastAsia="Times New Roman" w:hAnsi="Times New Roman" w:cs="Times New Roman"/>
          <w:b/>
          <w:sz w:val="24"/>
          <w:szCs w:val="24"/>
          <w:lang w:val="hr-HR" w:eastAsia="hr-HR"/>
        </w:rPr>
        <w:t>Identifi</w:t>
      </w:r>
      <w:r w:rsidR="00DC6E01">
        <w:rPr>
          <w:rFonts w:ascii="Times New Roman" w:eastAsia="Times New Roman" w:hAnsi="Times New Roman" w:cs="Times New Roman"/>
          <w:b/>
          <w:sz w:val="24"/>
          <w:szCs w:val="24"/>
          <w:lang w:val="hr-HR" w:eastAsia="hr-HR"/>
        </w:rPr>
        <w:t>ed shortcomings of the current system</w:t>
      </w:r>
    </w:p>
    <w:p w14:paraId="3E21370B" w14:textId="77777777" w:rsidR="00835873" w:rsidRPr="00442904" w:rsidRDefault="00835873" w:rsidP="00EE3427">
      <w:pPr>
        <w:spacing w:after="0" w:line="240" w:lineRule="auto"/>
        <w:jc w:val="both"/>
        <w:rPr>
          <w:rFonts w:ascii="Times New Roman" w:eastAsia="Times New Roman" w:hAnsi="Times New Roman" w:cs="Times New Roman"/>
          <w:sz w:val="24"/>
          <w:szCs w:val="24"/>
          <w:lang w:eastAsia="hr-HR"/>
        </w:rPr>
      </w:pPr>
    </w:p>
    <w:p w14:paraId="1B497CA3" w14:textId="77777777" w:rsidR="00B3543B" w:rsidRPr="00442904" w:rsidRDefault="00DC0EC0" w:rsidP="00EE3427">
      <w:pPr>
        <w:spacing w:after="0" w:line="240" w:lineRule="auto"/>
        <w:jc w:val="both"/>
        <w:rPr>
          <w:rFonts w:ascii="Times New Roman" w:eastAsia="Times New Roman" w:hAnsi="Times New Roman" w:cs="Times New Roman"/>
          <w:i/>
          <w:sz w:val="24"/>
          <w:szCs w:val="24"/>
          <w:lang w:val="bs-Latn-BA" w:eastAsia="hr-HR"/>
        </w:rPr>
      </w:pPr>
      <w:r>
        <w:rPr>
          <w:rFonts w:ascii="Times New Roman" w:eastAsia="Times New Roman" w:hAnsi="Times New Roman" w:cs="Times New Roman"/>
          <w:sz w:val="24"/>
          <w:szCs w:val="24"/>
          <w:lang w:eastAsia="hr-HR"/>
        </w:rPr>
        <w:t xml:space="preserve">In the </w:t>
      </w:r>
      <w:r>
        <w:rPr>
          <w:rFonts w:ascii="Times New Roman" w:eastAsia="Times New Roman" w:hAnsi="Times New Roman" w:cs="Times New Roman"/>
          <w:b/>
          <w:sz w:val="24"/>
          <w:szCs w:val="24"/>
          <w:lang w:eastAsia="hr-HR"/>
        </w:rPr>
        <w:t>closing benchmark for Chapter 5</w:t>
      </w:r>
      <w:r w:rsidR="00B3543B" w:rsidRPr="00442904">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there are listed all the st</w:t>
      </w:r>
      <w:r w:rsidR="00E624F0">
        <w:rPr>
          <w:rFonts w:ascii="Times New Roman" w:eastAsia="Times New Roman" w:hAnsi="Times New Roman" w:cs="Times New Roman"/>
          <w:sz w:val="24"/>
          <w:szCs w:val="24"/>
          <w:lang w:val="hr-HR" w:eastAsia="hr-HR"/>
        </w:rPr>
        <w:t>r</w:t>
      </w:r>
      <w:r>
        <w:rPr>
          <w:rFonts w:ascii="Times New Roman" w:eastAsia="Times New Roman" w:hAnsi="Times New Roman" w:cs="Times New Roman"/>
          <w:sz w:val="24"/>
          <w:szCs w:val="24"/>
          <w:lang w:val="hr-HR" w:eastAsia="hr-HR"/>
        </w:rPr>
        <w:t>ategic direction</w:t>
      </w:r>
      <w:r w:rsidR="00E624F0">
        <w:rPr>
          <w:rFonts w:ascii="Times New Roman" w:eastAsia="Times New Roman" w:hAnsi="Times New Roman" w:cs="Times New Roman"/>
          <w:sz w:val="24"/>
          <w:szCs w:val="24"/>
          <w:lang w:val="hr-HR" w:eastAsia="hr-HR"/>
        </w:rPr>
        <w:t xml:space="preserve">s by which it would be necessary to conduct the activities in forthcoming period so that Montenegro could meet the requirements for its EU membership related to that chapter. </w:t>
      </w:r>
      <w:r w:rsidR="00781761">
        <w:rPr>
          <w:rFonts w:ascii="Times New Roman" w:eastAsia="Times New Roman" w:hAnsi="Times New Roman" w:cs="Times New Roman"/>
          <w:sz w:val="24"/>
          <w:szCs w:val="24"/>
          <w:lang w:val="hr-HR" w:eastAsia="hr-HR"/>
        </w:rPr>
        <w:t xml:space="preserve">In this regard, the first benchmark emphasized the activities noting that </w:t>
      </w:r>
      <w:r w:rsidR="00781761" w:rsidRPr="00781761">
        <w:rPr>
          <w:rFonts w:ascii="Times New Roman" w:eastAsia="Times New Roman" w:hAnsi="Times New Roman" w:cs="Times New Roman"/>
          <w:i/>
          <w:sz w:val="24"/>
          <w:szCs w:val="24"/>
          <w:lang w:val="hr-HR" w:eastAsia="hr-HR"/>
        </w:rPr>
        <w:t>“Montenegro shall harmonize its entire legislative system for public procurement with the acquis in all areas, with a special focus on the area of concessions, PPP and the procurement in the area of defence“</w:t>
      </w:r>
      <w:r w:rsidR="00781761">
        <w:rPr>
          <w:rFonts w:ascii="Times New Roman" w:eastAsia="Times New Roman" w:hAnsi="Times New Roman" w:cs="Times New Roman"/>
          <w:sz w:val="24"/>
          <w:szCs w:val="24"/>
          <w:lang w:val="hr-HR" w:eastAsia="hr-HR"/>
        </w:rPr>
        <w:t xml:space="preserve">.  </w:t>
      </w:r>
      <w:r w:rsidR="00EE7E27" w:rsidRPr="00442904">
        <w:rPr>
          <w:rFonts w:ascii="Times New Roman" w:eastAsia="Times New Roman" w:hAnsi="Times New Roman" w:cs="Times New Roman"/>
          <w:sz w:val="24"/>
          <w:szCs w:val="24"/>
          <w:lang w:val="hr-HR" w:eastAsia="hr-HR"/>
        </w:rPr>
        <w:t xml:space="preserve"> </w:t>
      </w:r>
    </w:p>
    <w:p w14:paraId="6D3F324F" w14:textId="77777777" w:rsidR="006145FC" w:rsidRPr="00442904" w:rsidRDefault="006145FC" w:rsidP="00EE3427">
      <w:pPr>
        <w:spacing w:after="0" w:line="240" w:lineRule="auto"/>
        <w:jc w:val="both"/>
        <w:rPr>
          <w:rFonts w:ascii="Times New Roman" w:eastAsia="Times New Roman" w:hAnsi="Times New Roman" w:cs="Times New Roman"/>
          <w:i/>
          <w:sz w:val="24"/>
          <w:szCs w:val="24"/>
          <w:lang w:val="bs-Latn-BA" w:eastAsia="hr-HR"/>
        </w:rPr>
      </w:pPr>
    </w:p>
    <w:p w14:paraId="2C79EA46" w14:textId="77777777" w:rsidR="006145FC" w:rsidRPr="00442904" w:rsidRDefault="00781761" w:rsidP="00EE3427">
      <w:pPr>
        <w:spacing w:after="0" w:line="240" w:lineRule="auto"/>
        <w:jc w:val="both"/>
        <w:rPr>
          <w:rFonts w:ascii="Times New Roman" w:eastAsia="Times New Roman" w:hAnsi="Times New Roman" w:cs="Times New Roman"/>
          <w:i/>
          <w:sz w:val="24"/>
          <w:szCs w:val="24"/>
          <w:lang w:val="bs-Latn-BA" w:eastAsia="hr-HR"/>
        </w:rPr>
      </w:pPr>
      <w:r>
        <w:rPr>
          <w:rFonts w:ascii="Times New Roman" w:eastAsia="Times New Roman" w:hAnsi="Times New Roman" w:cs="Times New Roman"/>
          <w:bCs/>
          <w:sz w:val="24"/>
          <w:szCs w:val="24"/>
          <w:lang w:val="bs-Latn-BA" w:eastAsia="hr-HR"/>
        </w:rPr>
        <w:t xml:space="preserve">Accordingly, and pursuant to obligation of harmonizing the legislative system of public procurement in Montenegro with the EU acquis, the </w:t>
      </w:r>
      <w:r w:rsidR="002E03D0">
        <w:rPr>
          <w:rFonts w:ascii="Times New Roman" w:eastAsia="Times New Roman" w:hAnsi="Times New Roman" w:cs="Times New Roman"/>
          <w:bCs/>
          <w:sz w:val="24"/>
          <w:szCs w:val="24"/>
          <w:lang w:val="bs-Latn-BA" w:eastAsia="hr-HR"/>
        </w:rPr>
        <w:t xml:space="preserve">stated obligation was recognized and defined by the </w:t>
      </w:r>
      <w:r w:rsidR="002E03D0">
        <w:rPr>
          <w:rFonts w:ascii="Times New Roman" w:eastAsia="Times New Roman" w:hAnsi="Times New Roman" w:cs="Times New Roman"/>
          <w:b/>
          <w:bCs/>
          <w:sz w:val="24"/>
          <w:szCs w:val="24"/>
          <w:lang w:val="bs-Latn-BA" w:eastAsia="hr-HR"/>
        </w:rPr>
        <w:t xml:space="preserve">Program for Accession of Montenegro to the European Union for the period </w:t>
      </w:r>
      <w:r w:rsidR="00B3543B" w:rsidRPr="00442904">
        <w:rPr>
          <w:rFonts w:ascii="Times New Roman" w:eastAsia="Times New Roman" w:hAnsi="Times New Roman" w:cs="Times New Roman"/>
          <w:b/>
          <w:bCs/>
          <w:sz w:val="24"/>
          <w:szCs w:val="24"/>
          <w:lang w:val="bs-Latn-BA" w:eastAsia="hr-HR"/>
        </w:rPr>
        <w:t>2015-20</w:t>
      </w:r>
      <w:r w:rsidR="00EE7E27" w:rsidRPr="00442904">
        <w:rPr>
          <w:rFonts w:ascii="Times New Roman" w:eastAsia="Times New Roman" w:hAnsi="Times New Roman" w:cs="Times New Roman"/>
          <w:b/>
          <w:bCs/>
          <w:sz w:val="24"/>
          <w:szCs w:val="24"/>
          <w:lang w:val="bs-Latn-BA" w:eastAsia="hr-HR"/>
        </w:rPr>
        <w:t>18 (</w:t>
      </w:r>
      <w:r w:rsidR="00EE7E27" w:rsidRPr="00E42574">
        <w:rPr>
          <w:rFonts w:ascii="Times New Roman" w:eastAsia="Times New Roman" w:hAnsi="Times New Roman" w:cs="Times New Roman"/>
          <w:b/>
          <w:bCs/>
          <w:i/>
          <w:sz w:val="24"/>
          <w:szCs w:val="24"/>
          <w:lang w:val="bs-Latn-BA" w:eastAsia="hr-HR"/>
        </w:rPr>
        <w:t>PPCGEU</w:t>
      </w:r>
      <w:r w:rsidR="00EE7E27" w:rsidRPr="00442904">
        <w:rPr>
          <w:rFonts w:ascii="Times New Roman" w:eastAsia="Times New Roman" w:hAnsi="Times New Roman" w:cs="Times New Roman"/>
          <w:b/>
          <w:bCs/>
          <w:sz w:val="24"/>
          <w:szCs w:val="24"/>
          <w:lang w:val="bs-Latn-BA" w:eastAsia="hr-HR"/>
        </w:rPr>
        <w:t xml:space="preserve">), </w:t>
      </w:r>
      <w:r w:rsidR="002E03D0">
        <w:rPr>
          <w:rFonts w:ascii="Times New Roman" w:eastAsia="Times New Roman" w:hAnsi="Times New Roman" w:cs="Times New Roman"/>
          <w:b/>
          <w:bCs/>
          <w:sz w:val="24"/>
          <w:szCs w:val="24"/>
          <w:lang w:val="bs-Latn-BA" w:eastAsia="hr-HR"/>
        </w:rPr>
        <w:t xml:space="preserve">whereupon Montenegro committed to develop a new Public Procurement Law harmonized with the EU Directives of 2014, in the I quarter of 2017. </w:t>
      </w:r>
    </w:p>
    <w:p w14:paraId="5C1D56B8" w14:textId="77777777" w:rsidR="00ED722A" w:rsidRPr="00442904" w:rsidRDefault="002E03D0"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Further efforts are required</w:t>
      </w:r>
      <w:r>
        <w:rPr>
          <w:rFonts w:ascii="Times New Roman" w:eastAsia="Times New Roman" w:hAnsi="Times New Roman" w:cs="Times New Roman"/>
          <w:bCs/>
          <w:sz w:val="24"/>
          <w:szCs w:val="24"/>
          <w:lang w:eastAsia="hr-HR"/>
        </w:rPr>
        <w:t xml:space="preserve"> for harmonization of public procurement regulations with the EU acquis, as follows</w:t>
      </w:r>
      <w:r w:rsidR="00835873" w:rsidRPr="00442904">
        <w:rPr>
          <w:rFonts w:ascii="Times New Roman" w:eastAsia="Times New Roman" w:hAnsi="Times New Roman" w:cs="Times New Roman"/>
          <w:sz w:val="24"/>
          <w:szCs w:val="24"/>
          <w:lang w:eastAsia="hr-HR"/>
        </w:rPr>
        <w:t>:</w:t>
      </w:r>
    </w:p>
    <w:p w14:paraId="6C94C222" w14:textId="77777777" w:rsidR="006145FC" w:rsidRPr="00442904" w:rsidRDefault="006145FC" w:rsidP="00EE3427">
      <w:pPr>
        <w:spacing w:after="0" w:line="240" w:lineRule="auto"/>
        <w:jc w:val="both"/>
        <w:rPr>
          <w:rFonts w:ascii="Times New Roman" w:eastAsia="Times New Roman" w:hAnsi="Times New Roman" w:cs="Times New Roman"/>
          <w:i/>
          <w:sz w:val="24"/>
          <w:szCs w:val="24"/>
          <w:lang w:val="bs-Latn-BA" w:eastAsia="hr-HR"/>
        </w:rPr>
      </w:pPr>
    </w:p>
    <w:p w14:paraId="21E884C5" w14:textId="77777777" w:rsidR="00ED722A" w:rsidRPr="00442904" w:rsidRDefault="00C14664" w:rsidP="00EE3427">
      <w:pPr>
        <w:numPr>
          <w:ilvl w:val="1"/>
          <w:numId w:val="4"/>
        </w:numPr>
        <w:tabs>
          <w:tab w:val="clear" w:pos="1440"/>
        </w:tabs>
        <w:spacing w:after="0" w:line="240" w:lineRule="auto"/>
        <w:ind w:left="993" w:hanging="357"/>
        <w:jc w:val="both"/>
        <w:rPr>
          <w:rFonts w:ascii="Times New Roman" w:eastAsia="Times New Roman" w:hAnsi="Times New Roman" w:cs="Times New Roman"/>
          <w:sz w:val="24"/>
          <w:szCs w:val="24"/>
          <w:lang w:val="en-GB" w:eastAsia="hr-HR"/>
        </w:rPr>
      </w:pPr>
      <w:r>
        <w:rPr>
          <w:rFonts w:ascii="Times New Roman" w:eastAsia="Times New Roman" w:hAnsi="Times New Roman" w:cs="Times New Roman"/>
          <w:i/>
          <w:iCs/>
          <w:sz w:val="24"/>
          <w:szCs w:val="24"/>
          <w:lang w:eastAsia="hr-HR"/>
        </w:rPr>
        <w:lastRenderedPageBreak/>
        <w:t>Exemption from the PPL application</w:t>
      </w:r>
      <w:r w:rsidR="0014475C" w:rsidRPr="00442904">
        <w:rPr>
          <w:rFonts w:ascii="Times New Roman" w:eastAsia="Times New Roman" w:hAnsi="Times New Roman" w:cs="Times New Roman"/>
          <w:i/>
          <w:iCs/>
          <w:sz w:val="24"/>
          <w:szCs w:val="24"/>
          <w:lang w:eastAsia="hr-HR"/>
        </w:rPr>
        <w:t>;</w:t>
      </w:r>
    </w:p>
    <w:p w14:paraId="703A3B20" w14:textId="77777777" w:rsidR="00F068AF" w:rsidRPr="002F3F6D" w:rsidRDefault="00F068AF" w:rsidP="00EE3427">
      <w:pPr>
        <w:numPr>
          <w:ilvl w:val="1"/>
          <w:numId w:val="4"/>
        </w:numPr>
        <w:tabs>
          <w:tab w:val="clear" w:pos="1440"/>
        </w:tabs>
        <w:spacing w:after="0" w:line="240" w:lineRule="auto"/>
        <w:ind w:left="993" w:hanging="357"/>
        <w:jc w:val="both"/>
        <w:rPr>
          <w:rFonts w:ascii="Times New Roman" w:eastAsia="Times New Roman" w:hAnsi="Times New Roman" w:cs="Times New Roman"/>
          <w:sz w:val="24"/>
          <w:szCs w:val="24"/>
          <w:lang w:val="en-GB" w:eastAsia="hr-HR"/>
        </w:rPr>
      </w:pPr>
      <w:r w:rsidRPr="00442904">
        <w:rPr>
          <w:rFonts w:ascii="Times New Roman" w:eastAsia="Times New Roman" w:hAnsi="Times New Roman" w:cs="Times New Roman"/>
          <w:i/>
          <w:iCs/>
          <w:sz w:val="24"/>
          <w:szCs w:val="24"/>
          <w:lang w:eastAsia="hr-HR"/>
        </w:rPr>
        <w:t xml:space="preserve">EU </w:t>
      </w:r>
      <w:r w:rsidR="006778D5" w:rsidRPr="00442904">
        <w:rPr>
          <w:rFonts w:ascii="Times New Roman" w:eastAsia="Times New Roman" w:hAnsi="Times New Roman" w:cs="Times New Roman"/>
          <w:i/>
          <w:iCs/>
          <w:sz w:val="24"/>
          <w:szCs w:val="24"/>
          <w:lang w:eastAsia="hr-HR"/>
        </w:rPr>
        <w:t>procedure</w:t>
      </w:r>
      <w:r w:rsidR="00C14664">
        <w:rPr>
          <w:rFonts w:ascii="Times New Roman" w:eastAsia="Times New Roman" w:hAnsi="Times New Roman" w:cs="Times New Roman"/>
          <w:i/>
          <w:iCs/>
          <w:sz w:val="24"/>
          <w:szCs w:val="24"/>
          <w:lang w:eastAsia="hr-HR"/>
        </w:rPr>
        <w:t>s are currently missing in the PPL</w:t>
      </w:r>
      <w:r w:rsidR="0014475C" w:rsidRPr="00442904">
        <w:rPr>
          <w:rFonts w:ascii="Times New Roman" w:eastAsia="Times New Roman" w:hAnsi="Times New Roman" w:cs="Times New Roman"/>
          <w:i/>
          <w:iCs/>
          <w:sz w:val="24"/>
          <w:szCs w:val="24"/>
          <w:lang w:eastAsia="hr-HR"/>
        </w:rPr>
        <w:t>;</w:t>
      </w:r>
    </w:p>
    <w:p w14:paraId="04FB385C" w14:textId="77777777" w:rsidR="00ED722A" w:rsidRPr="002F3F6D" w:rsidRDefault="00B40519" w:rsidP="00EE3427">
      <w:pPr>
        <w:numPr>
          <w:ilvl w:val="1"/>
          <w:numId w:val="4"/>
        </w:numPr>
        <w:tabs>
          <w:tab w:val="clear" w:pos="1440"/>
        </w:tabs>
        <w:spacing w:after="0" w:line="240" w:lineRule="auto"/>
        <w:ind w:left="993" w:hanging="357"/>
        <w:jc w:val="both"/>
        <w:rPr>
          <w:rFonts w:ascii="Times New Roman" w:eastAsia="Times New Roman" w:hAnsi="Times New Roman" w:cs="Times New Roman"/>
          <w:sz w:val="24"/>
          <w:szCs w:val="24"/>
          <w:lang w:val="en-GB" w:eastAsia="hr-HR"/>
        </w:rPr>
      </w:pPr>
      <w:r w:rsidRPr="002F3F6D">
        <w:rPr>
          <w:rFonts w:ascii="Times New Roman" w:eastAsia="Times New Roman" w:hAnsi="Times New Roman" w:cs="Times New Roman"/>
          <w:i/>
          <w:iCs/>
          <w:sz w:val="24"/>
          <w:szCs w:val="24"/>
          <w:lang w:val="en-GB" w:eastAsia="hr-HR"/>
        </w:rPr>
        <w:t>P</w:t>
      </w:r>
      <w:r w:rsidRPr="00442904">
        <w:rPr>
          <w:rFonts w:ascii="Times New Roman" w:eastAsia="Times New Roman" w:hAnsi="Times New Roman" w:cs="Times New Roman"/>
          <w:i/>
          <w:iCs/>
          <w:sz w:val="24"/>
          <w:szCs w:val="24"/>
          <w:lang w:eastAsia="hr-HR"/>
        </w:rPr>
        <w:t>ropor</w:t>
      </w:r>
      <w:r w:rsidR="00C14664">
        <w:rPr>
          <w:rFonts w:ascii="Times New Roman" w:eastAsia="Times New Roman" w:hAnsi="Times New Roman" w:cs="Times New Roman"/>
          <w:i/>
          <w:iCs/>
          <w:sz w:val="24"/>
          <w:szCs w:val="24"/>
          <w:lang w:eastAsia="hr-HR"/>
        </w:rPr>
        <w:t>tionality of criteria and qualification requirements</w:t>
      </w:r>
      <w:r w:rsidR="0014475C" w:rsidRPr="00442904">
        <w:rPr>
          <w:rFonts w:ascii="Times New Roman" w:eastAsia="Times New Roman" w:hAnsi="Times New Roman" w:cs="Times New Roman"/>
          <w:i/>
          <w:iCs/>
          <w:sz w:val="24"/>
          <w:szCs w:val="24"/>
          <w:lang w:eastAsia="hr-HR"/>
        </w:rPr>
        <w:t>;</w:t>
      </w:r>
    </w:p>
    <w:p w14:paraId="34ADCD1B" w14:textId="77777777" w:rsidR="00ED722A" w:rsidRPr="00442904" w:rsidRDefault="00C14664" w:rsidP="00EE3427">
      <w:pPr>
        <w:numPr>
          <w:ilvl w:val="1"/>
          <w:numId w:val="4"/>
        </w:numPr>
        <w:tabs>
          <w:tab w:val="clear" w:pos="1440"/>
        </w:tabs>
        <w:spacing w:after="0" w:line="240" w:lineRule="auto"/>
        <w:ind w:left="993" w:hanging="357"/>
        <w:jc w:val="both"/>
        <w:rPr>
          <w:rFonts w:ascii="Times New Roman" w:eastAsia="Times New Roman" w:hAnsi="Times New Roman" w:cs="Times New Roman"/>
          <w:sz w:val="24"/>
          <w:szCs w:val="24"/>
          <w:lang w:val="en-GB" w:eastAsia="hr-HR"/>
        </w:rPr>
      </w:pPr>
      <w:r>
        <w:rPr>
          <w:rFonts w:ascii="Times New Roman" w:eastAsia="Times New Roman" w:hAnsi="Times New Roman" w:cs="Times New Roman"/>
          <w:i/>
          <w:iCs/>
          <w:sz w:val="24"/>
          <w:szCs w:val="24"/>
          <w:lang w:eastAsia="hr-HR"/>
        </w:rPr>
        <w:t>Time limits in general</w:t>
      </w:r>
      <w:r w:rsidR="0014475C" w:rsidRPr="00442904">
        <w:rPr>
          <w:rFonts w:ascii="Times New Roman" w:eastAsia="Times New Roman" w:hAnsi="Times New Roman" w:cs="Times New Roman"/>
          <w:i/>
          <w:iCs/>
          <w:sz w:val="24"/>
          <w:szCs w:val="24"/>
          <w:lang w:eastAsia="hr-HR"/>
        </w:rPr>
        <w:t>;</w:t>
      </w:r>
      <w:r w:rsidR="00B40519" w:rsidRPr="00442904">
        <w:rPr>
          <w:rFonts w:ascii="Times New Roman" w:eastAsia="Times New Roman" w:hAnsi="Times New Roman" w:cs="Times New Roman"/>
          <w:i/>
          <w:iCs/>
          <w:sz w:val="24"/>
          <w:szCs w:val="24"/>
          <w:lang w:eastAsia="hr-HR"/>
        </w:rPr>
        <w:t xml:space="preserve"> </w:t>
      </w:r>
    </w:p>
    <w:p w14:paraId="0AA25AAE" w14:textId="77777777" w:rsidR="00ED722A" w:rsidRPr="00442904" w:rsidRDefault="00C14664" w:rsidP="00EE3427">
      <w:pPr>
        <w:numPr>
          <w:ilvl w:val="1"/>
          <w:numId w:val="4"/>
        </w:numPr>
        <w:tabs>
          <w:tab w:val="clear" w:pos="1440"/>
        </w:tabs>
        <w:spacing w:after="0" w:line="240" w:lineRule="auto"/>
        <w:ind w:left="993" w:hanging="357"/>
        <w:jc w:val="both"/>
        <w:rPr>
          <w:rFonts w:ascii="Times New Roman" w:eastAsia="Times New Roman" w:hAnsi="Times New Roman" w:cs="Times New Roman"/>
          <w:sz w:val="24"/>
          <w:szCs w:val="24"/>
          <w:lang w:val="en-GB" w:eastAsia="hr-HR"/>
        </w:rPr>
      </w:pPr>
      <w:r>
        <w:rPr>
          <w:rFonts w:ascii="Times New Roman" w:eastAsia="Times New Roman" w:hAnsi="Times New Roman" w:cs="Times New Roman"/>
          <w:i/>
          <w:iCs/>
          <w:sz w:val="24"/>
          <w:szCs w:val="24"/>
          <w:lang w:eastAsia="hr-HR"/>
        </w:rPr>
        <w:t>Relying on capacities of other entities</w:t>
      </w:r>
      <w:r w:rsidR="0014475C" w:rsidRPr="00442904">
        <w:rPr>
          <w:rFonts w:ascii="Times New Roman" w:eastAsia="Times New Roman" w:hAnsi="Times New Roman" w:cs="Times New Roman"/>
          <w:i/>
          <w:iCs/>
          <w:sz w:val="24"/>
          <w:szCs w:val="24"/>
          <w:lang w:eastAsia="hr-HR"/>
        </w:rPr>
        <w:t>;</w:t>
      </w:r>
      <w:r w:rsidR="00B40519" w:rsidRPr="00442904">
        <w:rPr>
          <w:rFonts w:ascii="Times New Roman" w:eastAsia="Times New Roman" w:hAnsi="Times New Roman" w:cs="Times New Roman"/>
          <w:i/>
          <w:iCs/>
          <w:sz w:val="24"/>
          <w:szCs w:val="24"/>
          <w:lang w:eastAsia="hr-HR"/>
        </w:rPr>
        <w:t xml:space="preserve"> </w:t>
      </w:r>
    </w:p>
    <w:p w14:paraId="117D7ED5" w14:textId="77777777" w:rsidR="00ED722A" w:rsidRPr="00C14664" w:rsidRDefault="00835873" w:rsidP="00C14664">
      <w:pPr>
        <w:numPr>
          <w:ilvl w:val="1"/>
          <w:numId w:val="4"/>
        </w:numPr>
        <w:tabs>
          <w:tab w:val="clear" w:pos="1440"/>
        </w:tabs>
        <w:spacing w:after="0" w:line="240" w:lineRule="auto"/>
        <w:ind w:left="993" w:hanging="357"/>
        <w:jc w:val="both"/>
        <w:rPr>
          <w:rFonts w:ascii="Times New Roman" w:eastAsia="Times New Roman" w:hAnsi="Times New Roman" w:cs="Times New Roman"/>
          <w:sz w:val="24"/>
          <w:szCs w:val="24"/>
          <w:lang w:val="en-GB" w:eastAsia="hr-HR"/>
        </w:rPr>
      </w:pPr>
      <w:r w:rsidRPr="00442904">
        <w:rPr>
          <w:rFonts w:ascii="Times New Roman" w:eastAsia="Times New Roman" w:hAnsi="Times New Roman" w:cs="Times New Roman"/>
          <w:i/>
          <w:iCs/>
          <w:sz w:val="24"/>
          <w:szCs w:val="24"/>
          <w:lang w:eastAsia="hr-HR"/>
        </w:rPr>
        <w:t>N</w:t>
      </w:r>
      <w:r w:rsidR="00C14664">
        <w:rPr>
          <w:rFonts w:ascii="Times New Roman" w:eastAsia="Times New Roman" w:hAnsi="Times New Roman" w:cs="Times New Roman"/>
          <w:i/>
          <w:iCs/>
          <w:sz w:val="24"/>
          <w:szCs w:val="24"/>
          <w:lang w:eastAsia="hr-HR"/>
        </w:rPr>
        <w:t>ullity of public procurement contracts and alternative sanctions</w:t>
      </w:r>
      <w:r w:rsidR="0014475C" w:rsidRPr="00C14664">
        <w:rPr>
          <w:rFonts w:ascii="Times New Roman" w:eastAsia="Times New Roman" w:hAnsi="Times New Roman" w:cs="Times New Roman"/>
          <w:i/>
          <w:iCs/>
          <w:sz w:val="24"/>
          <w:szCs w:val="24"/>
          <w:lang w:eastAsia="hr-HR"/>
        </w:rPr>
        <w:t>;</w:t>
      </w:r>
      <w:r w:rsidR="00B40519" w:rsidRPr="00C14664">
        <w:rPr>
          <w:rFonts w:ascii="Times New Roman" w:eastAsia="Times New Roman" w:hAnsi="Times New Roman" w:cs="Times New Roman"/>
          <w:i/>
          <w:iCs/>
          <w:sz w:val="24"/>
          <w:szCs w:val="24"/>
          <w:lang w:eastAsia="hr-HR"/>
        </w:rPr>
        <w:t xml:space="preserve"> </w:t>
      </w:r>
    </w:p>
    <w:p w14:paraId="16777F02" w14:textId="77777777" w:rsidR="00624D23" w:rsidRPr="00442904" w:rsidRDefault="00B061ED"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Pr>
          <w:rFonts w:ascii="Times New Roman" w:eastAsia="Times New Roman" w:hAnsi="Times New Roman" w:cs="Times New Roman"/>
          <w:i/>
          <w:sz w:val="24"/>
          <w:szCs w:val="24"/>
          <w:lang w:val="en-GB" w:eastAsia="hr-HR"/>
        </w:rPr>
        <w:t>Classification of parties covered by the application of the PPL is not fully in line with the EU Directives</w:t>
      </w:r>
      <w:r w:rsidR="0014475C" w:rsidRPr="00442904">
        <w:rPr>
          <w:rFonts w:ascii="Times New Roman" w:eastAsia="Times New Roman" w:hAnsi="Times New Roman" w:cs="Times New Roman"/>
          <w:i/>
          <w:sz w:val="24"/>
          <w:szCs w:val="24"/>
          <w:lang w:val="en-GB" w:eastAsia="hr-HR"/>
        </w:rPr>
        <w:t>;</w:t>
      </w:r>
    </w:p>
    <w:p w14:paraId="01502A1A" w14:textId="77777777" w:rsidR="00F05B28" w:rsidRPr="00442904" w:rsidRDefault="00F05B28"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442904">
        <w:rPr>
          <w:rFonts w:ascii="Times New Roman" w:eastAsia="Times New Roman" w:hAnsi="Times New Roman" w:cs="Times New Roman"/>
          <w:i/>
          <w:sz w:val="24"/>
          <w:szCs w:val="24"/>
          <w:lang w:val="hr-HR" w:eastAsia="hr-HR"/>
        </w:rPr>
        <w:t>P</w:t>
      </w:r>
      <w:r w:rsidR="00B061ED">
        <w:rPr>
          <w:rFonts w:ascii="Times New Roman" w:eastAsia="Times New Roman" w:hAnsi="Times New Roman" w:cs="Times New Roman"/>
          <w:i/>
          <w:sz w:val="24"/>
          <w:szCs w:val="24"/>
          <w:lang w:val="hr-HR" w:eastAsia="hr-HR"/>
        </w:rPr>
        <w:t>rior consultations with the market – involvement of candidates or bidders</w:t>
      </w:r>
      <w:r w:rsidR="0014475C" w:rsidRPr="00442904">
        <w:rPr>
          <w:rFonts w:ascii="Times New Roman" w:eastAsia="Times New Roman" w:hAnsi="Times New Roman" w:cs="Times New Roman"/>
          <w:i/>
          <w:sz w:val="24"/>
          <w:szCs w:val="24"/>
          <w:lang w:val="hr-HR" w:eastAsia="hr-HR"/>
        </w:rPr>
        <w:t>;</w:t>
      </w:r>
    </w:p>
    <w:p w14:paraId="7B6BC7A9" w14:textId="77777777" w:rsidR="00F05B28" w:rsidRPr="00442904" w:rsidRDefault="00624D23"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442904">
        <w:rPr>
          <w:rFonts w:ascii="Times New Roman" w:eastAsia="Times New Roman" w:hAnsi="Times New Roman" w:cs="Times New Roman"/>
          <w:i/>
          <w:sz w:val="24"/>
          <w:szCs w:val="24"/>
          <w:lang w:val="hr-HR" w:eastAsia="hr-HR"/>
        </w:rPr>
        <w:t xml:space="preserve"> </w:t>
      </w:r>
      <w:r w:rsidR="00F05B28" w:rsidRPr="00442904">
        <w:rPr>
          <w:rFonts w:ascii="Times New Roman" w:eastAsia="Times New Roman" w:hAnsi="Times New Roman" w:cs="Times New Roman"/>
          <w:i/>
          <w:sz w:val="24"/>
          <w:szCs w:val="24"/>
          <w:lang w:val="hr-HR" w:eastAsia="hr-HR"/>
        </w:rPr>
        <w:t>P</w:t>
      </w:r>
      <w:r w:rsidRPr="00442904">
        <w:rPr>
          <w:rFonts w:ascii="Times New Roman" w:eastAsia="Times New Roman" w:hAnsi="Times New Roman" w:cs="Times New Roman"/>
          <w:i/>
          <w:sz w:val="24"/>
          <w:szCs w:val="24"/>
          <w:lang w:val="hr-HR" w:eastAsia="hr-HR"/>
        </w:rPr>
        <w:t>r</w:t>
      </w:r>
      <w:r w:rsidR="00B061ED">
        <w:rPr>
          <w:rFonts w:ascii="Times New Roman" w:eastAsia="Times New Roman" w:hAnsi="Times New Roman" w:cs="Times New Roman"/>
          <w:i/>
          <w:sz w:val="24"/>
          <w:szCs w:val="24"/>
          <w:lang w:val="hr-HR" w:eastAsia="hr-HR"/>
        </w:rPr>
        <w:t>ior information notice</w:t>
      </w:r>
      <w:r w:rsidR="0014475C" w:rsidRPr="00442904">
        <w:rPr>
          <w:rFonts w:ascii="Times New Roman" w:eastAsia="Times New Roman" w:hAnsi="Times New Roman" w:cs="Times New Roman"/>
          <w:i/>
          <w:sz w:val="24"/>
          <w:szCs w:val="24"/>
          <w:lang w:val="hr-HR" w:eastAsia="hr-HR"/>
        </w:rPr>
        <w:t>;</w:t>
      </w:r>
    </w:p>
    <w:p w14:paraId="70D7A2A4" w14:textId="77777777" w:rsidR="00F05B28" w:rsidRPr="00442904" w:rsidRDefault="00B061ED"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Pr>
          <w:rFonts w:ascii="Times New Roman" w:eastAsia="Times New Roman" w:hAnsi="Times New Roman" w:cs="Times New Roman"/>
          <w:i/>
          <w:sz w:val="24"/>
          <w:szCs w:val="24"/>
          <w:lang w:val="hr-HR" w:eastAsia="hr-HR"/>
        </w:rPr>
        <w:t>Life-cycle costs</w:t>
      </w:r>
      <w:r w:rsidR="0014475C" w:rsidRPr="00442904">
        <w:rPr>
          <w:rFonts w:ascii="Times New Roman" w:eastAsia="Times New Roman" w:hAnsi="Times New Roman" w:cs="Times New Roman"/>
          <w:i/>
          <w:sz w:val="24"/>
          <w:szCs w:val="24"/>
          <w:lang w:val="hr-HR" w:eastAsia="hr-HR"/>
        </w:rPr>
        <w:t>;</w:t>
      </w:r>
    </w:p>
    <w:p w14:paraId="1B8769E3" w14:textId="77777777" w:rsidR="00F05B28" w:rsidRPr="00442904" w:rsidRDefault="004D45F7"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Pr>
          <w:rFonts w:ascii="Times New Roman" w:eastAsia="Times New Roman" w:hAnsi="Times New Roman" w:cs="Times New Roman"/>
          <w:i/>
          <w:sz w:val="24"/>
          <w:szCs w:val="24"/>
          <w:lang w:val="hr-HR" w:eastAsia="hr-HR"/>
        </w:rPr>
        <w:t>Abnormally low bids</w:t>
      </w:r>
      <w:r w:rsidR="0014475C" w:rsidRPr="00442904">
        <w:rPr>
          <w:rFonts w:ascii="Times New Roman" w:eastAsia="Times New Roman" w:hAnsi="Times New Roman" w:cs="Times New Roman"/>
          <w:i/>
          <w:sz w:val="24"/>
          <w:szCs w:val="24"/>
          <w:lang w:val="hr-HR" w:eastAsia="hr-HR"/>
        </w:rPr>
        <w:t>;</w:t>
      </w:r>
    </w:p>
    <w:p w14:paraId="34F5EA21" w14:textId="77777777" w:rsidR="00F05B28" w:rsidRPr="00442904" w:rsidRDefault="004D45F7"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Pr>
          <w:rFonts w:ascii="Times New Roman" w:eastAsia="Times New Roman" w:hAnsi="Times New Roman" w:cs="Times New Roman"/>
          <w:i/>
          <w:sz w:val="24"/>
          <w:szCs w:val="24"/>
          <w:lang w:val="hr-HR" w:eastAsia="hr-HR"/>
        </w:rPr>
        <w:t>Sub-contracting</w:t>
      </w:r>
      <w:r w:rsidR="0014475C" w:rsidRPr="00442904">
        <w:rPr>
          <w:rFonts w:ascii="Times New Roman" w:eastAsia="Times New Roman" w:hAnsi="Times New Roman" w:cs="Times New Roman"/>
          <w:i/>
          <w:sz w:val="24"/>
          <w:szCs w:val="24"/>
          <w:lang w:val="hr-HR" w:eastAsia="hr-HR"/>
        </w:rPr>
        <w:t>;</w:t>
      </w:r>
    </w:p>
    <w:p w14:paraId="5923C476" w14:textId="77777777" w:rsidR="00F05B28" w:rsidRPr="00442904" w:rsidRDefault="00F05B28"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442904">
        <w:rPr>
          <w:rFonts w:ascii="Times New Roman" w:eastAsia="Times New Roman" w:hAnsi="Times New Roman" w:cs="Times New Roman"/>
          <w:i/>
          <w:sz w:val="24"/>
          <w:szCs w:val="24"/>
          <w:lang w:val="hr-HR" w:eastAsia="hr-HR"/>
        </w:rPr>
        <w:t>M</w:t>
      </w:r>
      <w:r w:rsidR="00624D23" w:rsidRPr="00442904">
        <w:rPr>
          <w:rFonts w:ascii="Times New Roman" w:eastAsia="Times New Roman" w:hAnsi="Times New Roman" w:cs="Times New Roman"/>
          <w:i/>
          <w:sz w:val="24"/>
          <w:szCs w:val="24"/>
          <w:lang w:val="hr-HR" w:eastAsia="hr-HR"/>
        </w:rPr>
        <w:t>odifi</w:t>
      </w:r>
      <w:r w:rsidR="004D45F7">
        <w:rPr>
          <w:rFonts w:ascii="Times New Roman" w:eastAsia="Times New Roman" w:hAnsi="Times New Roman" w:cs="Times New Roman"/>
          <w:i/>
          <w:sz w:val="24"/>
          <w:szCs w:val="24"/>
          <w:lang w:val="hr-HR" w:eastAsia="hr-HR"/>
        </w:rPr>
        <w:t>cation of contracts and framework agreements in the course of their duration, end of a contract</w:t>
      </w:r>
      <w:r w:rsidR="0014475C" w:rsidRPr="00442904">
        <w:rPr>
          <w:rFonts w:ascii="Times New Roman" w:eastAsia="Times New Roman" w:hAnsi="Times New Roman" w:cs="Times New Roman"/>
          <w:i/>
          <w:sz w:val="24"/>
          <w:szCs w:val="24"/>
          <w:lang w:val="hr-HR" w:eastAsia="hr-HR"/>
        </w:rPr>
        <w:t>;</w:t>
      </w:r>
    </w:p>
    <w:p w14:paraId="4C34BFDA" w14:textId="77777777" w:rsidR="00624D23" w:rsidRPr="00442904" w:rsidRDefault="004D45F7"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Pr>
          <w:rFonts w:ascii="Times New Roman" w:eastAsia="Times New Roman" w:hAnsi="Times New Roman" w:cs="Times New Roman"/>
          <w:i/>
          <w:sz w:val="24"/>
          <w:szCs w:val="24"/>
          <w:lang w:val="hr-HR" w:eastAsia="hr-HR"/>
        </w:rPr>
        <w:t>Special procurement regimes</w:t>
      </w:r>
      <w:r w:rsidR="00624D23" w:rsidRPr="00442904">
        <w:rPr>
          <w:rFonts w:ascii="Times New Roman" w:eastAsia="Times New Roman" w:hAnsi="Times New Roman" w:cs="Times New Roman"/>
          <w:i/>
          <w:sz w:val="24"/>
          <w:szCs w:val="24"/>
          <w:lang w:val="hr-HR" w:eastAsia="hr-HR"/>
        </w:rPr>
        <w:t xml:space="preserve"> «</w:t>
      </w:r>
      <w:r>
        <w:rPr>
          <w:rFonts w:ascii="Times New Roman" w:eastAsia="Times New Roman" w:hAnsi="Times New Roman" w:cs="Times New Roman"/>
          <w:i/>
          <w:sz w:val="24"/>
          <w:szCs w:val="24"/>
          <w:lang w:val="hr-HR" w:eastAsia="hr-HR"/>
        </w:rPr>
        <w:t>light regimes</w:t>
      </w:r>
      <w:r w:rsidR="00624D23" w:rsidRPr="00442904">
        <w:rPr>
          <w:rFonts w:ascii="Times New Roman" w:eastAsia="Times New Roman" w:hAnsi="Times New Roman" w:cs="Times New Roman"/>
          <w:i/>
          <w:sz w:val="24"/>
          <w:szCs w:val="24"/>
          <w:lang w:val="hr-HR" w:eastAsia="hr-HR"/>
        </w:rPr>
        <w:t xml:space="preserve">», </w:t>
      </w:r>
      <w:r>
        <w:rPr>
          <w:rFonts w:ascii="Times New Roman" w:eastAsia="Times New Roman" w:hAnsi="Times New Roman" w:cs="Times New Roman"/>
          <w:i/>
          <w:sz w:val="24"/>
          <w:szCs w:val="24"/>
          <w:lang w:val="hr-HR" w:eastAsia="hr-HR"/>
        </w:rPr>
        <w:t>reserved contracts for certain services of the light regimes</w:t>
      </w:r>
      <w:r w:rsidR="00FC7EB7" w:rsidRPr="00442904">
        <w:rPr>
          <w:rFonts w:ascii="Times New Roman" w:eastAsia="Times New Roman" w:hAnsi="Times New Roman" w:cs="Times New Roman"/>
          <w:i/>
          <w:sz w:val="24"/>
          <w:szCs w:val="24"/>
          <w:lang w:val="hr-HR" w:eastAsia="hr-HR"/>
        </w:rPr>
        <w:t>;</w:t>
      </w:r>
    </w:p>
    <w:p w14:paraId="1EB0F7FF" w14:textId="77777777" w:rsidR="00FC7EB7" w:rsidRPr="00442904" w:rsidRDefault="00B00941"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442904">
        <w:rPr>
          <w:rFonts w:ascii="Times New Roman" w:eastAsia="Times New Roman" w:hAnsi="Times New Roman" w:cs="Times New Roman"/>
          <w:i/>
          <w:sz w:val="24"/>
          <w:szCs w:val="24"/>
          <w:lang w:val="hr-HR" w:eastAsia="hr-HR"/>
        </w:rPr>
        <w:t>M</w:t>
      </w:r>
      <w:r w:rsidR="00FC7EB7" w:rsidRPr="00442904">
        <w:rPr>
          <w:rFonts w:ascii="Times New Roman" w:eastAsia="Times New Roman" w:hAnsi="Times New Roman" w:cs="Times New Roman"/>
          <w:i/>
          <w:sz w:val="24"/>
          <w:szCs w:val="24"/>
          <w:lang w:val="hr-HR" w:eastAsia="hr-HR"/>
        </w:rPr>
        <w:t xml:space="preserve">onitoring </w:t>
      </w:r>
      <w:r w:rsidR="004D45F7">
        <w:rPr>
          <w:rFonts w:ascii="Times New Roman" w:eastAsia="Times New Roman" w:hAnsi="Times New Roman" w:cs="Times New Roman"/>
          <w:i/>
          <w:sz w:val="24"/>
          <w:szCs w:val="24"/>
          <w:lang w:val="hr-HR" w:eastAsia="hr-HR"/>
        </w:rPr>
        <w:t>of contracts</w:t>
      </w:r>
      <w:r w:rsidR="00FC7EB7" w:rsidRPr="00442904">
        <w:rPr>
          <w:rFonts w:ascii="Times New Roman" w:eastAsia="Times New Roman" w:hAnsi="Times New Roman" w:cs="Times New Roman"/>
          <w:i/>
          <w:sz w:val="24"/>
          <w:szCs w:val="24"/>
          <w:lang w:val="hr-HR" w:eastAsia="hr-HR"/>
        </w:rPr>
        <w:t>;</w:t>
      </w:r>
    </w:p>
    <w:p w14:paraId="0626B766" w14:textId="77777777" w:rsidR="00D10930" w:rsidRPr="00442904" w:rsidRDefault="004D45F7"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Pr>
          <w:rFonts w:ascii="Times New Roman" w:eastAsia="Times New Roman" w:hAnsi="Times New Roman" w:cs="Times New Roman"/>
          <w:i/>
          <w:sz w:val="24"/>
          <w:szCs w:val="24"/>
          <w:lang w:val="hr-HR" w:eastAsia="hr-HR"/>
        </w:rPr>
        <w:t>Supervision and reporting on public procurement procedures</w:t>
      </w:r>
      <w:r w:rsidR="00FC7EB7" w:rsidRPr="00442904">
        <w:rPr>
          <w:rFonts w:ascii="Times New Roman" w:eastAsia="Times New Roman" w:hAnsi="Times New Roman" w:cs="Times New Roman"/>
          <w:i/>
          <w:sz w:val="24"/>
          <w:szCs w:val="24"/>
          <w:lang w:val="hr-HR" w:eastAsia="hr-HR"/>
        </w:rPr>
        <w:t>.</w:t>
      </w:r>
    </w:p>
    <w:p w14:paraId="16567BA8" w14:textId="77777777" w:rsidR="006971B4" w:rsidRPr="00442904" w:rsidRDefault="006971B4" w:rsidP="00EE3427">
      <w:pPr>
        <w:spacing w:after="0" w:line="240" w:lineRule="auto"/>
        <w:ind w:left="993"/>
        <w:jc w:val="both"/>
        <w:rPr>
          <w:rFonts w:ascii="Times New Roman" w:eastAsia="Times New Roman" w:hAnsi="Times New Roman" w:cs="Times New Roman"/>
          <w:i/>
          <w:sz w:val="24"/>
          <w:szCs w:val="24"/>
          <w:lang w:val="en-GB" w:eastAsia="hr-HR"/>
        </w:rPr>
      </w:pPr>
    </w:p>
    <w:p w14:paraId="0ED286F8" w14:textId="77777777" w:rsidR="004E4A99" w:rsidRPr="00442904" w:rsidRDefault="004D45F7"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Apart from the above mentioned, the identified shortcomings relate also to further improving of the prescribed procedure which is, in certain segments, </w:t>
      </w:r>
      <w:r w:rsidR="00D909D2" w:rsidRPr="00D909D2">
        <w:rPr>
          <w:rFonts w:ascii="Times New Roman" w:eastAsia="Times New Roman" w:hAnsi="Times New Roman" w:cs="Times New Roman"/>
          <w:sz w:val="24"/>
          <w:szCs w:val="24"/>
          <w:lang w:eastAsia="hr-HR"/>
        </w:rPr>
        <w:t xml:space="preserve">burdened with unnecessary formalistic approach, the dominance of price as the only criteria for the award of contracts and requirements that </w:t>
      </w:r>
      <w:r w:rsidR="00D909D2">
        <w:rPr>
          <w:rFonts w:ascii="Times New Roman" w:eastAsia="Times New Roman" w:hAnsi="Times New Roman" w:cs="Times New Roman"/>
          <w:sz w:val="24"/>
          <w:szCs w:val="24"/>
          <w:lang w:eastAsia="hr-HR"/>
        </w:rPr>
        <w:t xml:space="preserve">don't </w:t>
      </w:r>
      <w:r w:rsidR="00D909D2" w:rsidRPr="00D909D2">
        <w:rPr>
          <w:rFonts w:ascii="Times New Roman" w:eastAsia="Times New Roman" w:hAnsi="Times New Roman" w:cs="Times New Roman"/>
          <w:sz w:val="24"/>
          <w:szCs w:val="24"/>
          <w:lang w:eastAsia="hr-HR"/>
        </w:rPr>
        <w:t xml:space="preserve">have crucial importance on the quality of </w:t>
      </w:r>
      <w:r w:rsidR="00D909D2">
        <w:rPr>
          <w:rFonts w:ascii="Times New Roman" w:eastAsia="Times New Roman" w:hAnsi="Times New Roman" w:cs="Times New Roman"/>
          <w:sz w:val="24"/>
          <w:szCs w:val="24"/>
          <w:lang w:eastAsia="hr-HR"/>
        </w:rPr>
        <w:t>the bid</w:t>
      </w:r>
      <w:r w:rsidR="00D909D2" w:rsidRPr="00D909D2">
        <w:rPr>
          <w:rFonts w:ascii="Times New Roman" w:eastAsia="Times New Roman" w:hAnsi="Times New Roman" w:cs="Times New Roman"/>
          <w:sz w:val="24"/>
          <w:szCs w:val="24"/>
          <w:lang w:eastAsia="hr-HR"/>
        </w:rPr>
        <w:t xml:space="preserve"> and security of the realization of the future agreement, which </w:t>
      </w:r>
      <w:r w:rsidR="00D909D2">
        <w:rPr>
          <w:rFonts w:ascii="Times New Roman" w:eastAsia="Times New Roman" w:hAnsi="Times New Roman" w:cs="Times New Roman"/>
          <w:sz w:val="24"/>
          <w:szCs w:val="24"/>
          <w:lang w:eastAsia="hr-HR"/>
        </w:rPr>
        <w:t>on one hand</w:t>
      </w:r>
      <w:r w:rsidR="00D909D2" w:rsidRPr="00D909D2">
        <w:rPr>
          <w:rFonts w:ascii="Times New Roman" w:eastAsia="Times New Roman" w:hAnsi="Times New Roman" w:cs="Times New Roman"/>
          <w:sz w:val="24"/>
          <w:szCs w:val="24"/>
          <w:lang w:eastAsia="hr-HR"/>
        </w:rPr>
        <w:t xml:space="preserve"> represent</w:t>
      </w:r>
      <w:r w:rsidR="00D909D2">
        <w:rPr>
          <w:rFonts w:ascii="Times New Roman" w:eastAsia="Times New Roman" w:hAnsi="Times New Roman" w:cs="Times New Roman"/>
          <w:sz w:val="24"/>
          <w:szCs w:val="24"/>
          <w:lang w:eastAsia="hr-HR"/>
        </w:rPr>
        <w:t xml:space="preserve">s </w:t>
      </w:r>
      <w:r w:rsidR="00D909D2" w:rsidRPr="00D909D2">
        <w:rPr>
          <w:rFonts w:ascii="Times New Roman" w:eastAsia="Times New Roman" w:hAnsi="Times New Roman" w:cs="Times New Roman"/>
          <w:sz w:val="24"/>
          <w:szCs w:val="24"/>
          <w:lang w:eastAsia="hr-HR"/>
        </w:rPr>
        <w:t xml:space="preserve">a </w:t>
      </w:r>
      <w:r w:rsidR="00D909D2">
        <w:rPr>
          <w:rFonts w:ascii="Times New Roman" w:eastAsia="Times New Roman" w:hAnsi="Times New Roman" w:cs="Times New Roman"/>
          <w:sz w:val="24"/>
          <w:szCs w:val="24"/>
          <w:lang w:eastAsia="hr-HR"/>
        </w:rPr>
        <w:t>certain</w:t>
      </w:r>
      <w:r w:rsidR="00D909D2" w:rsidRPr="00D909D2">
        <w:rPr>
          <w:rFonts w:ascii="Times New Roman" w:eastAsia="Times New Roman" w:hAnsi="Times New Roman" w:cs="Times New Roman"/>
          <w:sz w:val="24"/>
          <w:szCs w:val="24"/>
          <w:lang w:eastAsia="hr-HR"/>
        </w:rPr>
        <w:t xml:space="preserve"> type of business barrier, because </w:t>
      </w:r>
      <w:r w:rsidR="00D909D2">
        <w:rPr>
          <w:rFonts w:ascii="Times New Roman" w:eastAsia="Times New Roman" w:hAnsi="Times New Roman" w:cs="Times New Roman"/>
          <w:sz w:val="24"/>
          <w:szCs w:val="24"/>
          <w:lang w:eastAsia="hr-HR"/>
        </w:rPr>
        <w:t xml:space="preserve">it requires </w:t>
      </w:r>
      <w:r w:rsidR="00D909D2" w:rsidRPr="00D909D2">
        <w:rPr>
          <w:rFonts w:ascii="Times New Roman" w:eastAsia="Times New Roman" w:hAnsi="Times New Roman" w:cs="Times New Roman"/>
          <w:sz w:val="24"/>
          <w:szCs w:val="24"/>
          <w:lang w:eastAsia="hr-HR"/>
        </w:rPr>
        <w:t>increased cost</w:t>
      </w:r>
      <w:r w:rsidR="00D909D2">
        <w:rPr>
          <w:rFonts w:ascii="Times New Roman" w:eastAsia="Times New Roman" w:hAnsi="Times New Roman" w:cs="Times New Roman"/>
          <w:sz w:val="24"/>
          <w:szCs w:val="24"/>
          <w:lang w:eastAsia="hr-HR"/>
        </w:rPr>
        <w:t>s</w:t>
      </w:r>
      <w:r w:rsidR="00D909D2" w:rsidRPr="00D909D2">
        <w:rPr>
          <w:rFonts w:ascii="Times New Roman" w:eastAsia="Times New Roman" w:hAnsi="Times New Roman" w:cs="Times New Roman"/>
          <w:sz w:val="24"/>
          <w:szCs w:val="24"/>
          <w:lang w:eastAsia="hr-HR"/>
        </w:rPr>
        <w:t xml:space="preserve"> and timeliness in preparing </w:t>
      </w:r>
      <w:r w:rsidR="00D909D2">
        <w:rPr>
          <w:rFonts w:ascii="Times New Roman" w:eastAsia="Times New Roman" w:hAnsi="Times New Roman" w:cs="Times New Roman"/>
          <w:sz w:val="24"/>
          <w:szCs w:val="24"/>
          <w:lang w:eastAsia="hr-HR"/>
        </w:rPr>
        <w:t xml:space="preserve">the </w:t>
      </w:r>
      <w:r w:rsidR="00D909D2" w:rsidRPr="00D909D2">
        <w:rPr>
          <w:rFonts w:ascii="Times New Roman" w:eastAsia="Times New Roman" w:hAnsi="Times New Roman" w:cs="Times New Roman"/>
          <w:sz w:val="24"/>
          <w:szCs w:val="24"/>
          <w:lang w:eastAsia="hr-HR"/>
        </w:rPr>
        <w:t xml:space="preserve">bids </w:t>
      </w:r>
      <w:r w:rsidR="00D909D2">
        <w:rPr>
          <w:rFonts w:ascii="Times New Roman" w:eastAsia="Times New Roman" w:hAnsi="Times New Roman" w:cs="Times New Roman"/>
          <w:sz w:val="24"/>
          <w:szCs w:val="24"/>
          <w:lang w:eastAsia="hr-HR"/>
        </w:rPr>
        <w:t xml:space="preserve">from </w:t>
      </w:r>
      <w:r w:rsidR="00D909D2" w:rsidRPr="00D909D2">
        <w:rPr>
          <w:rFonts w:ascii="Times New Roman" w:eastAsia="Times New Roman" w:hAnsi="Times New Roman" w:cs="Times New Roman"/>
          <w:sz w:val="24"/>
          <w:szCs w:val="24"/>
          <w:lang w:eastAsia="hr-HR"/>
        </w:rPr>
        <w:t xml:space="preserve">the </w:t>
      </w:r>
      <w:r w:rsidR="00D909D2">
        <w:rPr>
          <w:rFonts w:ascii="Times New Roman" w:eastAsia="Times New Roman" w:hAnsi="Times New Roman" w:cs="Times New Roman"/>
          <w:sz w:val="24"/>
          <w:szCs w:val="24"/>
          <w:lang w:eastAsia="hr-HR"/>
        </w:rPr>
        <w:t xml:space="preserve">bidder </w:t>
      </w:r>
      <w:r w:rsidR="00D909D2" w:rsidRPr="00D909D2">
        <w:rPr>
          <w:rFonts w:ascii="Times New Roman" w:eastAsia="Times New Roman" w:hAnsi="Times New Roman" w:cs="Times New Roman"/>
          <w:sz w:val="24"/>
          <w:szCs w:val="24"/>
          <w:lang w:eastAsia="hr-HR"/>
        </w:rPr>
        <w:t xml:space="preserve">and limits market competition, </w:t>
      </w:r>
      <w:r w:rsidR="00D909D2">
        <w:rPr>
          <w:rFonts w:ascii="Times New Roman" w:eastAsia="Times New Roman" w:hAnsi="Times New Roman" w:cs="Times New Roman"/>
          <w:sz w:val="24"/>
          <w:szCs w:val="24"/>
          <w:lang w:eastAsia="hr-HR"/>
        </w:rPr>
        <w:t xml:space="preserve">while </w:t>
      </w:r>
      <w:r w:rsidR="00D909D2" w:rsidRPr="00D909D2">
        <w:rPr>
          <w:rFonts w:ascii="Times New Roman" w:eastAsia="Times New Roman" w:hAnsi="Times New Roman" w:cs="Times New Roman"/>
          <w:sz w:val="24"/>
          <w:szCs w:val="24"/>
          <w:lang w:eastAsia="hr-HR"/>
        </w:rPr>
        <w:t xml:space="preserve">on the other hand </w:t>
      </w:r>
      <w:r w:rsidR="00D909D2">
        <w:rPr>
          <w:rFonts w:ascii="Times New Roman" w:eastAsia="Times New Roman" w:hAnsi="Times New Roman" w:cs="Times New Roman"/>
          <w:sz w:val="24"/>
          <w:szCs w:val="24"/>
          <w:lang w:eastAsia="hr-HR"/>
        </w:rPr>
        <w:t xml:space="preserve">it </w:t>
      </w:r>
      <w:r w:rsidR="00D909D2" w:rsidRPr="00D909D2">
        <w:rPr>
          <w:rFonts w:ascii="Times New Roman" w:eastAsia="Times New Roman" w:hAnsi="Times New Roman" w:cs="Times New Roman"/>
          <w:sz w:val="24"/>
          <w:szCs w:val="24"/>
          <w:lang w:eastAsia="hr-HR"/>
        </w:rPr>
        <w:t xml:space="preserve">contributes significantly </w:t>
      </w:r>
      <w:r w:rsidR="00D909D2">
        <w:rPr>
          <w:rFonts w:ascii="Times New Roman" w:eastAsia="Times New Roman" w:hAnsi="Times New Roman" w:cs="Times New Roman"/>
          <w:sz w:val="24"/>
          <w:szCs w:val="24"/>
          <w:lang w:eastAsia="hr-HR"/>
        </w:rPr>
        <w:t xml:space="preserve">to </w:t>
      </w:r>
      <w:r w:rsidR="00D909D2" w:rsidRPr="00D909D2">
        <w:rPr>
          <w:rFonts w:ascii="Times New Roman" w:eastAsia="Times New Roman" w:hAnsi="Times New Roman" w:cs="Times New Roman"/>
          <w:sz w:val="24"/>
          <w:szCs w:val="24"/>
          <w:lang w:eastAsia="hr-HR"/>
        </w:rPr>
        <w:t xml:space="preserve">delaying </w:t>
      </w:r>
      <w:r w:rsidR="00D909D2">
        <w:rPr>
          <w:rFonts w:ascii="Times New Roman" w:eastAsia="Times New Roman" w:hAnsi="Times New Roman" w:cs="Times New Roman"/>
          <w:sz w:val="24"/>
          <w:szCs w:val="24"/>
          <w:lang w:eastAsia="hr-HR"/>
        </w:rPr>
        <w:t xml:space="preserve">of </w:t>
      </w:r>
      <w:r w:rsidR="00D909D2" w:rsidRPr="00D909D2">
        <w:rPr>
          <w:rFonts w:ascii="Times New Roman" w:eastAsia="Times New Roman" w:hAnsi="Times New Roman" w:cs="Times New Roman"/>
          <w:sz w:val="24"/>
          <w:szCs w:val="24"/>
          <w:lang w:eastAsia="hr-HR"/>
        </w:rPr>
        <w:t>the process flow causing circumstances and situations that affect the final outcome of the proce</w:t>
      </w:r>
      <w:r w:rsidR="00D909D2">
        <w:rPr>
          <w:rFonts w:ascii="Times New Roman" w:eastAsia="Times New Roman" w:hAnsi="Times New Roman" w:cs="Times New Roman"/>
          <w:sz w:val="24"/>
          <w:szCs w:val="24"/>
          <w:lang w:eastAsia="hr-HR"/>
        </w:rPr>
        <w:t>dure, as well as</w:t>
      </w:r>
      <w:r w:rsidR="00D909D2" w:rsidRPr="00D909D2">
        <w:rPr>
          <w:rFonts w:ascii="Times New Roman" w:eastAsia="Times New Roman" w:hAnsi="Times New Roman" w:cs="Times New Roman"/>
          <w:sz w:val="24"/>
          <w:szCs w:val="24"/>
          <w:lang w:eastAsia="hr-HR"/>
        </w:rPr>
        <w:t xml:space="preserve"> the costs in terms of appeal fees, which is a huge expense for</w:t>
      </w:r>
      <w:r w:rsidR="00D909D2">
        <w:rPr>
          <w:rFonts w:ascii="Times New Roman" w:eastAsia="Times New Roman" w:hAnsi="Times New Roman" w:cs="Times New Roman"/>
          <w:sz w:val="24"/>
          <w:szCs w:val="24"/>
          <w:lang w:eastAsia="hr-HR"/>
        </w:rPr>
        <w:t xml:space="preserve"> the</w:t>
      </w:r>
      <w:r w:rsidR="00D909D2" w:rsidRPr="00D909D2">
        <w:rPr>
          <w:rFonts w:ascii="Times New Roman" w:eastAsia="Times New Roman" w:hAnsi="Times New Roman" w:cs="Times New Roman"/>
          <w:sz w:val="24"/>
          <w:szCs w:val="24"/>
          <w:lang w:eastAsia="hr-HR"/>
        </w:rPr>
        <w:t xml:space="preserve"> bidders. It is necessary that </w:t>
      </w:r>
      <w:r w:rsidR="0074013A">
        <w:rPr>
          <w:rFonts w:ascii="Times New Roman" w:eastAsia="Times New Roman" w:hAnsi="Times New Roman" w:cs="Times New Roman"/>
          <w:sz w:val="24"/>
          <w:szCs w:val="24"/>
          <w:lang w:eastAsia="hr-HR"/>
        </w:rPr>
        <w:t>MNE</w:t>
      </w:r>
      <w:r w:rsidR="00D909D2" w:rsidRPr="00D909D2">
        <w:rPr>
          <w:rFonts w:ascii="Times New Roman" w:eastAsia="Times New Roman" w:hAnsi="Times New Roman" w:cs="Times New Roman"/>
          <w:sz w:val="24"/>
          <w:szCs w:val="24"/>
          <w:lang w:eastAsia="hr-HR"/>
        </w:rPr>
        <w:t xml:space="preserve"> invests in better management of data in order to monitor the entire procurement cycle and to make the system more easier to use</w:t>
      </w:r>
      <w:r w:rsidR="00D909D2">
        <w:rPr>
          <w:rFonts w:ascii="Times New Roman" w:eastAsia="Times New Roman" w:hAnsi="Times New Roman" w:cs="Times New Roman"/>
          <w:sz w:val="24"/>
          <w:szCs w:val="24"/>
          <w:lang w:eastAsia="hr-HR"/>
        </w:rPr>
        <w:t>.</w:t>
      </w:r>
      <w:r w:rsidR="0068133F" w:rsidRPr="00442904">
        <w:rPr>
          <w:rFonts w:ascii="Times New Roman" w:eastAsia="Times New Roman" w:hAnsi="Times New Roman" w:cs="Times New Roman"/>
          <w:sz w:val="24"/>
          <w:szCs w:val="24"/>
          <w:lang w:eastAsia="hr-HR"/>
        </w:rPr>
        <w:t xml:space="preserve"> </w:t>
      </w:r>
    </w:p>
    <w:p w14:paraId="3D908EA4" w14:textId="77777777" w:rsidR="006145FC" w:rsidRPr="00442904" w:rsidRDefault="006145FC" w:rsidP="00EE3427">
      <w:pPr>
        <w:spacing w:after="0" w:line="240" w:lineRule="auto"/>
        <w:jc w:val="both"/>
        <w:rPr>
          <w:rFonts w:ascii="Times New Roman" w:eastAsia="Times New Roman" w:hAnsi="Times New Roman" w:cs="Times New Roman"/>
          <w:sz w:val="24"/>
          <w:szCs w:val="24"/>
          <w:lang w:eastAsia="hr-HR"/>
        </w:rPr>
      </w:pPr>
    </w:p>
    <w:p w14:paraId="6DBD0C68" w14:textId="77777777" w:rsidR="006228FB" w:rsidRPr="00442904" w:rsidRDefault="00E36A49" w:rsidP="00EE3427">
      <w:pPr>
        <w:spacing w:after="0" w:line="240" w:lineRule="auto"/>
        <w:jc w:val="both"/>
        <w:rPr>
          <w:rFonts w:ascii="Times New Roman" w:eastAsia="Times New Roman" w:hAnsi="Times New Roman" w:cs="Times New Roman"/>
          <w:sz w:val="24"/>
          <w:szCs w:val="24"/>
          <w:lang w:val="sr-Cyrl-CS" w:eastAsia="hr-HR"/>
        </w:rPr>
      </w:pPr>
      <w:r w:rsidRPr="00E36A49">
        <w:rPr>
          <w:rFonts w:ascii="Times New Roman" w:eastAsia="Times New Roman" w:hAnsi="Times New Roman" w:cs="Times New Roman"/>
          <w:sz w:val="24"/>
          <w:szCs w:val="24"/>
          <w:lang w:eastAsia="hr-HR"/>
        </w:rPr>
        <w:t>The problem in public procurement which is caused by the inadequacy of other laws and regulations - may not be possible to get rid of</w:t>
      </w:r>
      <w:r>
        <w:rPr>
          <w:rFonts w:ascii="Times New Roman" w:eastAsia="Times New Roman" w:hAnsi="Times New Roman" w:cs="Times New Roman"/>
          <w:sz w:val="24"/>
          <w:szCs w:val="24"/>
          <w:lang w:eastAsia="hr-HR"/>
        </w:rPr>
        <w:t xml:space="preserve"> by</w:t>
      </w:r>
      <w:r w:rsidRPr="00E36A49">
        <w:rPr>
          <w:rFonts w:ascii="Times New Roman" w:eastAsia="Times New Roman" w:hAnsi="Times New Roman" w:cs="Times New Roman"/>
          <w:sz w:val="24"/>
          <w:szCs w:val="24"/>
          <w:lang w:eastAsia="hr-HR"/>
        </w:rPr>
        <w:t xml:space="preserve"> improving regulations in the field of public procurement but it certainly has an impact on public procurement. </w:t>
      </w:r>
    </w:p>
    <w:p w14:paraId="0891E207"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sr-Cyrl-CS" w:eastAsia="hr-HR"/>
        </w:rPr>
      </w:pPr>
    </w:p>
    <w:p w14:paraId="5F98DDEA" w14:textId="12D54DF2" w:rsidR="006145FC" w:rsidRPr="00507516" w:rsidRDefault="00E36A49" w:rsidP="00EE3427">
      <w:pPr>
        <w:spacing w:after="0" w:line="240" w:lineRule="auto"/>
        <w:jc w:val="both"/>
        <w:rPr>
          <w:rFonts w:ascii="Times New Roman" w:eastAsia="Times New Roman" w:hAnsi="Times New Roman" w:cs="Times New Roman"/>
          <w:sz w:val="24"/>
          <w:szCs w:val="24"/>
          <w:lang w:val="sr-Cyrl-CS" w:eastAsia="hr-HR"/>
        </w:rPr>
      </w:pPr>
      <w:r>
        <w:rPr>
          <w:rFonts w:ascii="Times New Roman" w:eastAsia="Times New Roman" w:hAnsi="Times New Roman" w:cs="Times New Roman"/>
          <w:b/>
          <w:sz w:val="24"/>
          <w:szCs w:val="24"/>
          <w:lang w:eastAsia="hr-HR"/>
        </w:rPr>
        <w:t>The Law on General Administrative Procedure</w:t>
      </w:r>
      <w:r w:rsidR="006228FB" w:rsidRPr="00442904">
        <w:rPr>
          <w:rFonts w:ascii="Times New Roman" w:eastAsia="Times New Roman" w:hAnsi="Times New Roman" w:cs="Times New Roman"/>
          <w:b/>
          <w:sz w:val="24"/>
          <w:szCs w:val="24"/>
          <w:lang w:eastAsia="hr-HR"/>
        </w:rPr>
        <w:t>:</w:t>
      </w:r>
      <w:r w:rsidR="004E4A99" w:rsidRPr="00442904">
        <w:rPr>
          <w:rFonts w:ascii="Times New Roman" w:eastAsia="Times New Roman" w:hAnsi="Times New Roman" w:cs="Times New Roman"/>
          <w:sz w:val="24"/>
          <w:szCs w:val="24"/>
          <w:lang w:val="sr-Cyrl-CS" w:eastAsia="hr-HR"/>
        </w:rPr>
        <w:t xml:space="preserve"> </w:t>
      </w:r>
      <w:r w:rsidRPr="00E36A49">
        <w:rPr>
          <w:rFonts w:ascii="Times New Roman" w:eastAsia="Times New Roman" w:hAnsi="Times New Roman" w:cs="Times New Roman"/>
          <w:sz w:val="24"/>
          <w:szCs w:val="24"/>
          <w:lang w:eastAsia="hr-HR"/>
        </w:rPr>
        <w:t>its procedural requirements are stricter or it takes a lot more effort than effective administrative procurements require or allow</w:t>
      </w:r>
      <w:r>
        <w:rPr>
          <w:rFonts w:ascii="Times New Roman" w:eastAsia="Times New Roman" w:hAnsi="Times New Roman" w:cs="Times New Roman"/>
          <w:sz w:val="24"/>
          <w:szCs w:val="24"/>
          <w:lang w:eastAsia="hr-HR"/>
        </w:rPr>
        <w:t xml:space="preserve">, the problem in the appeal is that </w:t>
      </w:r>
      <w:r w:rsidRPr="00E36A49">
        <w:rPr>
          <w:rFonts w:ascii="Times New Roman" w:eastAsia="Times New Roman" w:hAnsi="Times New Roman" w:cs="Times New Roman"/>
          <w:sz w:val="24"/>
          <w:szCs w:val="24"/>
          <w:lang w:eastAsia="hr-HR"/>
        </w:rPr>
        <w:t xml:space="preserve">the body that deals with </w:t>
      </w:r>
      <w:r>
        <w:rPr>
          <w:rFonts w:ascii="Times New Roman" w:eastAsia="Times New Roman" w:hAnsi="Times New Roman" w:cs="Times New Roman"/>
          <w:sz w:val="24"/>
          <w:szCs w:val="24"/>
          <w:lang w:eastAsia="hr-HR"/>
        </w:rPr>
        <w:t>its</w:t>
      </w:r>
      <w:r w:rsidRPr="00E36A49">
        <w:rPr>
          <w:rFonts w:ascii="Times New Roman" w:eastAsia="Times New Roman" w:hAnsi="Times New Roman" w:cs="Times New Roman"/>
          <w:sz w:val="24"/>
          <w:szCs w:val="24"/>
          <w:lang w:eastAsia="hr-HR"/>
        </w:rPr>
        <w:t xml:space="preserve"> contents and reviewing </w:t>
      </w:r>
      <w:r>
        <w:rPr>
          <w:rFonts w:ascii="Times New Roman" w:eastAsia="Times New Roman" w:hAnsi="Times New Roman" w:cs="Times New Roman"/>
          <w:sz w:val="24"/>
          <w:szCs w:val="24"/>
          <w:lang w:eastAsia="hr-HR"/>
        </w:rPr>
        <w:t>thereof</w:t>
      </w:r>
      <w:r w:rsidRPr="00E36A4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is </w:t>
      </w:r>
      <w:r w:rsidRPr="00E36A49">
        <w:rPr>
          <w:rFonts w:ascii="Times New Roman" w:eastAsia="Times New Roman" w:hAnsi="Times New Roman" w:cs="Times New Roman"/>
          <w:sz w:val="24"/>
          <w:szCs w:val="24"/>
          <w:lang w:eastAsia="hr-HR"/>
        </w:rPr>
        <w:t xml:space="preserve">considering </w:t>
      </w:r>
      <w:r>
        <w:rPr>
          <w:rFonts w:ascii="Times New Roman" w:eastAsia="Times New Roman" w:hAnsi="Times New Roman" w:cs="Times New Roman"/>
          <w:sz w:val="24"/>
          <w:szCs w:val="24"/>
          <w:lang w:eastAsia="hr-HR"/>
        </w:rPr>
        <w:t xml:space="preserve">the </w:t>
      </w:r>
      <w:r w:rsidRPr="00E36A49">
        <w:rPr>
          <w:rFonts w:ascii="Times New Roman" w:eastAsia="Times New Roman" w:hAnsi="Times New Roman" w:cs="Times New Roman"/>
          <w:sz w:val="24"/>
          <w:szCs w:val="24"/>
          <w:lang w:eastAsia="hr-HR"/>
        </w:rPr>
        <w:t xml:space="preserve">other laws much more than </w:t>
      </w:r>
      <w:r>
        <w:rPr>
          <w:rFonts w:ascii="Times New Roman" w:eastAsia="Times New Roman" w:hAnsi="Times New Roman" w:cs="Times New Roman"/>
          <w:sz w:val="24"/>
          <w:szCs w:val="24"/>
          <w:lang w:eastAsia="hr-HR"/>
        </w:rPr>
        <w:t>the PPL</w:t>
      </w:r>
      <w:r w:rsidRPr="00E36A49">
        <w:rPr>
          <w:rFonts w:ascii="Times New Roman" w:eastAsia="Times New Roman" w:hAnsi="Times New Roman" w:cs="Times New Roman"/>
          <w:sz w:val="24"/>
          <w:szCs w:val="24"/>
          <w:lang w:eastAsia="hr-HR"/>
        </w:rPr>
        <w:t xml:space="preserve"> within which the appeal was lodged</w:t>
      </w:r>
      <w:r w:rsidR="00FD262B" w:rsidRPr="00442904">
        <w:rPr>
          <w:rFonts w:ascii="Times New Roman" w:eastAsia="Times New Roman" w:hAnsi="Times New Roman" w:cs="Times New Roman"/>
          <w:sz w:val="24"/>
          <w:szCs w:val="24"/>
          <w:lang w:val="sr-Cyrl-CS" w:eastAsia="hr-HR"/>
        </w:rPr>
        <w:t>;</w:t>
      </w:r>
      <w:r w:rsidR="006228FB" w:rsidRPr="00442904">
        <w:rPr>
          <w:rFonts w:ascii="Times New Roman" w:eastAsia="Times New Roman" w:hAnsi="Times New Roman" w:cs="Times New Roman"/>
          <w:sz w:val="24"/>
          <w:szCs w:val="24"/>
          <w:lang w:val="sr-Cyrl-CS" w:eastAsia="hr-HR"/>
        </w:rPr>
        <w:t xml:space="preserve"> </w:t>
      </w:r>
      <w:r w:rsidR="00507516">
        <w:rPr>
          <w:rFonts w:ascii="Times New Roman" w:eastAsia="Times New Roman" w:hAnsi="Times New Roman" w:cs="Times New Roman"/>
          <w:sz w:val="24"/>
          <w:szCs w:val="24"/>
          <w:lang w:eastAsia="hr-HR"/>
        </w:rPr>
        <w:t xml:space="preserve"> During IV quarter of 2015 and the I quarter of 2016, there shall be conducted a harmonization with the LAP in the part concerning public procurement, since the new LAP will start to implement as of 1 June 2016.</w:t>
      </w:r>
    </w:p>
    <w:p w14:paraId="06863CC4" w14:textId="77777777" w:rsidR="006145FC" w:rsidRPr="00442904" w:rsidRDefault="00E36A49"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The Law on Inspection Supervision</w:t>
      </w:r>
      <w:r w:rsidR="00AB4B36" w:rsidRPr="00442904">
        <w:rPr>
          <w:rFonts w:ascii="Times New Roman" w:eastAsia="Times New Roman" w:hAnsi="Times New Roman" w:cs="Times New Roman"/>
          <w:b/>
          <w:sz w:val="24"/>
          <w:szCs w:val="24"/>
          <w:lang w:val="sr-Cyrl-CS" w:eastAsia="hr-HR"/>
        </w:rPr>
        <w:t>:</w:t>
      </w:r>
      <w:r w:rsidR="00B9798D" w:rsidRPr="00442904">
        <w:rPr>
          <w:rFonts w:ascii="Times New Roman" w:eastAsia="Times New Roman" w:hAnsi="Times New Roman" w:cs="Times New Roman"/>
          <w:sz w:val="24"/>
          <w:szCs w:val="24"/>
          <w:lang w:val="sr-Cyrl-CS" w:eastAsia="hr-HR"/>
        </w:rPr>
        <w:t xml:space="preserve"> </w:t>
      </w:r>
      <w:r w:rsidRPr="00E36A49">
        <w:rPr>
          <w:rFonts w:ascii="Times New Roman" w:eastAsia="Times New Roman" w:hAnsi="Times New Roman" w:cs="Times New Roman"/>
          <w:sz w:val="24"/>
          <w:szCs w:val="24"/>
          <w:lang w:eastAsia="hr-HR"/>
        </w:rPr>
        <w:t xml:space="preserve">better monitoring the </w:t>
      </w:r>
      <w:r>
        <w:rPr>
          <w:rFonts w:ascii="Times New Roman" w:eastAsia="Times New Roman" w:hAnsi="Times New Roman" w:cs="Times New Roman"/>
          <w:sz w:val="24"/>
          <w:szCs w:val="24"/>
          <w:lang w:eastAsia="hr-HR"/>
        </w:rPr>
        <w:t xml:space="preserve">of the </w:t>
      </w:r>
      <w:r w:rsidRPr="00E36A49">
        <w:rPr>
          <w:rFonts w:ascii="Times New Roman" w:eastAsia="Times New Roman" w:hAnsi="Times New Roman" w:cs="Times New Roman"/>
          <w:sz w:val="24"/>
          <w:szCs w:val="24"/>
          <w:lang w:eastAsia="hr-HR"/>
        </w:rPr>
        <w:t>award and implementation of contracts</w:t>
      </w:r>
      <w:r>
        <w:rPr>
          <w:rFonts w:ascii="Times New Roman" w:eastAsia="Times New Roman" w:hAnsi="Times New Roman" w:cs="Times New Roman"/>
          <w:sz w:val="24"/>
          <w:szCs w:val="24"/>
          <w:lang w:eastAsia="hr-HR"/>
        </w:rPr>
        <w:t xml:space="preserve"> is required</w:t>
      </w:r>
      <w:r w:rsidRPr="00E36A49">
        <w:rPr>
          <w:rFonts w:ascii="Times New Roman" w:eastAsia="Times New Roman" w:hAnsi="Times New Roman" w:cs="Times New Roman"/>
          <w:sz w:val="24"/>
          <w:szCs w:val="24"/>
          <w:lang w:eastAsia="hr-HR"/>
        </w:rPr>
        <w:t>, the practical questions about who controls the application of the principles of public procurement</w:t>
      </w:r>
      <w:r>
        <w:rPr>
          <w:rFonts w:ascii="Times New Roman" w:eastAsia="Times New Roman" w:hAnsi="Times New Roman" w:cs="Times New Roman"/>
          <w:sz w:val="24"/>
          <w:szCs w:val="24"/>
          <w:lang w:eastAsia="hr-HR"/>
        </w:rPr>
        <w:t>, its</w:t>
      </w:r>
      <w:r w:rsidRPr="00E36A49">
        <w:rPr>
          <w:rFonts w:ascii="Times New Roman" w:eastAsia="Times New Roman" w:hAnsi="Times New Roman" w:cs="Times New Roman"/>
          <w:sz w:val="24"/>
          <w:szCs w:val="24"/>
          <w:lang w:eastAsia="hr-HR"/>
        </w:rPr>
        <w:t xml:space="preserve"> policies and procedures, when and how,</w:t>
      </w:r>
      <w:r>
        <w:rPr>
          <w:rFonts w:ascii="Times New Roman" w:eastAsia="Times New Roman" w:hAnsi="Times New Roman" w:cs="Times New Roman"/>
          <w:sz w:val="24"/>
          <w:szCs w:val="24"/>
          <w:lang w:eastAsia="hr-HR"/>
        </w:rPr>
        <w:t xml:space="preserve"> all those issues </w:t>
      </w:r>
      <w:r w:rsidRPr="00E36A49">
        <w:rPr>
          <w:rFonts w:ascii="Times New Roman" w:eastAsia="Times New Roman" w:hAnsi="Times New Roman" w:cs="Times New Roman"/>
          <w:sz w:val="24"/>
          <w:szCs w:val="24"/>
          <w:lang w:eastAsia="hr-HR"/>
        </w:rPr>
        <w:t xml:space="preserve"> require</w:t>
      </w:r>
      <w:r>
        <w:rPr>
          <w:rFonts w:ascii="Times New Roman" w:eastAsia="Times New Roman" w:hAnsi="Times New Roman" w:cs="Times New Roman"/>
          <w:sz w:val="24"/>
          <w:szCs w:val="24"/>
          <w:lang w:eastAsia="hr-HR"/>
        </w:rPr>
        <w:t xml:space="preserve"> a</w:t>
      </w:r>
      <w:r w:rsidRPr="00E36A49">
        <w:rPr>
          <w:rFonts w:ascii="Times New Roman" w:eastAsia="Times New Roman" w:hAnsi="Times New Roman" w:cs="Times New Roman"/>
          <w:sz w:val="24"/>
          <w:szCs w:val="24"/>
          <w:lang w:eastAsia="hr-HR"/>
        </w:rPr>
        <w:t xml:space="preserve"> revision</w:t>
      </w:r>
      <w:r w:rsidR="0068133F" w:rsidRPr="00442904">
        <w:rPr>
          <w:rFonts w:ascii="Times New Roman" w:eastAsia="Times New Roman" w:hAnsi="Times New Roman" w:cs="Times New Roman"/>
          <w:sz w:val="24"/>
          <w:szCs w:val="24"/>
          <w:lang w:eastAsia="hr-HR"/>
        </w:rPr>
        <w:t xml:space="preserve">; </w:t>
      </w:r>
    </w:p>
    <w:p w14:paraId="66D5EE1D" w14:textId="77777777" w:rsidR="006145FC" w:rsidRPr="00442904" w:rsidRDefault="00E36A49" w:rsidP="00EE3427">
      <w:pPr>
        <w:spacing w:after="0" w:line="240" w:lineRule="auto"/>
        <w:jc w:val="both"/>
        <w:rPr>
          <w:rFonts w:ascii="Times New Roman" w:eastAsia="Times New Roman" w:hAnsi="Times New Roman" w:cs="Times New Roman"/>
          <w:sz w:val="24"/>
          <w:szCs w:val="24"/>
          <w:lang w:eastAsia="hr-HR"/>
        </w:rPr>
      </w:pPr>
      <w:r w:rsidRPr="00E36A49">
        <w:rPr>
          <w:rFonts w:ascii="Times New Roman" w:eastAsia="Times New Roman" w:hAnsi="Times New Roman" w:cs="Times New Roman"/>
          <w:b/>
          <w:bCs/>
          <w:sz w:val="24"/>
          <w:szCs w:val="24"/>
          <w:lang w:eastAsia="hr-HR"/>
        </w:rPr>
        <w:t>The Law on the System of Internal Financial Controls in Public Sector</w:t>
      </w:r>
      <w:r w:rsidR="0068133F" w:rsidRPr="0044290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better internal audit within contracting authorities remains crucial for improving monitoring and verification of implementation of contracts</w:t>
      </w:r>
      <w:r w:rsidR="004E4A99" w:rsidRPr="00442904">
        <w:rPr>
          <w:rFonts w:ascii="Times New Roman" w:eastAsia="Times New Roman" w:hAnsi="Times New Roman" w:cs="Times New Roman"/>
          <w:sz w:val="24"/>
          <w:szCs w:val="24"/>
          <w:lang w:eastAsia="hr-HR"/>
        </w:rPr>
        <w:t xml:space="preserve">; </w:t>
      </w:r>
    </w:p>
    <w:p w14:paraId="381CB03E" w14:textId="77777777" w:rsidR="006145FC" w:rsidRPr="00442904" w:rsidRDefault="003E35EB"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lastRenderedPageBreak/>
        <w:t>The Law on Obligations</w:t>
      </w:r>
      <w:r w:rsidR="00AB4B36" w:rsidRPr="00442904">
        <w:rPr>
          <w:rFonts w:ascii="Times New Roman" w:eastAsia="Times New Roman" w:hAnsi="Times New Roman" w:cs="Times New Roman"/>
          <w:sz w:val="24"/>
          <w:szCs w:val="24"/>
          <w:lang w:val="sr-Cyrl-CS" w:eastAsia="hr-HR"/>
        </w:rPr>
        <w:t xml:space="preserve">: </w:t>
      </w:r>
      <w:r>
        <w:rPr>
          <w:rFonts w:ascii="Times New Roman" w:eastAsia="Times New Roman" w:hAnsi="Times New Roman" w:cs="Times New Roman"/>
          <w:sz w:val="24"/>
          <w:szCs w:val="24"/>
          <w:lang w:eastAsia="hr-HR"/>
        </w:rPr>
        <w:t>rules and principles of the Law on Obligations, that is, review of the draft contract which is an integral part of tender documentation and its compliance with the said Law</w:t>
      </w:r>
      <w:r w:rsidR="004E4A99" w:rsidRPr="00442904">
        <w:rPr>
          <w:rFonts w:ascii="Times New Roman" w:eastAsia="Times New Roman" w:hAnsi="Times New Roman" w:cs="Times New Roman"/>
          <w:sz w:val="24"/>
          <w:szCs w:val="24"/>
          <w:lang w:eastAsia="hr-HR"/>
        </w:rPr>
        <w:t xml:space="preserve">; </w:t>
      </w:r>
    </w:p>
    <w:p w14:paraId="3FA20EF8" w14:textId="77777777" w:rsidR="006145FC" w:rsidRPr="00442904" w:rsidRDefault="003E35EB" w:rsidP="00EE3427">
      <w:pPr>
        <w:spacing w:after="0" w:line="240" w:lineRule="auto"/>
        <w:jc w:val="both"/>
        <w:rPr>
          <w:rFonts w:ascii="Times New Roman" w:eastAsia="Times New Roman" w:hAnsi="Times New Roman" w:cs="Times New Roman"/>
          <w:sz w:val="24"/>
          <w:szCs w:val="24"/>
          <w:lang w:val="sr-Cyrl-CS" w:eastAsia="hr-HR"/>
        </w:rPr>
      </w:pPr>
      <w:r>
        <w:rPr>
          <w:rFonts w:ascii="Times New Roman" w:eastAsia="Times New Roman" w:hAnsi="Times New Roman" w:cs="Times New Roman"/>
          <w:b/>
          <w:sz w:val="24"/>
          <w:szCs w:val="24"/>
          <w:lang w:eastAsia="hr-HR"/>
        </w:rPr>
        <w:t>The Law on Budget</w:t>
      </w:r>
      <w:r w:rsidR="00AB4B36" w:rsidRPr="00442904">
        <w:rPr>
          <w:rFonts w:ascii="Times New Roman" w:eastAsia="Times New Roman" w:hAnsi="Times New Roman" w:cs="Times New Roman"/>
          <w:b/>
          <w:sz w:val="24"/>
          <w:szCs w:val="24"/>
          <w:lang w:val="sr-Cyrl-CS" w:eastAsia="hr-HR"/>
        </w:rPr>
        <w:t>:</w:t>
      </w:r>
      <w:r w:rsidR="00FD262B" w:rsidRPr="00442904">
        <w:rPr>
          <w:rFonts w:ascii="Times New Roman" w:eastAsia="Times New Roman" w:hAnsi="Times New Roman" w:cs="Times New Roman"/>
          <w:sz w:val="24"/>
          <w:szCs w:val="24"/>
          <w:lang w:val="sr-Cyrl-CS" w:eastAsia="hr-HR"/>
        </w:rPr>
        <w:t xml:space="preserve"> </w:t>
      </w:r>
      <w:r>
        <w:rPr>
          <w:rFonts w:ascii="Times New Roman" w:eastAsia="Times New Roman" w:hAnsi="Times New Roman" w:cs="Times New Roman"/>
          <w:sz w:val="24"/>
          <w:szCs w:val="24"/>
          <w:lang w:eastAsia="hr-HR"/>
        </w:rPr>
        <w:t>practical issues, especially for utilities sector in terms of commencing public procurement procedures (restricted procedure, qualification system)</w:t>
      </w:r>
      <w:r w:rsidR="00EE33D0" w:rsidRPr="00442904">
        <w:rPr>
          <w:rFonts w:ascii="Times New Roman" w:eastAsia="Times New Roman" w:hAnsi="Times New Roman" w:cs="Times New Roman"/>
          <w:sz w:val="24"/>
          <w:szCs w:val="24"/>
          <w:lang w:val="sr-Cyrl-CS" w:eastAsia="hr-HR"/>
        </w:rPr>
        <w:t xml:space="preserve">; </w:t>
      </w:r>
      <w:r>
        <w:rPr>
          <w:rFonts w:ascii="Times New Roman" w:eastAsia="Times New Roman" w:hAnsi="Times New Roman" w:cs="Times New Roman"/>
          <w:sz w:val="24"/>
          <w:szCs w:val="24"/>
          <w:lang w:eastAsia="hr-HR"/>
        </w:rPr>
        <w:t>the contracting authorities act as if the allocated financial resources should be spent until the end of budget year (</w:t>
      </w:r>
      <w:r w:rsidRPr="00B678CD">
        <w:rPr>
          <w:rFonts w:ascii="Times New Roman" w:eastAsia="Times New Roman" w:hAnsi="Times New Roman" w:cs="Times New Roman"/>
          <w:i/>
          <w:sz w:val="24"/>
          <w:szCs w:val="24"/>
          <w:lang w:eastAsia="hr-HR"/>
        </w:rPr>
        <w:t>the Law on Budget does not allow for the possibil</w:t>
      </w:r>
      <w:r w:rsidR="00B678CD" w:rsidRPr="00B678CD">
        <w:rPr>
          <w:rFonts w:ascii="Times New Roman" w:eastAsia="Times New Roman" w:hAnsi="Times New Roman" w:cs="Times New Roman"/>
          <w:i/>
          <w:sz w:val="24"/>
          <w:szCs w:val="24"/>
          <w:lang w:eastAsia="hr-HR"/>
        </w:rPr>
        <w:t>i</w:t>
      </w:r>
      <w:r w:rsidRPr="00B678CD">
        <w:rPr>
          <w:rFonts w:ascii="Times New Roman" w:eastAsia="Times New Roman" w:hAnsi="Times New Roman" w:cs="Times New Roman"/>
          <w:i/>
          <w:sz w:val="24"/>
          <w:szCs w:val="24"/>
          <w:lang w:eastAsia="hr-HR"/>
        </w:rPr>
        <w:t>ty</w:t>
      </w:r>
      <w:r w:rsidR="00B678CD" w:rsidRPr="00B678CD">
        <w:rPr>
          <w:rFonts w:ascii="Times New Roman" w:eastAsia="Times New Roman" w:hAnsi="Times New Roman" w:cs="Times New Roman"/>
          <w:i/>
          <w:sz w:val="24"/>
          <w:szCs w:val="24"/>
          <w:lang w:eastAsia="hr-HR"/>
        </w:rPr>
        <w:t xml:space="preserve"> of transferring the unused funds to the next year, but the projects in progress shall have the advantage</w:t>
      </w:r>
      <w:r w:rsidR="00B678CD">
        <w:rPr>
          <w:rFonts w:ascii="Times New Roman" w:eastAsia="Times New Roman" w:hAnsi="Times New Roman" w:cs="Times New Roman"/>
          <w:sz w:val="24"/>
          <w:szCs w:val="24"/>
          <w:lang w:eastAsia="hr-HR"/>
        </w:rPr>
        <w:t xml:space="preserve">); </w:t>
      </w:r>
    </w:p>
    <w:p w14:paraId="47250EC5" w14:textId="77777777" w:rsidR="00B678CD" w:rsidRPr="00B678CD" w:rsidRDefault="00B678CD" w:rsidP="00B678CD">
      <w:pPr>
        <w:spacing w:after="0" w:line="240" w:lineRule="auto"/>
        <w:jc w:val="both"/>
        <w:rPr>
          <w:rFonts w:ascii="Times New Roman" w:eastAsia="Times New Roman" w:hAnsi="Times New Roman" w:cs="Times New Roman"/>
          <w:b/>
          <w:sz w:val="24"/>
          <w:szCs w:val="24"/>
          <w:lang w:eastAsia="hr-HR"/>
        </w:rPr>
      </w:pPr>
      <w:r w:rsidRPr="00B678CD">
        <w:rPr>
          <w:rFonts w:ascii="Times New Roman" w:eastAsia="Times New Roman" w:hAnsi="Times New Roman" w:cs="Times New Roman"/>
          <w:b/>
          <w:sz w:val="24"/>
          <w:szCs w:val="24"/>
          <w:lang w:eastAsia="hr-HR"/>
        </w:rPr>
        <w:t xml:space="preserve">The law on corporate liability: </w:t>
      </w:r>
      <w:r w:rsidRPr="00B678CD">
        <w:rPr>
          <w:rFonts w:ascii="Times New Roman" w:eastAsia="Times New Roman" w:hAnsi="Times New Roman" w:cs="Times New Roman"/>
          <w:sz w:val="24"/>
          <w:szCs w:val="24"/>
          <w:lang w:eastAsia="hr-HR"/>
        </w:rPr>
        <w:t xml:space="preserve">need for further harmonization with the requirements regarding eligibility and grounds for exclusion which </w:t>
      </w:r>
      <w:r>
        <w:rPr>
          <w:rFonts w:ascii="Times New Roman" w:eastAsia="Times New Roman" w:hAnsi="Times New Roman" w:cs="Times New Roman"/>
          <w:sz w:val="24"/>
          <w:szCs w:val="24"/>
          <w:lang w:eastAsia="hr-HR"/>
        </w:rPr>
        <w:t xml:space="preserve">are </w:t>
      </w:r>
      <w:r w:rsidRPr="00B678CD">
        <w:rPr>
          <w:rFonts w:ascii="Times New Roman" w:eastAsia="Times New Roman" w:hAnsi="Times New Roman" w:cs="Times New Roman"/>
          <w:sz w:val="24"/>
          <w:szCs w:val="24"/>
          <w:lang w:eastAsia="hr-HR"/>
        </w:rPr>
        <w:t>include</w:t>
      </w:r>
      <w:r>
        <w:rPr>
          <w:rFonts w:ascii="Times New Roman" w:eastAsia="Times New Roman" w:hAnsi="Times New Roman" w:cs="Times New Roman"/>
          <w:sz w:val="24"/>
          <w:szCs w:val="24"/>
          <w:lang w:eastAsia="hr-HR"/>
        </w:rPr>
        <w:t>d in</w:t>
      </w:r>
      <w:r w:rsidRPr="00B678CD">
        <w:rPr>
          <w:rFonts w:ascii="Times New Roman" w:eastAsia="Times New Roman" w:hAnsi="Times New Roman" w:cs="Times New Roman"/>
          <w:sz w:val="24"/>
          <w:szCs w:val="24"/>
          <w:lang w:eastAsia="hr-HR"/>
        </w:rPr>
        <w:t xml:space="preserve"> the EU Directive</w:t>
      </w:r>
      <w:r>
        <w:rPr>
          <w:rFonts w:ascii="Times New Roman" w:eastAsia="Times New Roman" w:hAnsi="Times New Roman" w:cs="Times New Roman"/>
          <w:sz w:val="24"/>
          <w:szCs w:val="24"/>
          <w:lang w:eastAsia="hr-HR"/>
        </w:rPr>
        <w:t>s</w:t>
      </w:r>
      <w:r w:rsidRPr="00B678CD">
        <w:rPr>
          <w:rFonts w:ascii="Times New Roman" w:eastAsia="Times New Roman" w:hAnsi="Times New Roman" w:cs="Times New Roman"/>
          <w:sz w:val="24"/>
          <w:szCs w:val="24"/>
          <w:lang w:eastAsia="hr-HR"/>
        </w:rPr>
        <w:t xml:space="preserve"> on public procurement</w:t>
      </w:r>
      <w:r w:rsidRPr="00B678CD">
        <w:rPr>
          <w:rFonts w:ascii="Times New Roman" w:eastAsia="Times New Roman" w:hAnsi="Times New Roman" w:cs="Times New Roman"/>
          <w:b/>
          <w:sz w:val="24"/>
          <w:szCs w:val="24"/>
          <w:lang w:eastAsia="hr-HR"/>
        </w:rPr>
        <w:t>;</w:t>
      </w:r>
    </w:p>
    <w:p w14:paraId="73B46AC3" w14:textId="77777777" w:rsidR="00AC0362" w:rsidRPr="00442904" w:rsidRDefault="00B678CD" w:rsidP="00EE3427">
      <w:pPr>
        <w:spacing w:after="0" w:line="240" w:lineRule="auto"/>
        <w:jc w:val="both"/>
        <w:rPr>
          <w:rFonts w:ascii="Times New Roman" w:eastAsia="Times New Roman" w:hAnsi="Times New Roman" w:cs="Times New Roman"/>
          <w:sz w:val="24"/>
          <w:szCs w:val="24"/>
          <w:lang w:eastAsia="hr-HR"/>
        </w:rPr>
      </w:pPr>
      <w:r w:rsidRPr="00B678CD">
        <w:rPr>
          <w:rFonts w:ascii="Times New Roman" w:eastAsia="Times New Roman" w:hAnsi="Times New Roman" w:cs="Times New Roman"/>
          <w:b/>
          <w:sz w:val="24"/>
          <w:szCs w:val="24"/>
          <w:lang w:eastAsia="hr-HR"/>
        </w:rPr>
        <w:t>The Law on Utility Services and other laws regulating the areas of water management, energy, transport and postal services</w:t>
      </w:r>
      <w:r w:rsidR="00AB4B36" w:rsidRPr="00442904">
        <w:rPr>
          <w:rFonts w:ascii="Times New Roman" w:eastAsia="Times New Roman" w:hAnsi="Times New Roman" w:cs="Times New Roman"/>
          <w:b/>
          <w:sz w:val="24"/>
          <w:szCs w:val="24"/>
          <w:lang w:eastAsia="hr-HR"/>
        </w:rPr>
        <w:t xml:space="preserve">: </w:t>
      </w:r>
      <w:r w:rsidRPr="00B678CD">
        <w:rPr>
          <w:rFonts w:ascii="Times New Roman" w:eastAsia="Times New Roman" w:hAnsi="Times New Roman" w:cs="Times New Roman"/>
          <w:sz w:val="24"/>
          <w:szCs w:val="24"/>
          <w:lang w:eastAsia="hr-HR"/>
        </w:rPr>
        <w:t>further harmonization with the PPL is needed, hence it requires revision.</w:t>
      </w:r>
    </w:p>
    <w:p w14:paraId="6B70BAD1"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5EBBC70E" w14:textId="77777777" w:rsidR="00E42574" w:rsidRDefault="00E42574" w:rsidP="00EE3427">
      <w:pPr>
        <w:spacing w:after="0" w:line="240" w:lineRule="auto"/>
        <w:jc w:val="both"/>
        <w:rPr>
          <w:rFonts w:ascii="Times New Roman" w:eastAsia="Times New Roman" w:hAnsi="Times New Roman" w:cs="Times New Roman"/>
          <w:b/>
          <w:sz w:val="24"/>
          <w:szCs w:val="24"/>
          <w:lang w:val="sr-Latn-CS" w:eastAsia="hr-HR"/>
        </w:rPr>
      </w:pPr>
    </w:p>
    <w:p w14:paraId="64D049E9" w14:textId="77777777" w:rsidR="00E42574" w:rsidRDefault="00E42574" w:rsidP="00EE3427">
      <w:pPr>
        <w:spacing w:after="0" w:line="240" w:lineRule="auto"/>
        <w:jc w:val="both"/>
        <w:rPr>
          <w:rFonts w:ascii="Times New Roman" w:eastAsia="Times New Roman" w:hAnsi="Times New Roman" w:cs="Times New Roman"/>
          <w:b/>
          <w:sz w:val="24"/>
          <w:szCs w:val="24"/>
          <w:lang w:val="sr-Latn-CS" w:eastAsia="hr-HR"/>
        </w:rPr>
      </w:pPr>
    </w:p>
    <w:p w14:paraId="25B06A14" w14:textId="77777777" w:rsidR="00E42574" w:rsidRPr="00E42574" w:rsidRDefault="00E42574" w:rsidP="00EE3427">
      <w:pPr>
        <w:spacing w:after="0" w:line="240" w:lineRule="auto"/>
        <w:jc w:val="both"/>
        <w:rPr>
          <w:rFonts w:ascii="Times New Roman" w:eastAsia="Times New Roman" w:hAnsi="Times New Roman" w:cs="Times New Roman"/>
          <w:b/>
          <w:sz w:val="24"/>
          <w:szCs w:val="24"/>
          <w:lang w:val="sr-Latn-CS" w:eastAsia="hr-HR"/>
        </w:rPr>
      </w:pPr>
    </w:p>
    <w:p w14:paraId="7BE25375" w14:textId="77777777" w:rsidR="00835873" w:rsidRPr="00442904" w:rsidRDefault="00BD0437" w:rsidP="00EE3427">
      <w:pPr>
        <w:pStyle w:val="ListParagraph"/>
        <w:numPr>
          <w:ilvl w:val="1"/>
          <w:numId w:val="2"/>
        </w:numPr>
        <w:spacing w:after="0" w:line="240" w:lineRule="auto"/>
        <w:ind w:left="567" w:hanging="578"/>
        <w:jc w:val="both"/>
        <w:rPr>
          <w:rFonts w:ascii="Times New Roman" w:eastAsia="Times New Roman" w:hAnsi="Times New Roman" w:cs="Times New Roman"/>
          <w:b/>
          <w:sz w:val="24"/>
          <w:szCs w:val="24"/>
          <w:lang w:val="hr-HR" w:eastAsia="hr-HR"/>
        </w:rPr>
      </w:pPr>
      <w:r w:rsidRPr="00BD0437">
        <w:rPr>
          <w:rFonts w:ascii="Times New Roman" w:eastAsia="Times New Roman" w:hAnsi="Times New Roman" w:cs="Times New Roman"/>
          <w:b/>
          <w:sz w:val="24"/>
          <w:szCs w:val="24"/>
          <w:lang w:eastAsia="hr-HR"/>
        </w:rPr>
        <w:t>The main strategic goal and the results expected to be achieved in the coming period</w:t>
      </w:r>
    </w:p>
    <w:p w14:paraId="34A8B9AC" w14:textId="77777777" w:rsidR="00835873" w:rsidRPr="00442904" w:rsidRDefault="00835873" w:rsidP="00EE3427">
      <w:pPr>
        <w:spacing w:after="0" w:line="240" w:lineRule="auto"/>
        <w:jc w:val="both"/>
        <w:rPr>
          <w:rFonts w:ascii="Times New Roman" w:eastAsia="Times New Roman" w:hAnsi="Times New Roman" w:cs="Times New Roman"/>
          <w:b/>
          <w:sz w:val="24"/>
          <w:szCs w:val="24"/>
          <w:lang w:val="hr-HR" w:eastAsia="hr-HR"/>
        </w:rPr>
      </w:pPr>
    </w:p>
    <w:p w14:paraId="47E7D33A" w14:textId="77777777" w:rsidR="006D7A83" w:rsidRPr="00442904" w:rsidRDefault="00015CF6" w:rsidP="00EE3427">
      <w:pPr>
        <w:spacing w:after="0" w:line="240" w:lineRule="auto"/>
        <w:jc w:val="both"/>
        <w:rPr>
          <w:rFonts w:ascii="Times New Roman" w:eastAsia="Times New Roman" w:hAnsi="Times New Roman" w:cs="Times New Roman"/>
          <w:sz w:val="24"/>
          <w:szCs w:val="24"/>
          <w:lang w:val="bs-Latn-BA" w:eastAsia="hr-HR"/>
        </w:rPr>
      </w:pPr>
      <w:r w:rsidRPr="00015CF6">
        <w:rPr>
          <w:rFonts w:ascii="Times New Roman" w:eastAsia="Times New Roman" w:hAnsi="Times New Roman" w:cs="Times New Roman"/>
          <w:sz w:val="24"/>
          <w:szCs w:val="24"/>
          <w:lang w:eastAsia="hr-HR"/>
        </w:rPr>
        <w:t>Public procurement is one of the market-based instruments to be used to implement the Europe 2020 strategy for smart, sustainable and inclusive growth with a view to</w:t>
      </w:r>
      <w:r w:rsidR="009B3761" w:rsidRPr="00442904">
        <w:rPr>
          <w:rFonts w:ascii="Times New Roman" w:eastAsia="Times New Roman" w:hAnsi="Times New Roman" w:cs="Times New Roman"/>
          <w:sz w:val="24"/>
          <w:szCs w:val="24"/>
          <w:lang w:val="bs-Latn-BA" w:eastAsia="hr-HR"/>
        </w:rPr>
        <w:t>:</w:t>
      </w:r>
    </w:p>
    <w:p w14:paraId="239F2673"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bs-Latn-BA" w:eastAsia="hr-HR"/>
        </w:rPr>
      </w:pPr>
    </w:p>
    <w:p w14:paraId="2B92BD1B" w14:textId="77777777" w:rsidR="009B3761" w:rsidRPr="00442904" w:rsidRDefault="00015CF6" w:rsidP="00EE3427">
      <w:pPr>
        <w:pStyle w:val="ListParagraph"/>
        <w:numPr>
          <w:ilvl w:val="0"/>
          <w:numId w:val="3"/>
        </w:num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Improve conditions for conducting business with innovations;</w:t>
      </w:r>
    </w:p>
    <w:p w14:paraId="376D788B" w14:textId="77777777" w:rsidR="009B3761" w:rsidRPr="00442904" w:rsidRDefault="00015CF6" w:rsidP="00EE3427">
      <w:pPr>
        <w:pStyle w:val="ListParagraph"/>
        <w:numPr>
          <w:ilvl w:val="0"/>
          <w:numId w:val="3"/>
        </w:num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Encourage wider use of green procurement</w:t>
      </w:r>
      <w:r w:rsidR="00313276" w:rsidRPr="00442904">
        <w:rPr>
          <w:rFonts w:ascii="Times New Roman" w:eastAsia="Times New Roman" w:hAnsi="Times New Roman" w:cs="Times New Roman"/>
          <w:sz w:val="24"/>
          <w:szCs w:val="24"/>
          <w:lang w:val="hr-HR" w:eastAsia="hr-HR"/>
        </w:rPr>
        <w:t>;</w:t>
      </w:r>
    </w:p>
    <w:p w14:paraId="7DB64E20" w14:textId="77777777" w:rsidR="009B3761" w:rsidRPr="00442904" w:rsidRDefault="00015CF6" w:rsidP="00EE3427">
      <w:pPr>
        <w:pStyle w:val="ListParagraph"/>
        <w:numPr>
          <w:ilvl w:val="0"/>
          <w:numId w:val="3"/>
        </w:num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Ensure the most efficient use of public funds</w:t>
      </w:r>
      <w:r w:rsidR="00313276" w:rsidRPr="00442904">
        <w:rPr>
          <w:rFonts w:ascii="Times New Roman" w:eastAsia="Times New Roman" w:hAnsi="Times New Roman" w:cs="Times New Roman"/>
          <w:sz w:val="24"/>
          <w:szCs w:val="24"/>
          <w:lang w:val="hr-HR" w:eastAsia="hr-HR"/>
        </w:rPr>
        <w:t>;</w:t>
      </w:r>
    </w:p>
    <w:p w14:paraId="55E01577" w14:textId="77777777" w:rsidR="009B3761" w:rsidRPr="00442904" w:rsidRDefault="00015CF6" w:rsidP="00EE3427">
      <w:pPr>
        <w:pStyle w:val="ListParagraph"/>
        <w:numPr>
          <w:ilvl w:val="0"/>
          <w:numId w:val="3"/>
        </w:num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Open the public procurement markets of the EU.</w:t>
      </w:r>
    </w:p>
    <w:p w14:paraId="10A4492E" w14:textId="77777777" w:rsidR="00D10930" w:rsidRPr="00442904" w:rsidRDefault="00D10930" w:rsidP="00EE3427">
      <w:pPr>
        <w:spacing w:after="0" w:line="240" w:lineRule="auto"/>
        <w:jc w:val="both"/>
        <w:rPr>
          <w:rFonts w:ascii="Times New Roman" w:eastAsia="Times New Roman" w:hAnsi="Times New Roman" w:cs="Times New Roman"/>
          <w:sz w:val="24"/>
          <w:szCs w:val="24"/>
          <w:lang w:val="hr-HR" w:eastAsia="hr-HR"/>
        </w:rPr>
      </w:pPr>
    </w:p>
    <w:p w14:paraId="0998201D" w14:textId="77777777" w:rsidR="009B3761" w:rsidRPr="00442904" w:rsidRDefault="00015CF6" w:rsidP="00EE342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As a candidate for EU accession, which is making progress in the negotiations, MNE shares these general development goals. These goals are reflected in changes which were incorporated in the Directives of 2014, which were focused on ensuring transparency, increasing flexibility and encouraging involvement of the SMEs in public procurement</w:t>
      </w:r>
      <w:r w:rsidR="009B3761" w:rsidRPr="00442904">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Additional provisions relate specifically to green (environmental) issues of public procurement. Also, </w:t>
      </w:r>
      <w:r w:rsidR="0035105E">
        <w:rPr>
          <w:rFonts w:ascii="Times New Roman" w:eastAsia="Times New Roman" w:hAnsi="Times New Roman" w:cs="Times New Roman"/>
          <w:sz w:val="24"/>
          <w:szCs w:val="24"/>
          <w:lang w:val="hr-HR" w:eastAsia="hr-HR"/>
        </w:rPr>
        <w:t>more emphasis is placed on conducting procurement using electronic means.</w:t>
      </w:r>
    </w:p>
    <w:p w14:paraId="2C14A711"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hr-HR" w:eastAsia="hr-HR"/>
        </w:rPr>
      </w:pPr>
    </w:p>
    <w:p w14:paraId="2F5A094C" w14:textId="1C1BF57D" w:rsidR="00E07E58" w:rsidRPr="00442904" w:rsidRDefault="0035105E" w:rsidP="00EE342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In June 2015, MNE became a full member of the WTO Government Procurement Agreement (GPA). </w:t>
      </w:r>
    </w:p>
    <w:p w14:paraId="2C238572"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hr-HR" w:eastAsia="hr-HR"/>
        </w:rPr>
      </w:pPr>
    </w:p>
    <w:p w14:paraId="69C34246" w14:textId="77777777" w:rsidR="00835873" w:rsidRPr="00442904" w:rsidRDefault="00FE0049" w:rsidP="00EE34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hr-HR" w:eastAsia="hr-HR"/>
        </w:rPr>
        <w:t xml:space="preserve">MNE should now address the remaining gaps and ensure a full compliance with the EU Directives on public procurement of 2014, especially regarding the Concessions Directive. In purpose of further harmonization of Montenegrin legislation with the EU public procurement system, through incorporating of a new set of directives of 2014, it is necessary to conduct an analysis of implementation of the Amendments to the PPL, which would also include the conclusions and recommendations for further </w:t>
      </w:r>
      <w:r w:rsidR="00835819">
        <w:rPr>
          <w:rFonts w:ascii="Times New Roman" w:eastAsia="Times New Roman" w:hAnsi="Times New Roman" w:cs="Times New Roman"/>
          <w:sz w:val="24"/>
          <w:szCs w:val="24"/>
          <w:lang w:val="hr-HR" w:eastAsia="hr-HR"/>
        </w:rPr>
        <w:t xml:space="preserve">improvement of the system that, through the period of impelementation of the legislation, proved to be an obstacle for an efficient implementation of the public procurement system. </w:t>
      </w:r>
      <w:r w:rsidR="00E07E58" w:rsidRPr="00442904">
        <w:rPr>
          <w:rFonts w:ascii="Times New Roman" w:eastAsia="Times New Roman" w:hAnsi="Times New Roman" w:cs="Times New Roman"/>
          <w:sz w:val="24"/>
          <w:szCs w:val="24"/>
          <w:lang w:eastAsia="hr-HR"/>
        </w:rPr>
        <w:t xml:space="preserve"> </w:t>
      </w:r>
    </w:p>
    <w:p w14:paraId="02D26BCC" w14:textId="77777777" w:rsidR="006145FC" w:rsidRPr="00442904" w:rsidRDefault="006145FC" w:rsidP="00EE3427">
      <w:pPr>
        <w:spacing w:after="0" w:line="240" w:lineRule="auto"/>
        <w:jc w:val="both"/>
        <w:rPr>
          <w:rFonts w:ascii="Times New Roman" w:eastAsia="Times New Roman" w:hAnsi="Times New Roman" w:cs="Times New Roman"/>
          <w:sz w:val="24"/>
          <w:szCs w:val="24"/>
          <w:lang w:eastAsia="hr-HR"/>
        </w:rPr>
      </w:pPr>
    </w:p>
    <w:p w14:paraId="5D7E27F5" w14:textId="77777777" w:rsidR="00D64FC0" w:rsidRPr="00442904" w:rsidRDefault="00B42540" w:rsidP="00EE342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lastRenderedPageBreak/>
        <w:t xml:space="preserve">Therefore, the goals for a regulatory development of </w:t>
      </w:r>
      <w:r w:rsidR="009C2D5A">
        <w:rPr>
          <w:rFonts w:ascii="Times New Roman" w:eastAsia="Times New Roman" w:hAnsi="Times New Roman" w:cs="Times New Roman"/>
          <w:sz w:val="24"/>
          <w:szCs w:val="24"/>
          <w:lang w:val="hr-HR" w:eastAsia="hr-HR"/>
        </w:rPr>
        <w:t>the public procurement system in Montenegro for the period</w:t>
      </w:r>
      <w:r w:rsidR="00D64FC0" w:rsidRPr="00442904">
        <w:rPr>
          <w:rFonts w:ascii="Times New Roman" w:eastAsia="Times New Roman" w:hAnsi="Times New Roman" w:cs="Times New Roman"/>
          <w:sz w:val="24"/>
          <w:szCs w:val="24"/>
          <w:lang w:val="hr-HR" w:eastAsia="hr-HR"/>
        </w:rPr>
        <w:t xml:space="preserve"> 2016-2020 </w:t>
      </w:r>
      <w:r w:rsidR="009C2D5A">
        <w:rPr>
          <w:rFonts w:ascii="Times New Roman" w:eastAsia="Times New Roman" w:hAnsi="Times New Roman" w:cs="Times New Roman"/>
          <w:sz w:val="24"/>
          <w:szCs w:val="24"/>
          <w:lang w:val="hr-HR" w:eastAsia="hr-HR"/>
        </w:rPr>
        <w:t>are</w:t>
      </w:r>
      <w:r w:rsidR="00D64FC0" w:rsidRPr="00442904">
        <w:rPr>
          <w:rFonts w:ascii="Times New Roman" w:eastAsia="Times New Roman" w:hAnsi="Times New Roman" w:cs="Times New Roman"/>
          <w:sz w:val="24"/>
          <w:szCs w:val="24"/>
          <w:lang w:val="hr-HR" w:eastAsia="hr-HR"/>
        </w:rPr>
        <w:t>:</w:t>
      </w:r>
    </w:p>
    <w:p w14:paraId="4BCFBA59"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hr-HR" w:eastAsia="hr-HR"/>
        </w:rPr>
      </w:pPr>
    </w:p>
    <w:p w14:paraId="7B2CB8BA" w14:textId="77777777" w:rsidR="00A55EBC" w:rsidRPr="00442904" w:rsidRDefault="00E2414F" w:rsidP="00EE3427">
      <w:pPr>
        <w:pStyle w:val="ListParagraph"/>
        <w:numPr>
          <w:ilvl w:val="0"/>
          <w:numId w:val="5"/>
        </w:num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To allow the contracting authorities to conduct public procurement with minimum administrative efforts while providing the best value for money and adequate performances of the procured goods, services or executed works, with ensured transparency and integrity of the process</w:t>
      </w:r>
      <w:r w:rsidR="00D64FC0" w:rsidRPr="00442904">
        <w:rPr>
          <w:rFonts w:ascii="Times New Roman" w:eastAsia="Times New Roman" w:hAnsi="Times New Roman" w:cs="Times New Roman"/>
          <w:sz w:val="24"/>
          <w:szCs w:val="24"/>
          <w:lang w:val="hr-HR" w:eastAsia="hr-HR"/>
        </w:rPr>
        <w:t>;</w:t>
      </w:r>
    </w:p>
    <w:p w14:paraId="7DB7B3F3" w14:textId="4550FB65" w:rsidR="00D64FC0" w:rsidRPr="00442904" w:rsidRDefault="007764DE" w:rsidP="00EE3427">
      <w:pPr>
        <w:pStyle w:val="ListParagraph"/>
        <w:numPr>
          <w:ilvl w:val="0"/>
          <w:numId w:val="5"/>
        </w:numPr>
        <w:spacing w:after="0" w:line="240" w:lineRule="auto"/>
        <w:jc w:val="both"/>
        <w:rPr>
          <w:rFonts w:ascii="Times New Roman" w:eastAsia="Times New Roman" w:hAnsi="Times New Roman" w:cs="Times New Roman"/>
          <w:sz w:val="24"/>
          <w:szCs w:val="24"/>
          <w:lang w:val="hr-HR" w:eastAsia="hr-HR"/>
        </w:rPr>
      </w:pPr>
      <w:r w:rsidRPr="007764DE">
        <w:rPr>
          <w:rFonts w:ascii="Times New Roman" w:eastAsia="Times New Roman" w:hAnsi="Times New Roman" w:cs="Times New Roman"/>
          <w:sz w:val="24"/>
          <w:szCs w:val="24"/>
          <w:lang w:eastAsia="hr-HR"/>
        </w:rPr>
        <w:t xml:space="preserve">increase the ease of access </w:t>
      </w:r>
      <w:r w:rsidR="00F20821">
        <w:rPr>
          <w:rFonts w:ascii="Times New Roman" w:eastAsia="Times New Roman" w:hAnsi="Times New Roman" w:cs="Times New Roman"/>
          <w:sz w:val="24"/>
          <w:szCs w:val="24"/>
          <w:lang w:eastAsia="hr-HR"/>
        </w:rPr>
        <w:t xml:space="preserve">of </w:t>
      </w:r>
      <w:r w:rsidRPr="007764DE">
        <w:rPr>
          <w:rFonts w:ascii="Times New Roman" w:eastAsia="Times New Roman" w:hAnsi="Times New Roman" w:cs="Times New Roman"/>
          <w:sz w:val="24"/>
          <w:szCs w:val="24"/>
          <w:lang w:eastAsia="hr-HR"/>
        </w:rPr>
        <w:t xml:space="preserve">economic entities </w:t>
      </w:r>
      <w:r>
        <w:rPr>
          <w:rFonts w:ascii="Times New Roman" w:eastAsia="Times New Roman" w:hAnsi="Times New Roman" w:cs="Times New Roman"/>
          <w:sz w:val="24"/>
          <w:szCs w:val="24"/>
          <w:lang w:eastAsia="hr-HR"/>
        </w:rPr>
        <w:t>to</w:t>
      </w:r>
      <w:r w:rsidRPr="007764DE">
        <w:rPr>
          <w:rFonts w:ascii="Times New Roman" w:eastAsia="Times New Roman" w:hAnsi="Times New Roman" w:cs="Times New Roman"/>
          <w:sz w:val="24"/>
          <w:szCs w:val="24"/>
          <w:lang w:eastAsia="hr-HR"/>
        </w:rPr>
        <w:t xml:space="preserve"> the public procurement market, providing them with fair and equal treatment and the promotion of competition based on quality and price</w:t>
      </w:r>
      <w:r w:rsidR="00D64FC0" w:rsidRPr="00442904">
        <w:rPr>
          <w:rFonts w:ascii="Times New Roman" w:eastAsia="Times New Roman" w:hAnsi="Times New Roman" w:cs="Times New Roman"/>
          <w:sz w:val="24"/>
          <w:szCs w:val="24"/>
          <w:lang w:val="hr-HR" w:eastAsia="hr-HR"/>
        </w:rPr>
        <w:t>;</w:t>
      </w:r>
    </w:p>
    <w:p w14:paraId="0B7F5F33" w14:textId="77777777" w:rsidR="00D10930" w:rsidRPr="00442904" w:rsidRDefault="00D10930" w:rsidP="00EE3427">
      <w:pPr>
        <w:spacing w:after="0" w:line="240" w:lineRule="auto"/>
        <w:jc w:val="both"/>
        <w:rPr>
          <w:rFonts w:ascii="Times New Roman" w:eastAsia="Times New Roman" w:hAnsi="Times New Roman" w:cs="Times New Roman"/>
          <w:sz w:val="24"/>
          <w:szCs w:val="24"/>
          <w:lang w:val="hr-HR" w:eastAsia="hr-HR"/>
        </w:rPr>
      </w:pPr>
    </w:p>
    <w:p w14:paraId="3073ECFD" w14:textId="77777777" w:rsidR="00D64FC0" w:rsidRPr="00442904" w:rsidRDefault="00664724" w:rsidP="00EE342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Accordingly, the specific results to be achieved during the said period are as follows</w:t>
      </w:r>
      <w:r w:rsidR="00A55EBC" w:rsidRPr="00442904">
        <w:rPr>
          <w:rFonts w:ascii="Times New Roman" w:eastAsia="Times New Roman" w:hAnsi="Times New Roman" w:cs="Times New Roman"/>
          <w:sz w:val="24"/>
          <w:szCs w:val="24"/>
          <w:lang w:val="hr-HR" w:eastAsia="hr-HR"/>
        </w:rPr>
        <w:t>:</w:t>
      </w:r>
    </w:p>
    <w:p w14:paraId="6A5767FF"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hr-HR" w:eastAsia="hr-HR"/>
        </w:rPr>
      </w:pPr>
    </w:p>
    <w:p w14:paraId="363D836B" w14:textId="421F0B85" w:rsidR="00E07E58" w:rsidRPr="00442904" w:rsidRDefault="00E07E58" w:rsidP="00EE3427">
      <w:pPr>
        <w:pStyle w:val="ListParagraph"/>
        <w:numPr>
          <w:ilvl w:val="0"/>
          <w:numId w:val="6"/>
        </w:numPr>
        <w:spacing w:after="0" w:line="240" w:lineRule="auto"/>
        <w:jc w:val="both"/>
        <w:rPr>
          <w:rFonts w:ascii="Times New Roman" w:eastAsia="Times New Roman" w:hAnsi="Times New Roman" w:cs="Times New Roman"/>
          <w:sz w:val="24"/>
          <w:szCs w:val="24"/>
          <w:lang w:val="hr-HR" w:eastAsia="hr-HR"/>
        </w:rPr>
      </w:pPr>
      <w:r w:rsidRPr="00442904">
        <w:rPr>
          <w:rFonts w:ascii="Times New Roman" w:eastAsia="Times New Roman" w:hAnsi="Times New Roman" w:cs="Times New Roman"/>
          <w:sz w:val="24"/>
          <w:szCs w:val="24"/>
          <w:lang w:val="hr-HR" w:eastAsia="hr-HR"/>
        </w:rPr>
        <w:t>implement</w:t>
      </w:r>
      <w:r w:rsidR="00B35DD7">
        <w:rPr>
          <w:rFonts w:ascii="Times New Roman" w:eastAsia="Times New Roman" w:hAnsi="Times New Roman" w:cs="Times New Roman"/>
          <w:sz w:val="24"/>
          <w:szCs w:val="24"/>
          <w:lang w:val="hr-HR" w:eastAsia="hr-HR"/>
        </w:rPr>
        <w:t>ation of th</w:t>
      </w:r>
      <w:r w:rsidR="00F20821">
        <w:rPr>
          <w:rFonts w:ascii="Times New Roman" w:eastAsia="Times New Roman" w:hAnsi="Times New Roman" w:cs="Times New Roman"/>
          <w:sz w:val="24"/>
          <w:szCs w:val="24"/>
          <w:lang w:val="hr-HR" w:eastAsia="hr-HR"/>
        </w:rPr>
        <w:t>e plan for legislative adjustmen</w:t>
      </w:r>
      <w:r w:rsidR="00B35DD7">
        <w:rPr>
          <w:rFonts w:ascii="Times New Roman" w:eastAsia="Times New Roman" w:hAnsi="Times New Roman" w:cs="Times New Roman"/>
          <w:sz w:val="24"/>
          <w:szCs w:val="24"/>
          <w:lang w:val="hr-HR" w:eastAsia="hr-HR"/>
        </w:rPr>
        <w:t>ts in purpose of ensuring full harmonization with the EU Directives in public procurement field, especially in area of concessions</w:t>
      </w:r>
      <w:r w:rsidRPr="00442904">
        <w:rPr>
          <w:rFonts w:ascii="Times New Roman" w:eastAsia="Times New Roman" w:hAnsi="Times New Roman" w:cs="Times New Roman"/>
          <w:sz w:val="24"/>
          <w:szCs w:val="24"/>
          <w:lang w:val="hr-HR" w:eastAsia="hr-HR"/>
        </w:rPr>
        <w:t>;</w:t>
      </w:r>
    </w:p>
    <w:p w14:paraId="70E77B48" w14:textId="0C8C06B2" w:rsidR="00A55EBC" w:rsidRPr="00442904" w:rsidRDefault="00B35DD7" w:rsidP="00EE3427">
      <w:pPr>
        <w:pStyle w:val="ListParagraph"/>
        <w:numPr>
          <w:ilvl w:val="0"/>
          <w:numId w:val="6"/>
        </w:num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development of a new PPL which is fully in line with the EU acquis until the I quarter of 2017,</w:t>
      </w:r>
    </w:p>
    <w:p w14:paraId="7B716A12" w14:textId="77777777" w:rsidR="00A55EBC" w:rsidRPr="00442904" w:rsidRDefault="00B35DD7" w:rsidP="00EE3427">
      <w:pPr>
        <w:pStyle w:val="ListParagraph"/>
        <w:numPr>
          <w:ilvl w:val="0"/>
          <w:numId w:val="6"/>
        </w:num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development of corresponding implementing acts during implementation of he new PPL, with regular modifications during the said period</w:t>
      </w:r>
      <w:r w:rsidR="00DD6AF2" w:rsidRPr="00442904">
        <w:rPr>
          <w:rFonts w:ascii="Times New Roman" w:eastAsia="Times New Roman" w:hAnsi="Times New Roman" w:cs="Times New Roman"/>
          <w:sz w:val="24"/>
          <w:szCs w:val="24"/>
          <w:lang w:val="hr-HR" w:eastAsia="hr-HR"/>
        </w:rPr>
        <w:t>;</w:t>
      </w:r>
    </w:p>
    <w:p w14:paraId="48FF2A8D" w14:textId="77777777" w:rsidR="00DD6AF2" w:rsidRPr="00442904" w:rsidRDefault="00B35DD7" w:rsidP="00EE3427">
      <w:pPr>
        <w:pStyle w:val="ListParagraph"/>
        <w:numPr>
          <w:ilvl w:val="0"/>
          <w:numId w:val="6"/>
        </w:numPr>
        <w:spacing w:after="0" w:line="240" w:lineRule="auto"/>
        <w:jc w:val="both"/>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full harmonization with other laws and regulatory acts by the end of 2017, that is, the analysis of compliance of the new PPL and other regulations relevant to the public procurement field.</w:t>
      </w:r>
    </w:p>
    <w:p w14:paraId="0010405D" w14:textId="77777777" w:rsidR="00834D4F" w:rsidRPr="00442904" w:rsidRDefault="00834D4F" w:rsidP="00EE3427">
      <w:pPr>
        <w:spacing w:after="0" w:line="240" w:lineRule="auto"/>
        <w:jc w:val="both"/>
        <w:rPr>
          <w:rFonts w:ascii="Times New Roman" w:eastAsia="Times New Roman" w:hAnsi="Times New Roman" w:cs="Times New Roman"/>
          <w:sz w:val="24"/>
          <w:szCs w:val="24"/>
          <w:lang w:val="hr-HR" w:eastAsia="hr-HR"/>
        </w:rPr>
      </w:pPr>
    </w:p>
    <w:p w14:paraId="0A81DACC" w14:textId="77777777" w:rsidR="00834D4F" w:rsidRPr="00442904" w:rsidRDefault="00834D4F" w:rsidP="00EE3427">
      <w:pPr>
        <w:spacing w:after="0" w:line="240" w:lineRule="auto"/>
        <w:jc w:val="both"/>
        <w:rPr>
          <w:rFonts w:ascii="Times New Roman" w:eastAsia="Times New Roman" w:hAnsi="Times New Roman" w:cs="Times New Roman"/>
          <w:sz w:val="24"/>
          <w:szCs w:val="24"/>
          <w:lang w:val="hr-HR" w:eastAsia="hr-HR"/>
        </w:rPr>
      </w:pPr>
    </w:p>
    <w:p w14:paraId="32B381A1" w14:textId="77777777" w:rsidR="007A28DB" w:rsidRPr="00442904" w:rsidRDefault="00B35DD7" w:rsidP="00EE3427">
      <w:pPr>
        <w:pStyle w:val="ListParagraph"/>
        <w:numPr>
          <w:ilvl w:val="1"/>
          <w:numId w:val="2"/>
        </w:numPr>
        <w:spacing w:after="0" w:line="240" w:lineRule="auto"/>
        <w:ind w:left="567" w:hanging="567"/>
        <w:jc w:val="both"/>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Methods and main measures for achieving the set goals and planned results, with main time frames for their realization</w:t>
      </w:r>
      <w:r w:rsidRPr="00B35DD7">
        <w:rPr>
          <w:rFonts w:ascii="Times New Roman" w:eastAsia="Times New Roman" w:hAnsi="Times New Roman" w:cs="Times New Roman"/>
          <w:b/>
          <w:sz w:val="24"/>
          <w:szCs w:val="24"/>
          <w:lang w:val="hr-HR" w:eastAsia="hr-HR"/>
        </w:rPr>
        <w:t xml:space="preserve"> included</w:t>
      </w:r>
    </w:p>
    <w:p w14:paraId="2B80C37E" w14:textId="77777777" w:rsidR="007A28DB" w:rsidRPr="00442904" w:rsidRDefault="007A28DB" w:rsidP="00EE3427">
      <w:pPr>
        <w:spacing w:after="0" w:line="240" w:lineRule="auto"/>
        <w:jc w:val="both"/>
        <w:rPr>
          <w:rFonts w:ascii="Times New Roman" w:eastAsia="Times New Roman" w:hAnsi="Times New Roman" w:cs="Times New Roman"/>
          <w:sz w:val="24"/>
          <w:szCs w:val="24"/>
          <w:lang w:val="sr-Latn-CS" w:eastAsia="hr-HR"/>
        </w:rPr>
      </w:pPr>
    </w:p>
    <w:p w14:paraId="05D87D69" w14:textId="77777777" w:rsidR="00DD6AF2" w:rsidRPr="00442904" w:rsidRDefault="00DD6AF2" w:rsidP="00EE3427">
      <w:pPr>
        <w:spacing w:after="0" w:line="240" w:lineRule="auto"/>
        <w:jc w:val="both"/>
        <w:rPr>
          <w:rFonts w:ascii="Times New Roman" w:eastAsia="Times New Roman" w:hAnsi="Times New Roman" w:cs="Times New Roman"/>
          <w:sz w:val="24"/>
          <w:szCs w:val="24"/>
          <w:lang w:val="sr-Latn-CS" w:eastAsia="hr-HR"/>
        </w:rPr>
      </w:pPr>
      <w:r w:rsidRPr="00442904">
        <w:rPr>
          <w:rFonts w:ascii="Times New Roman" w:eastAsia="Times New Roman" w:hAnsi="Times New Roman" w:cs="Times New Roman"/>
          <w:sz w:val="24"/>
          <w:szCs w:val="24"/>
          <w:lang w:val="sr-Latn-CS" w:eastAsia="hr-HR"/>
        </w:rPr>
        <w:t>Regulator</w:t>
      </w:r>
      <w:r w:rsidR="00CE6BAF">
        <w:rPr>
          <w:rFonts w:ascii="Times New Roman" w:eastAsia="Times New Roman" w:hAnsi="Times New Roman" w:cs="Times New Roman"/>
          <w:sz w:val="24"/>
          <w:szCs w:val="24"/>
          <w:lang w:val="sr-Latn-CS" w:eastAsia="hr-HR"/>
        </w:rPr>
        <w:t>y development of the public procurement system for the period</w:t>
      </w:r>
      <w:r w:rsidRPr="00442904">
        <w:rPr>
          <w:rFonts w:ascii="Times New Roman" w:eastAsia="Times New Roman" w:hAnsi="Times New Roman" w:cs="Times New Roman"/>
          <w:sz w:val="24"/>
          <w:szCs w:val="24"/>
          <w:lang w:val="sr-Latn-CS" w:eastAsia="hr-HR"/>
        </w:rPr>
        <w:t xml:space="preserve"> 2016-2020</w:t>
      </w:r>
      <w:r w:rsidR="00CE6BAF">
        <w:rPr>
          <w:rFonts w:ascii="Times New Roman" w:eastAsia="Times New Roman" w:hAnsi="Times New Roman" w:cs="Times New Roman"/>
          <w:sz w:val="24"/>
          <w:szCs w:val="24"/>
          <w:lang w:val="sr-Latn-CS" w:eastAsia="hr-HR"/>
        </w:rPr>
        <w:t xml:space="preserve"> shall be implemented by the employees of the PPA in close cooperation with the competent services of the EU,especially the EU Delegation in MNE, with an active participation of all interested parties within the country, contracting authorities and bidders in particular, as well as other bodies and representatives of the civil society.</w:t>
      </w:r>
    </w:p>
    <w:p w14:paraId="5D4FE74E"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sr-Latn-CS" w:eastAsia="hr-HR"/>
        </w:rPr>
      </w:pPr>
    </w:p>
    <w:p w14:paraId="5D698416" w14:textId="77777777" w:rsidR="00F05B28" w:rsidRPr="00442904" w:rsidRDefault="00CE6BAF" w:rsidP="00EE3427">
      <w:p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The measures for achieving the set goals and planned results shall be implemented in accordance with the following chronology</w:t>
      </w:r>
      <w:r w:rsidR="00F05B28" w:rsidRPr="00442904">
        <w:rPr>
          <w:rFonts w:ascii="Times New Roman" w:eastAsia="Times New Roman" w:hAnsi="Times New Roman" w:cs="Times New Roman"/>
          <w:sz w:val="24"/>
          <w:szCs w:val="24"/>
          <w:lang w:val="sr-Latn-CS" w:eastAsia="hr-HR"/>
        </w:rPr>
        <w:t>:</w:t>
      </w:r>
    </w:p>
    <w:p w14:paraId="33FD1749"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sr-Latn-CS" w:eastAsia="hr-HR"/>
        </w:rPr>
      </w:pPr>
    </w:p>
    <w:p w14:paraId="0F731673" w14:textId="77777777" w:rsidR="005C02F3" w:rsidRPr="00442904" w:rsidRDefault="008865CF"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 xml:space="preserve">Review and revision of the PPL </w:t>
      </w:r>
      <w:r w:rsidR="005C02F3" w:rsidRPr="00442904">
        <w:rPr>
          <w:rFonts w:ascii="Times New Roman" w:eastAsia="Times New Roman" w:hAnsi="Times New Roman" w:cs="Times New Roman"/>
          <w:sz w:val="24"/>
          <w:szCs w:val="24"/>
          <w:lang w:val="sr-Latn-CS" w:eastAsia="hr-HR"/>
        </w:rPr>
        <w:t>(SWOT anal</w:t>
      </w:r>
      <w:r>
        <w:rPr>
          <w:rFonts w:ascii="Times New Roman" w:eastAsia="Times New Roman" w:hAnsi="Times New Roman" w:cs="Times New Roman"/>
          <w:sz w:val="24"/>
          <w:szCs w:val="24"/>
          <w:lang w:val="sr-Latn-CS" w:eastAsia="hr-HR"/>
        </w:rPr>
        <w:t>ysis, public consultations</w:t>
      </w:r>
      <w:r w:rsidR="005C02F3" w:rsidRPr="00442904">
        <w:rPr>
          <w:rFonts w:ascii="Times New Roman" w:eastAsia="Times New Roman" w:hAnsi="Times New Roman" w:cs="Times New Roman"/>
          <w:sz w:val="24"/>
          <w:szCs w:val="24"/>
          <w:lang w:val="sr-Latn-CS" w:eastAsia="hr-HR"/>
        </w:rPr>
        <w:t xml:space="preserve">, </w:t>
      </w:r>
      <w:r>
        <w:rPr>
          <w:rFonts w:ascii="Times New Roman" w:eastAsia="Times New Roman" w:hAnsi="Times New Roman" w:cs="Times New Roman"/>
          <w:sz w:val="24"/>
          <w:szCs w:val="24"/>
          <w:lang w:val="sr-Latn-CS" w:eastAsia="hr-HR"/>
        </w:rPr>
        <w:t xml:space="preserve">drafting of the new PPL) area foreseen for </w:t>
      </w:r>
      <w:r w:rsidR="005C02F3" w:rsidRPr="00442904">
        <w:rPr>
          <w:rFonts w:ascii="Times New Roman" w:eastAsia="Times New Roman" w:hAnsi="Times New Roman" w:cs="Times New Roman"/>
          <w:sz w:val="24"/>
          <w:szCs w:val="24"/>
          <w:lang w:val="sr-Latn-CS" w:eastAsia="hr-HR"/>
        </w:rPr>
        <w:t>2016;</w:t>
      </w:r>
    </w:p>
    <w:p w14:paraId="4D3105D4" w14:textId="77777777" w:rsidR="008847C8" w:rsidRPr="00442904" w:rsidRDefault="00FC1173"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Adoption of the new Law on PPP is foreseen for 2016, as well as the relevant implementing regulations</w:t>
      </w:r>
      <w:r w:rsidR="008847C8" w:rsidRPr="00442904">
        <w:rPr>
          <w:rFonts w:ascii="Times New Roman" w:eastAsia="Times New Roman" w:hAnsi="Times New Roman" w:cs="Times New Roman"/>
          <w:sz w:val="24"/>
          <w:szCs w:val="24"/>
          <w:lang w:val="sr-Latn-CS" w:eastAsia="hr-HR"/>
        </w:rPr>
        <w:t>;</w:t>
      </w:r>
    </w:p>
    <w:p w14:paraId="6CB97DDD" w14:textId="77777777" w:rsidR="00796D2F" w:rsidRPr="00442904" w:rsidRDefault="00FC1173"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Adoption of the new PPL is foreseen for the I quarter of 2017</w:t>
      </w:r>
      <w:r w:rsidR="0062231E" w:rsidRPr="00442904">
        <w:rPr>
          <w:rFonts w:ascii="Times New Roman" w:eastAsia="Times New Roman" w:hAnsi="Times New Roman" w:cs="Times New Roman"/>
          <w:sz w:val="24"/>
          <w:szCs w:val="24"/>
          <w:lang w:val="sr-Latn-CS" w:eastAsia="hr-HR"/>
        </w:rPr>
        <w:t>;</w:t>
      </w:r>
    </w:p>
    <w:p w14:paraId="231E7E0C" w14:textId="77777777" w:rsidR="0062231E" w:rsidRPr="00442904" w:rsidRDefault="00FC1173"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 xml:space="preserve">Work on the appropriate </w:t>
      </w:r>
      <w:r w:rsidRPr="00FC1173">
        <w:rPr>
          <w:rFonts w:ascii="Times New Roman" w:eastAsia="Times New Roman" w:hAnsi="Times New Roman" w:cs="Times New Roman"/>
          <w:sz w:val="24"/>
          <w:szCs w:val="24"/>
          <w:lang w:val="sr-Latn-CS" w:eastAsia="hr-HR"/>
        </w:rPr>
        <w:t xml:space="preserve">implementing regulations </w:t>
      </w:r>
      <w:r>
        <w:rPr>
          <w:rFonts w:ascii="Times New Roman" w:eastAsia="Times New Roman" w:hAnsi="Times New Roman" w:cs="Times New Roman"/>
          <w:sz w:val="24"/>
          <w:szCs w:val="24"/>
          <w:lang w:val="sr-Latn-CS" w:eastAsia="hr-HR"/>
        </w:rPr>
        <w:t>shall be conducted after the new PPL is adopted, that is, during the II quarter of 2017</w:t>
      </w:r>
      <w:r w:rsidR="0062231E" w:rsidRPr="00442904">
        <w:rPr>
          <w:rFonts w:ascii="Times New Roman" w:eastAsia="Times New Roman" w:hAnsi="Times New Roman" w:cs="Times New Roman"/>
          <w:sz w:val="24"/>
          <w:szCs w:val="24"/>
          <w:lang w:val="sr-Latn-CS" w:eastAsia="hr-HR"/>
        </w:rPr>
        <w:t>;</w:t>
      </w:r>
    </w:p>
    <w:p w14:paraId="63D66873" w14:textId="77777777" w:rsidR="0019380F" w:rsidRPr="00442904" w:rsidRDefault="007C4192"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Continued work on harmonization of the new PPL and other regulations relevant for the public procurement field</w:t>
      </w:r>
      <w:r w:rsidR="0019380F" w:rsidRPr="00442904">
        <w:rPr>
          <w:rFonts w:ascii="Times New Roman" w:eastAsia="Times New Roman" w:hAnsi="Times New Roman" w:cs="Times New Roman"/>
          <w:sz w:val="24"/>
          <w:szCs w:val="24"/>
          <w:lang w:val="sr-Latn-CS" w:eastAsia="hr-HR"/>
        </w:rPr>
        <w:t xml:space="preserve"> – </w:t>
      </w:r>
      <w:r>
        <w:rPr>
          <w:rFonts w:ascii="Times New Roman" w:eastAsia="Times New Roman" w:hAnsi="Times New Roman" w:cs="Times New Roman"/>
          <w:sz w:val="24"/>
          <w:szCs w:val="24"/>
          <w:lang w:val="sr-Latn-CS" w:eastAsia="hr-HR"/>
        </w:rPr>
        <w:t>foreseen for the end of</w:t>
      </w:r>
      <w:r w:rsidR="0019380F" w:rsidRPr="00442904">
        <w:rPr>
          <w:rFonts w:ascii="Times New Roman" w:eastAsia="Times New Roman" w:hAnsi="Times New Roman" w:cs="Times New Roman"/>
          <w:sz w:val="24"/>
          <w:szCs w:val="24"/>
          <w:lang w:val="sr-Latn-CS" w:eastAsia="hr-HR"/>
        </w:rPr>
        <w:t xml:space="preserve"> 2017;</w:t>
      </w:r>
    </w:p>
    <w:p w14:paraId="3371F8AB" w14:textId="77777777" w:rsidR="00C37AF6" w:rsidRPr="00442904" w:rsidRDefault="007D60B7"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 xml:space="preserve">Continued monitoing of implementation of the new PPL and identification of potential needs for further improvement of legislation in this field – continuously during </w:t>
      </w:r>
      <w:r w:rsidR="00C37AF6" w:rsidRPr="00442904">
        <w:rPr>
          <w:rFonts w:ascii="Times New Roman" w:eastAsia="Times New Roman" w:hAnsi="Times New Roman" w:cs="Times New Roman"/>
          <w:sz w:val="24"/>
          <w:szCs w:val="24"/>
          <w:lang w:val="sr-Latn-CS" w:eastAsia="hr-HR"/>
        </w:rPr>
        <w:t>2018-2020;</w:t>
      </w:r>
    </w:p>
    <w:p w14:paraId="365D7962" w14:textId="77777777" w:rsidR="00796D2F" w:rsidRPr="00442904" w:rsidRDefault="00C37AF6"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sidRPr="00442904">
        <w:rPr>
          <w:rFonts w:ascii="Times New Roman" w:eastAsia="Times New Roman" w:hAnsi="Times New Roman" w:cs="Times New Roman"/>
          <w:sz w:val="24"/>
          <w:szCs w:val="24"/>
          <w:lang w:val="sr-Latn-CS" w:eastAsia="hr-HR"/>
        </w:rPr>
        <w:lastRenderedPageBreak/>
        <w:t>Am</w:t>
      </w:r>
      <w:r w:rsidR="007D60B7">
        <w:rPr>
          <w:rFonts w:ascii="Times New Roman" w:eastAsia="Times New Roman" w:hAnsi="Times New Roman" w:cs="Times New Roman"/>
          <w:sz w:val="24"/>
          <w:szCs w:val="24"/>
          <w:lang w:val="sr-Latn-CS" w:eastAsia="hr-HR"/>
        </w:rPr>
        <w:t>endments in accordance with the possible changes of legislation at te EU level (new or amended directives, as well as the rulings of the European Court of Justice (ECJ), as well as with the observed practical issues  - continuously during</w:t>
      </w:r>
      <w:r w:rsidR="00421805" w:rsidRPr="00442904">
        <w:rPr>
          <w:rFonts w:ascii="Times New Roman" w:eastAsia="Times New Roman" w:hAnsi="Times New Roman" w:cs="Times New Roman"/>
          <w:sz w:val="24"/>
          <w:szCs w:val="24"/>
          <w:lang w:val="sr-Latn-CS" w:eastAsia="hr-HR"/>
        </w:rPr>
        <w:t xml:space="preserve"> </w:t>
      </w:r>
      <w:r w:rsidR="009E264A" w:rsidRPr="00442904">
        <w:rPr>
          <w:rFonts w:ascii="Times New Roman" w:eastAsia="Times New Roman" w:hAnsi="Times New Roman" w:cs="Times New Roman"/>
          <w:sz w:val="24"/>
          <w:szCs w:val="24"/>
          <w:lang w:val="sr-Latn-CS" w:eastAsia="hr-HR"/>
        </w:rPr>
        <w:t>2018-202</w:t>
      </w:r>
      <w:r w:rsidR="007D60B7">
        <w:rPr>
          <w:rFonts w:ascii="Times New Roman" w:eastAsia="Times New Roman" w:hAnsi="Times New Roman" w:cs="Times New Roman"/>
          <w:sz w:val="24"/>
          <w:szCs w:val="24"/>
          <w:lang w:val="sr-Latn-CS" w:eastAsia="hr-HR"/>
        </w:rPr>
        <w:t xml:space="preserve">0. </w:t>
      </w:r>
    </w:p>
    <w:p w14:paraId="3B068675" w14:textId="77777777" w:rsidR="00796D2F" w:rsidRPr="00442904" w:rsidRDefault="00796D2F" w:rsidP="00EE3427">
      <w:pPr>
        <w:pStyle w:val="ListParagraph"/>
        <w:spacing w:after="0" w:line="240" w:lineRule="auto"/>
        <w:jc w:val="both"/>
        <w:rPr>
          <w:rFonts w:ascii="Times New Roman" w:eastAsia="Times New Roman" w:hAnsi="Times New Roman" w:cs="Times New Roman"/>
          <w:sz w:val="24"/>
          <w:szCs w:val="24"/>
          <w:lang w:val="sr-Latn-CS" w:eastAsia="hr-HR"/>
        </w:rPr>
      </w:pPr>
    </w:p>
    <w:p w14:paraId="046118E4" w14:textId="77777777" w:rsidR="00882103" w:rsidRDefault="00882103" w:rsidP="00EE3427">
      <w:pPr>
        <w:spacing w:after="0" w:line="240" w:lineRule="auto"/>
        <w:jc w:val="both"/>
        <w:rPr>
          <w:rFonts w:ascii="Times New Roman" w:eastAsia="Times New Roman" w:hAnsi="Times New Roman" w:cs="Times New Roman"/>
          <w:b/>
          <w:sz w:val="24"/>
          <w:szCs w:val="24"/>
          <w:lang w:val="sr-Latn-CS" w:eastAsia="hr-HR"/>
        </w:rPr>
      </w:pPr>
    </w:p>
    <w:p w14:paraId="1C0482E6"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741E8180"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515B046F"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2BC5F6C2"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6498418C"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4017863B"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61854E43"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52184F75"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09AD23A8"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523DA9F0"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22AD4816"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6CB33D0B"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3339D305" w14:textId="77777777" w:rsid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4C6142C1" w14:textId="77777777" w:rsidR="00442904" w:rsidRPr="00442904" w:rsidRDefault="00442904" w:rsidP="00EE3427">
      <w:pPr>
        <w:spacing w:after="0" w:line="240" w:lineRule="auto"/>
        <w:jc w:val="both"/>
        <w:rPr>
          <w:rFonts w:ascii="Times New Roman" w:eastAsia="Times New Roman" w:hAnsi="Times New Roman" w:cs="Times New Roman"/>
          <w:b/>
          <w:sz w:val="24"/>
          <w:szCs w:val="24"/>
          <w:lang w:val="sr-Latn-CS" w:eastAsia="hr-HR"/>
        </w:rPr>
      </w:pPr>
    </w:p>
    <w:p w14:paraId="4A4ABB15" w14:textId="77777777" w:rsidR="00E42574" w:rsidRDefault="00E42574" w:rsidP="00EE3427">
      <w:pPr>
        <w:spacing w:after="0" w:line="240" w:lineRule="auto"/>
        <w:jc w:val="both"/>
        <w:rPr>
          <w:rFonts w:ascii="Times New Roman" w:eastAsia="Times New Roman" w:hAnsi="Times New Roman" w:cs="Times New Roman"/>
          <w:b/>
          <w:sz w:val="24"/>
          <w:szCs w:val="24"/>
          <w:lang w:val="sr-Latn-CS" w:eastAsia="hr-HR"/>
        </w:rPr>
      </w:pPr>
    </w:p>
    <w:p w14:paraId="2FF7EDB8" w14:textId="77777777" w:rsidR="00F32053" w:rsidRPr="00442904" w:rsidRDefault="002B0590" w:rsidP="00EE3427">
      <w:pPr>
        <w:spacing w:after="0" w:line="240" w:lineRule="auto"/>
        <w:jc w:val="both"/>
        <w:rPr>
          <w:rFonts w:ascii="Times New Roman" w:eastAsia="Times New Roman" w:hAnsi="Times New Roman" w:cs="Times New Roman"/>
          <w:b/>
          <w:sz w:val="26"/>
          <w:szCs w:val="26"/>
          <w:lang w:val="sr-Latn-CS" w:eastAsia="hr-HR"/>
        </w:rPr>
      </w:pPr>
      <w:r w:rsidRPr="00442904">
        <w:rPr>
          <w:rFonts w:ascii="Times New Roman" w:eastAsia="Times New Roman" w:hAnsi="Times New Roman" w:cs="Times New Roman"/>
          <w:b/>
          <w:sz w:val="26"/>
          <w:szCs w:val="26"/>
          <w:lang w:val="sr-Latn-CS" w:eastAsia="hr-HR"/>
        </w:rPr>
        <w:t xml:space="preserve">II </w:t>
      </w:r>
      <w:r w:rsidR="00212A7A" w:rsidRPr="00442904">
        <w:rPr>
          <w:rFonts w:ascii="Times New Roman" w:eastAsia="Times New Roman" w:hAnsi="Times New Roman" w:cs="Times New Roman"/>
          <w:b/>
          <w:sz w:val="26"/>
          <w:szCs w:val="26"/>
          <w:lang w:val="sr-Latn-CS" w:eastAsia="hr-HR"/>
        </w:rPr>
        <w:t>INSTITU</w:t>
      </w:r>
      <w:r w:rsidR="007345F1">
        <w:rPr>
          <w:rFonts w:ascii="Times New Roman" w:eastAsia="Times New Roman" w:hAnsi="Times New Roman" w:cs="Times New Roman"/>
          <w:b/>
          <w:sz w:val="26"/>
          <w:szCs w:val="26"/>
          <w:lang w:val="sr-Latn-CS" w:eastAsia="hr-HR"/>
        </w:rPr>
        <w:t>TIONAL FRAMEWORK</w:t>
      </w:r>
    </w:p>
    <w:p w14:paraId="5567848F" w14:textId="77777777" w:rsidR="006145FC" w:rsidRPr="00442904" w:rsidRDefault="006145FC" w:rsidP="00EE3427">
      <w:pPr>
        <w:spacing w:after="0" w:line="240" w:lineRule="auto"/>
        <w:jc w:val="both"/>
        <w:rPr>
          <w:rFonts w:ascii="Times New Roman" w:eastAsia="Times New Roman" w:hAnsi="Times New Roman" w:cs="Times New Roman"/>
          <w:b/>
          <w:sz w:val="24"/>
          <w:szCs w:val="24"/>
          <w:lang w:val="sr-Latn-CS" w:eastAsia="hr-HR"/>
        </w:rPr>
      </w:pPr>
    </w:p>
    <w:p w14:paraId="7F553E2F" w14:textId="77777777" w:rsidR="002B0590" w:rsidRPr="00442904" w:rsidRDefault="007345F1" w:rsidP="00EE3427">
      <w:p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The main institutions in public procurement system are</w:t>
      </w:r>
      <w:r w:rsidR="00212A7A" w:rsidRPr="00442904">
        <w:rPr>
          <w:rFonts w:ascii="Times New Roman" w:eastAsia="Times New Roman" w:hAnsi="Times New Roman" w:cs="Times New Roman"/>
          <w:sz w:val="24"/>
          <w:szCs w:val="24"/>
          <w:lang w:val="sr-Latn-CS" w:eastAsia="hr-HR"/>
        </w:rPr>
        <w:t>:</w:t>
      </w:r>
    </w:p>
    <w:p w14:paraId="043F81EC" w14:textId="77777777" w:rsidR="006145FC" w:rsidRPr="00442904" w:rsidRDefault="006145FC" w:rsidP="00EE3427">
      <w:pPr>
        <w:spacing w:after="0" w:line="240" w:lineRule="auto"/>
        <w:jc w:val="both"/>
        <w:rPr>
          <w:rFonts w:ascii="Times New Roman" w:eastAsia="Times New Roman" w:hAnsi="Times New Roman" w:cs="Times New Roman"/>
          <w:sz w:val="24"/>
          <w:szCs w:val="24"/>
          <w:lang w:val="sr-Latn-CS" w:eastAsia="hr-HR"/>
        </w:rPr>
      </w:pPr>
    </w:p>
    <w:p w14:paraId="1367DD21" w14:textId="77777777" w:rsidR="002B0590" w:rsidRPr="00442904" w:rsidRDefault="00E42574" w:rsidP="00EE3427">
      <w:pPr>
        <w:numPr>
          <w:ilvl w:val="0"/>
          <w:numId w:val="21"/>
        </w:numPr>
        <w:spacing w:after="0" w:line="240" w:lineRule="auto"/>
        <w:ind w:left="1434" w:hanging="357"/>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Minist</w:t>
      </w:r>
      <w:r w:rsidR="00CD7EB1">
        <w:rPr>
          <w:rFonts w:ascii="Times New Roman" w:eastAsia="Times New Roman" w:hAnsi="Times New Roman" w:cs="Times New Roman"/>
          <w:sz w:val="24"/>
          <w:szCs w:val="24"/>
          <w:lang w:val="sr-Latn-CS" w:eastAsia="hr-HR"/>
        </w:rPr>
        <w:t>ry of Finance</w:t>
      </w:r>
      <w:r w:rsidR="009E264A" w:rsidRPr="00442904">
        <w:rPr>
          <w:rFonts w:ascii="Times New Roman" w:eastAsia="Times New Roman" w:hAnsi="Times New Roman" w:cs="Times New Roman"/>
          <w:sz w:val="24"/>
          <w:szCs w:val="24"/>
          <w:lang w:val="sr-Latn-CS" w:eastAsia="hr-HR"/>
        </w:rPr>
        <w:t>;</w:t>
      </w:r>
    </w:p>
    <w:p w14:paraId="129AFCC7" w14:textId="77777777" w:rsidR="002B0590" w:rsidRPr="00442904" w:rsidRDefault="00CD7EB1" w:rsidP="00EE3427">
      <w:pPr>
        <w:numPr>
          <w:ilvl w:val="0"/>
          <w:numId w:val="21"/>
        </w:numPr>
        <w:spacing w:after="0" w:line="240" w:lineRule="auto"/>
        <w:ind w:left="1434" w:hanging="357"/>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Public Procurement Administration;</w:t>
      </w:r>
    </w:p>
    <w:p w14:paraId="5EE02433" w14:textId="77777777" w:rsidR="002B0590" w:rsidRPr="00442904" w:rsidRDefault="00CD7EB1" w:rsidP="00EE3427">
      <w:pPr>
        <w:numPr>
          <w:ilvl w:val="0"/>
          <w:numId w:val="21"/>
        </w:numPr>
        <w:spacing w:after="0" w:line="240" w:lineRule="auto"/>
        <w:ind w:left="1434" w:hanging="357"/>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Administration for Inspection Affairs</w:t>
      </w:r>
      <w:r w:rsidR="00834D4F" w:rsidRPr="00442904">
        <w:rPr>
          <w:rFonts w:ascii="Times New Roman" w:eastAsia="Times New Roman" w:hAnsi="Times New Roman" w:cs="Times New Roman"/>
          <w:sz w:val="24"/>
          <w:szCs w:val="24"/>
          <w:lang w:val="sr-Latn-CS" w:eastAsia="hr-HR"/>
        </w:rPr>
        <w:t xml:space="preserve">; </w:t>
      </w:r>
    </w:p>
    <w:p w14:paraId="57D9A46C" w14:textId="77777777" w:rsidR="002B0590" w:rsidRPr="00442904" w:rsidRDefault="00CD7EB1" w:rsidP="00EE3427">
      <w:pPr>
        <w:numPr>
          <w:ilvl w:val="0"/>
          <w:numId w:val="21"/>
        </w:numPr>
        <w:spacing w:after="0" w:line="240" w:lineRule="auto"/>
        <w:ind w:left="1434" w:hanging="357"/>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Commission for Concessions and</w:t>
      </w:r>
      <w:r w:rsidR="002B0590" w:rsidRPr="00442904">
        <w:rPr>
          <w:rFonts w:ascii="Times New Roman" w:eastAsia="Times New Roman" w:hAnsi="Times New Roman" w:cs="Times New Roman"/>
          <w:sz w:val="24"/>
          <w:szCs w:val="24"/>
          <w:lang w:val="sr-Latn-CS" w:eastAsia="hr-HR"/>
        </w:rPr>
        <w:t xml:space="preserve"> </w:t>
      </w:r>
    </w:p>
    <w:p w14:paraId="5385B2A7" w14:textId="77777777" w:rsidR="00882103" w:rsidRPr="00442904" w:rsidRDefault="00CD7EB1" w:rsidP="00EE3427">
      <w:pPr>
        <w:numPr>
          <w:ilvl w:val="0"/>
          <w:numId w:val="21"/>
        </w:numPr>
        <w:spacing w:after="0" w:line="240" w:lineRule="auto"/>
        <w:ind w:left="1434" w:hanging="357"/>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State Commission for Control of Public Procurement Procedures</w:t>
      </w:r>
      <w:r w:rsidR="002B0590" w:rsidRPr="00442904">
        <w:rPr>
          <w:rFonts w:ascii="Times New Roman" w:eastAsia="Times New Roman" w:hAnsi="Times New Roman" w:cs="Times New Roman"/>
          <w:sz w:val="24"/>
          <w:szCs w:val="24"/>
          <w:lang w:val="sr-Latn-CS" w:eastAsia="hr-HR"/>
        </w:rPr>
        <w:t>.</w:t>
      </w:r>
    </w:p>
    <w:p w14:paraId="4B238E54" w14:textId="77777777" w:rsidR="002B0590" w:rsidRPr="00442904" w:rsidRDefault="002B0590" w:rsidP="00EE3427">
      <w:pPr>
        <w:spacing w:after="0" w:line="240" w:lineRule="auto"/>
        <w:ind w:left="1434"/>
        <w:jc w:val="both"/>
        <w:rPr>
          <w:rFonts w:ascii="Times New Roman" w:eastAsia="Times New Roman" w:hAnsi="Times New Roman" w:cs="Times New Roman"/>
          <w:sz w:val="24"/>
          <w:szCs w:val="24"/>
          <w:lang w:val="sr-Latn-CS" w:eastAsia="hr-HR"/>
        </w:rPr>
      </w:pPr>
      <w:r w:rsidRPr="00442904">
        <w:rPr>
          <w:rFonts w:ascii="Times New Roman" w:eastAsia="Times New Roman" w:hAnsi="Times New Roman" w:cs="Times New Roman"/>
          <w:sz w:val="24"/>
          <w:szCs w:val="24"/>
          <w:lang w:val="sr-Latn-CS" w:eastAsia="hr-HR"/>
        </w:rPr>
        <w:t xml:space="preserve"> </w:t>
      </w:r>
    </w:p>
    <w:p w14:paraId="2E18084E" w14:textId="77777777" w:rsidR="002B0590" w:rsidRPr="00442904" w:rsidRDefault="002B0590" w:rsidP="00EE3427">
      <w:pPr>
        <w:spacing w:after="0" w:line="240" w:lineRule="auto"/>
        <w:jc w:val="both"/>
        <w:rPr>
          <w:rFonts w:ascii="Times New Roman" w:eastAsia="Times New Roman" w:hAnsi="Times New Roman" w:cs="Times New Roman"/>
          <w:sz w:val="24"/>
          <w:szCs w:val="24"/>
          <w:lang w:val="sr-Latn-CS" w:eastAsia="hr-HR"/>
        </w:rPr>
      </w:pPr>
      <w:r w:rsidRPr="00442904">
        <w:rPr>
          <w:rFonts w:ascii="Times New Roman" w:eastAsia="Times New Roman" w:hAnsi="Times New Roman" w:cs="Times New Roman"/>
          <w:b/>
          <w:sz w:val="24"/>
          <w:szCs w:val="24"/>
          <w:lang w:val="sr-Latn-CS" w:eastAsia="hr-HR"/>
        </w:rPr>
        <w:t>MINIST</w:t>
      </w:r>
      <w:r w:rsidR="00FD3246">
        <w:rPr>
          <w:rFonts w:ascii="Times New Roman" w:eastAsia="Times New Roman" w:hAnsi="Times New Roman" w:cs="Times New Roman"/>
          <w:b/>
          <w:sz w:val="24"/>
          <w:szCs w:val="24"/>
          <w:lang w:val="sr-Latn-CS" w:eastAsia="hr-HR"/>
        </w:rPr>
        <w:t>RY OF FINANCE</w:t>
      </w:r>
      <w:r w:rsidR="00D611B6">
        <w:rPr>
          <w:rFonts w:ascii="Times New Roman" w:eastAsia="Times New Roman" w:hAnsi="Times New Roman" w:cs="Times New Roman"/>
          <w:b/>
          <w:sz w:val="24"/>
          <w:szCs w:val="24"/>
          <w:lang w:val="sr-Latn-CS" w:eastAsia="hr-HR"/>
        </w:rPr>
        <w:t xml:space="preserve"> </w:t>
      </w:r>
      <w:r w:rsidR="00D611B6">
        <w:rPr>
          <w:rFonts w:ascii="Times New Roman" w:eastAsia="Times New Roman" w:hAnsi="Times New Roman" w:cs="Times New Roman"/>
          <w:sz w:val="24"/>
          <w:szCs w:val="24"/>
          <w:lang w:val="sr-Latn-CS" w:eastAsia="hr-HR"/>
        </w:rPr>
        <w:t xml:space="preserve">on basis </w:t>
      </w:r>
      <w:r w:rsidR="00B405DE">
        <w:rPr>
          <w:rFonts w:ascii="Times New Roman" w:eastAsia="Times New Roman" w:hAnsi="Times New Roman" w:cs="Times New Roman"/>
          <w:sz w:val="24"/>
          <w:szCs w:val="24"/>
          <w:lang w:val="sr-Latn-CS" w:eastAsia="hr-HR"/>
        </w:rPr>
        <w:t>of the Decree on Organization and Method of Work of the State Administration (</w:t>
      </w:r>
      <w:r w:rsidR="00B405DE" w:rsidRPr="00B405DE">
        <w:rPr>
          <w:rFonts w:ascii="Times New Roman" w:eastAsia="Times New Roman" w:hAnsi="Times New Roman" w:cs="Times New Roman"/>
          <w:i/>
          <w:sz w:val="24"/>
          <w:szCs w:val="24"/>
          <w:lang w:val="sr-Latn-CS" w:eastAsia="hr-HR"/>
        </w:rPr>
        <w:t>OG of MNE</w:t>
      </w:r>
      <w:r w:rsidR="00B405DE">
        <w:rPr>
          <w:rFonts w:ascii="Times New Roman" w:eastAsia="Times New Roman" w:hAnsi="Times New Roman" w:cs="Times New Roman"/>
          <w:sz w:val="24"/>
          <w:szCs w:val="24"/>
          <w:lang w:val="sr-Latn-CS" w:eastAsia="hr-HR"/>
        </w:rPr>
        <w:t xml:space="preserve"> </w:t>
      </w:r>
      <w:r w:rsidRPr="00E42574">
        <w:rPr>
          <w:rFonts w:ascii="Times New Roman" w:eastAsia="Times New Roman" w:hAnsi="Times New Roman" w:cs="Times New Roman"/>
          <w:i/>
          <w:sz w:val="24"/>
          <w:szCs w:val="24"/>
          <w:lang w:val="sr-Latn-CS" w:eastAsia="hr-HR"/>
        </w:rPr>
        <w:t xml:space="preserve">05/12 </w:t>
      </w:r>
      <w:r w:rsidR="00B405DE">
        <w:rPr>
          <w:rFonts w:ascii="Times New Roman" w:eastAsia="Times New Roman" w:hAnsi="Times New Roman" w:cs="Times New Roman"/>
          <w:i/>
          <w:sz w:val="24"/>
          <w:szCs w:val="24"/>
          <w:lang w:val="sr-Latn-CS" w:eastAsia="hr-HR"/>
        </w:rPr>
        <w:t>and</w:t>
      </w:r>
      <w:r w:rsidRPr="00E42574">
        <w:rPr>
          <w:rFonts w:ascii="Times New Roman" w:eastAsia="Times New Roman" w:hAnsi="Times New Roman" w:cs="Times New Roman"/>
          <w:i/>
          <w:sz w:val="24"/>
          <w:szCs w:val="24"/>
          <w:lang w:val="sr-Latn-CS" w:eastAsia="hr-HR"/>
        </w:rPr>
        <w:t xml:space="preserve"> 20/13</w:t>
      </w:r>
      <w:r w:rsidRPr="00442904">
        <w:rPr>
          <w:rFonts w:ascii="Times New Roman" w:eastAsia="Times New Roman" w:hAnsi="Times New Roman" w:cs="Times New Roman"/>
          <w:sz w:val="24"/>
          <w:szCs w:val="24"/>
          <w:lang w:val="sr-Latn-CS" w:eastAsia="hr-HR"/>
        </w:rPr>
        <w:t xml:space="preserve">), </w:t>
      </w:r>
      <w:r w:rsidR="00A37900">
        <w:rPr>
          <w:rFonts w:ascii="Times New Roman" w:eastAsia="Times New Roman" w:hAnsi="Times New Roman" w:cs="Times New Roman"/>
          <w:sz w:val="24"/>
          <w:szCs w:val="24"/>
          <w:lang w:val="sr-Latn-CS" w:eastAsia="hr-HR"/>
        </w:rPr>
        <w:t>the line ministry in the field of public public procurement.</w:t>
      </w:r>
      <w:r w:rsidR="002D56FE">
        <w:rPr>
          <w:rFonts w:ascii="Times New Roman" w:eastAsia="Times New Roman" w:hAnsi="Times New Roman" w:cs="Times New Roman"/>
          <w:sz w:val="24"/>
          <w:szCs w:val="24"/>
          <w:lang w:val="sr-Latn-CS" w:eastAsia="hr-HR"/>
        </w:rPr>
        <w:t xml:space="preserve"> In that regard, this ministry, in cooperation with other competent authorities in this area, prepares drafts of laws, other regulations and general acts, proposes to the Government development strategies and other measures </w:t>
      </w:r>
      <w:r w:rsidR="00512219">
        <w:rPr>
          <w:rFonts w:ascii="Times New Roman" w:eastAsia="Times New Roman" w:hAnsi="Times New Roman" w:cs="Times New Roman"/>
          <w:sz w:val="24"/>
          <w:szCs w:val="24"/>
          <w:lang w:val="sr-Latn-CS" w:eastAsia="hr-HR"/>
        </w:rPr>
        <w:t xml:space="preserve">in public procurement area, performs monitoring over implementation of the Law. </w:t>
      </w:r>
      <w:r w:rsidRPr="00442904">
        <w:rPr>
          <w:rFonts w:ascii="Times New Roman" w:eastAsia="Times New Roman" w:hAnsi="Times New Roman" w:cs="Times New Roman"/>
          <w:sz w:val="24"/>
          <w:szCs w:val="24"/>
          <w:lang w:val="sr-Latn-CS" w:eastAsia="hr-HR"/>
        </w:rPr>
        <w:t xml:space="preserve"> </w:t>
      </w:r>
    </w:p>
    <w:p w14:paraId="6B035F5E"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7B6E7A7A" w14:textId="77777777" w:rsidR="006F2503" w:rsidRPr="00442904" w:rsidRDefault="00512219" w:rsidP="00EE3427">
      <w:pPr>
        <w:spacing w:after="0" w:line="240"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 xml:space="preserve">PUBLIC PROCUREMENT ADMINISTRATION </w:t>
      </w:r>
      <w:r w:rsidR="00B74BBD">
        <w:rPr>
          <w:rFonts w:ascii="Times New Roman" w:hAnsi="Times New Roman" w:cs="Times New Roman"/>
          <w:sz w:val="24"/>
          <w:szCs w:val="24"/>
          <w:lang w:val="sq-AL"/>
        </w:rPr>
        <w:t>performs administrative and other related professional tasks in public procurement area, and these are the following</w:t>
      </w:r>
      <w:r w:rsidR="006F2503" w:rsidRPr="00442904">
        <w:rPr>
          <w:rFonts w:ascii="Times New Roman" w:hAnsi="Times New Roman" w:cs="Times New Roman"/>
          <w:sz w:val="24"/>
          <w:szCs w:val="24"/>
          <w:lang w:val="sq-AL"/>
        </w:rPr>
        <w:t>:</w:t>
      </w:r>
    </w:p>
    <w:p w14:paraId="585D98B9" w14:textId="77777777" w:rsidR="008459DD" w:rsidRPr="00442904" w:rsidRDefault="008459DD" w:rsidP="00EE3427">
      <w:pPr>
        <w:spacing w:after="0" w:line="240" w:lineRule="auto"/>
        <w:jc w:val="both"/>
        <w:rPr>
          <w:rFonts w:ascii="Times New Roman" w:hAnsi="Times New Roman" w:cs="Times New Roman"/>
          <w:sz w:val="24"/>
          <w:szCs w:val="24"/>
          <w:lang w:val="sq-AL"/>
        </w:rPr>
      </w:pPr>
    </w:p>
    <w:p w14:paraId="19B8DB88"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 xml:space="preserve">1) </w:t>
      </w:r>
      <w:r w:rsidR="00AF4A98">
        <w:rPr>
          <w:rFonts w:ascii="Times New Roman" w:hAnsi="Times New Roman" w:cs="Times New Roman"/>
          <w:sz w:val="24"/>
          <w:szCs w:val="24"/>
          <w:lang w:val="sq-AL"/>
        </w:rPr>
        <w:t>monitoring of realization of public procurement system</w:t>
      </w:r>
      <w:r w:rsidRPr="00442904">
        <w:rPr>
          <w:rFonts w:ascii="Times New Roman" w:hAnsi="Times New Roman" w:cs="Times New Roman"/>
          <w:sz w:val="24"/>
          <w:szCs w:val="24"/>
          <w:lang w:val="sq-AL"/>
        </w:rPr>
        <w:t>;</w:t>
      </w:r>
    </w:p>
    <w:p w14:paraId="63CAC094"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 xml:space="preserve">2) </w:t>
      </w:r>
      <w:r w:rsidR="00B322BC">
        <w:rPr>
          <w:rFonts w:ascii="Times New Roman" w:hAnsi="Times New Roman" w:cs="Times New Roman"/>
          <w:sz w:val="24"/>
          <w:szCs w:val="24"/>
          <w:lang w:val="sq-AL"/>
        </w:rPr>
        <w:t>monitoring compliance of regulations governing</w:t>
      </w:r>
      <w:r w:rsidR="00EF0F11">
        <w:rPr>
          <w:rFonts w:ascii="Times New Roman" w:hAnsi="Times New Roman" w:cs="Times New Roman"/>
          <w:sz w:val="24"/>
          <w:szCs w:val="24"/>
          <w:lang w:val="sq-AL"/>
        </w:rPr>
        <w:t xml:space="preserve"> public procurement with the EU legislation, prepares technical basis, initiating and participation in preparing of public procurement regulations</w:t>
      </w:r>
      <w:r w:rsidRPr="00442904">
        <w:rPr>
          <w:rFonts w:ascii="Times New Roman" w:hAnsi="Times New Roman" w:cs="Times New Roman"/>
          <w:sz w:val="24"/>
          <w:szCs w:val="24"/>
          <w:lang w:val="sq-AL"/>
        </w:rPr>
        <w:t>;</w:t>
      </w:r>
    </w:p>
    <w:p w14:paraId="744AD53D"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 xml:space="preserve">3) </w:t>
      </w:r>
      <w:r w:rsidR="00EF0F11">
        <w:rPr>
          <w:rFonts w:ascii="Times New Roman" w:hAnsi="Times New Roman" w:cs="Times New Roman"/>
          <w:sz w:val="24"/>
          <w:szCs w:val="24"/>
          <w:lang w:val="sq-AL"/>
        </w:rPr>
        <w:t>giving approval to contracting authorities on fulfillment of conditions for using an appropriatepublic procurement procedure, in accordance with the Law</w:t>
      </w:r>
      <w:r w:rsidRPr="00442904">
        <w:rPr>
          <w:rFonts w:ascii="Times New Roman" w:hAnsi="Times New Roman" w:cs="Times New Roman"/>
          <w:sz w:val="24"/>
          <w:szCs w:val="24"/>
          <w:lang w:val="sq-AL"/>
        </w:rPr>
        <w:t>;</w:t>
      </w:r>
    </w:p>
    <w:p w14:paraId="75E37F71"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4) pr</w:t>
      </w:r>
      <w:r w:rsidR="00EF0F11">
        <w:rPr>
          <w:rFonts w:ascii="Times New Roman" w:hAnsi="Times New Roman" w:cs="Times New Roman"/>
          <w:sz w:val="24"/>
          <w:szCs w:val="24"/>
          <w:lang w:val="sq-AL"/>
        </w:rPr>
        <w:t>oviding advisory support at request of the contracting authority</w:t>
      </w:r>
      <w:r w:rsidRPr="00442904">
        <w:rPr>
          <w:rFonts w:ascii="Times New Roman" w:hAnsi="Times New Roman" w:cs="Times New Roman"/>
          <w:sz w:val="24"/>
          <w:szCs w:val="24"/>
          <w:lang w:val="sq-AL"/>
        </w:rPr>
        <w:t>;</w:t>
      </w:r>
    </w:p>
    <w:p w14:paraId="339CFCAD"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5) organiz</w:t>
      </w:r>
      <w:r w:rsidR="00CA5F54">
        <w:rPr>
          <w:rFonts w:ascii="Times New Roman" w:hAnsi="Times New Roman" w:cs="Times New Roman"/>
          <w:sz w:val="24"/>
          <w:szCs w:val="24"/>
          <w:lang w:val="sq-AL"/>
        </w:rPr>
        <w:t>ation and conducting of professional development and training of the staff and other persons involved in performing public procurement tasks</w:t>
      </w:r>
      <w:r w:rsidRPr="00442904">
        <w:rPr>
          <w:rFonts w:ascii="Times New Roman" w:hAnsi="Times New Roman" w:cs="Times New Roman"/>
          <w:sz w:val="24"/>
          <w:szCs w:val="24"/>
          <w:lang w:val="sq-AL"/>
        </w:rPr>
        <w:t>;</w:t>
      </w:r>
    </w:p>
    <w:p w14:paraId="28963E9C"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6) organiz</w:t>
      </w:r>
      <w:r w:rsidR="00CA5F54">
        <w:rPr>
          <w:rFonts w:ascii="Times New Roman" w:hAnsi="Times New Roman" w:cs="Times New Roman"/>
          <w:sz w:val="24"/>
          <w:szCs w:val="24"/>
          <w:lang w:val="sq-AL"/>
        </w:rPr>
        <w:t>ation of professional examination for performing tasks in public procurement field</w:t>
      </w:r>
      <w:r w:rsidRPr="00442904">
        <w:rPr>
          <w:rFonts w:ascii="Times New Roman" w:hAnsi="Times New Roman" w:cs="Times New Roman"/>
          <w:sz w:val="24"/>
          <w:szCs w:val="24"/>
          <w:lang w:val="sq-AL"/>
        </w:rPr>
        <w:t>;</w:t>
      </w:r>
    </w:p>
    <w:p w14:paraId="26EC9E45"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lastRenderedPageBreak/>
        <w:t xml:space="preserve">7) </w:t>
      </w:r>
      <w:r w:rsidR="00CA5F54">
        <w:rPr>
          <w:rFonts w:ascii="Times New Roman" w:hAnsi="Times New Roman" w:cs="Times New Roman"/>
          <w:sz w:val="24"/>
          <w:szCs w:val="24"/>
          <w:lang w:val="sq-AL"/>
        </w:rPr>
        <w:t>establishing and maintaining public procurement portal in purpose of ensuring transparency of public procurement</w:t>
      </w:r>
      <w:r w:rsidRPr="00442904">
        <w:rPr>
          <w:rFonts w:ascii="Times New Roman" w:hAnsi="Times New Roman" w:cs="Times New Roman"/>
          <w:sz w:val="24"/>
          <w:szCs w:val="24"/>
          <w:lang w:val="sq-AL"/>
        </w:rPr>
        <w:t>;</w:t>
      </w:r>
    </w:p>
    <w:p w14:paraId="5E808E5D"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 xml:space="preserve">8) </w:t>
      </w:r>
      <w:r w:rsidR="00CA5F54">
        <w:rPr>
          <w:rFonts w:ascii="Times New Roman" w:hAnsi="Times New Roman" w:cs="Times New Roman"/>
          <w:sz w:val="24"/>
          <w:szCs w:val="24"/>
          <w:lang w:val="sq-AL"/>
        </w:rPr>
        <w:t>publication of public procurement plans, tender documentation for implementation of procedure upon the invitation for public competition, decision on qualification of candidates, decision on selection of the most favourable bid, decisison on suspension of public procurement procedure, decision on annullment of public procurement procedure, public procurement contracts, changes or amendments to the public procurement plan, invitation to public competition, decisions and contracts, and other acts in accordance with this Law;</w:t>
      </w:r>
    </w:p>
    <w:p w14:paraId="04E262B3"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9) pr</w:t>
      </w:r>
      <w:r w:rsidR="00CA5F54">
        <w:rPr>
          <w:rFonts w:ascii="Times New Roman" w:hAnsi="Times New Roman" w:cs="Times New Roman"/>
          <w:sz w:val="24"/>
          <w:szCs w:val="24"/>
          <w:lang w:val="sq-AL"/>
        </w:rPr>
        <w:t>eparation of a list of contracting authorities and its publication at the Portal</w:t>
      </w:r>
      <w:r w:rsidRPr="00442904">
        <w:rPr>
          <w:rFonts w:ascii="Times New Roman" w:hAnsi="Times New Roman" w:cs="Times New Roman"/>
          <w:sz w:val="24"/>
          <w:szCs w:val="24"/>
          <w:lang w:val="sq-AL"/>
        </w:rPr>
        <w:t>;</w:t>
      </w:r>
    </w:p>
    <w:p w14:paraId="7BF1297E"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10) promo</w:t>
      </w:r>
      <w:r w:rsidR="00CA5F54">
        <w:rPr>
          <w:rFonts w:ascii="Times New Roman" w:hAnsi="Times New Roman" w:cs="Times New Roman"/>
          <w:sz w:val="24"/>
          <w:szCs w:val="24"/>
          <w:lang w:val="sq-AL"/>
        </w:rPr>
        <w:t>tion of conducting public procurement in electronic form</w:t>
      </w:r>
      <w:r w:rsidRPr="00442904">
        <w:rPr>
          <w:rFonts w:ascii="Times New Roman" w:hAnsi="Times New Roman" w:cs="Times New Roman"/>
          <w:sz w:val="24"/>
          <w:szCs w:val="24"/>
          <w:lang w:val="sq-AL"/>
        </w:rPr>
        <w:t>;</w:t>
      </w:r>
    </w:p>
    <w:p w14:paraId="6DD1B703"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 xml:space="preserve">11) </w:t>
      </w:r>
      <w:r w:rsidR="00CA5F54">
        <w:rPr>
          <w:rFonts w:ascii="Times New Roman" w:hAnsi="Times New Roman" w:cs="Times New Roman"/>
          <w:sz w:val="24"/>
          <w:szCs w:val="24"/>
          <w:lang w:val="sq-AL"/>
        </w:rPr>
        <w:t>realization of cooperation with international organizations, institutions and experts in public procurement area</w:t>
      </w:r>
      <w:r w:rsidRPr="00442904">
        <w:rPr>
          <w:rFonts w:ascii="Times New Roman" w:hAnsi="Times New Roman" w:cs="Times New Roman"/>
          <w:sz w:val="24"/>
          <w:szCs w:val="24"/>
          <w:lang w:val="sq-AL"/>
        </w:rPr>
        <w:t>;</w:t>
      </w:r>
    </w:p>
    <w:p w14:paraId="2166F231"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12) pr</w:t>
      </w:r>
      <w:r w:rsidR="00CA5F54">
        <w:rPr>
          <w:rFonts w:ascii="Times New Roman" w:hAnsi="Times New Roman" w:cs="Times New Roman"/>
          <w:sz w:val="24"/>
          <w:szCs w:val="24"/>
          <w:lang w:val="sq-AL"/>
        </w:rPr>
        <w:t>eparation and submission of the annual report on public procurement to the Government, for the previous year</w:t>
      </w:r>
      <w:r w:rsidRPr="00442904">
        <w:rPr>
          <w:rFonts w:ascii="Times New Roman" w:hAnsi="Times New Roman" w:cs="Times New Roman"/>
          <w:sz w:val="24"/>
          <w:szCs w:val="24"/>
          <w:lang w:val="sq-AL"/>
        </w:rPr>
        <w:t>;</w:t>
      </w:r>
    </w:p>
    <w:p w14:paraId="0565FE46"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13) pr</w:t>
      </w:r>
      <w:r w:rsidR="00CA5F54">
        <w:rPr>
          <w:rFonts w:ascii="Times New Roman" w:hAnsi="Times New Roman" w:cs="Times New Roman"/>
          <w:sz w:val="24"/>
          <w:szCs w:val="24"/>
          <w:lang w:val="sq-AL"/>
        </w:rPr>
        <w:t>eparation of a list of bidders on basis of decisions on selection of the most favourable bid and its publication on the Portal</w:t>
      </w:r>
      <w:r w:rsidRPr="00442904">
        <w:rPr>
          <w:rFonts w:ascii="Times New Roman" w:hAnsi="Times New Roman" w:cs="Times New Roman"/>
          <w:sz w:val="24"/>
          <w:szCs w:val="24"/>
          <w:lang w:val="sq-AL"/>
        </w:rPr>
        <w:t>;</w:t>
      </w:r>
    </w:p>
    <w:p w14:paraId="34D866F2" w14:textId="77777777" w:rsidR="006F2503" w:rsidRPr="00442904" w:rsidRDefault="006F2503"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14) pr</w:t>
      </w:r>
      <w:r w:rsidR="00CA5F54">
        <w:rPr>
          <w:rFonts w:ascii="Times New Roman" w:hAnsi="Times New Roman" w:cs="Times New Roman"/>
          <w:sz w:val="24"/>
          <w:szCs w:val="24"/>
          <w:lang w:val="sq-AL"/>
        </w:rPr>
        <w:t>eparation of the Common Procurement Vocabulary and its publication on the Portal</w:t>
      </w:r>
      <w:r w:rsidRPr="00442904">
        <w:rPr>
          <w:rFonts w:ascii="Times New Roman" w:hAnsi="Times New Roman" w:cs="Times New Roman"/>
          <w:sz w:val="24"/>
          <w:szCs w:val="24"/>
          <w:lang w:val="sq-AL"/>
        </w:rPr>
        <w:t>;</w:t>
      </w:r>
    </w:p>
    <w:p w14:paraId="6CF22F7F" w14:textId="77777777" w:rsidR="006F2503" w:rsidRPr="00442904" w:rsidRDefault="00207437"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15</w:t>
      </w:r>
      <w:r w:rsidR="006F2503" w:rsidRPr="00442904">
        <w:rPr>
          <w:rFonts w:ascii="Times New Roman" w:hAnsi="Times New Roman" w:cs="Times New Roman"/>
          <w:sz w:val="24"/>
          <w:szCs w:val="24"/>
          <w:lang w:val="sq-AL"/>
        </w:rPr>
        <w:t xml:space="preserve">) </w:t>
      </w:r>
      <w:r w:rsidR="00CA5F54">
        <w:rPr>
          <w:rFonts w:ascii="Times New Roman" w:hAnsi="Times New Roman" w:cs="Times New Roman"/>
          <w:sz w:val="24"/>
          <w:szCs w:val="24"/>
          <w:lang w:val="sq-AL"/>
        </w:rPr>
        <w:t>issuing publications and other technical literature;</w:t>
      </w:r>
    </w:p>
    <w:p w14:paraId="22151652" w14:textId="77777777" w:rsidR="006F2503" w:rsidRPr="00442904" w:rsidRDefault="00207437"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16</w:t>
      </w:r>
      <w:r w:rsidR="006F2503" w:rsidRPr="00442904">
        <w:rPr>
          <w:rFonts w:ascii="Times New Roman" w:hAnsi="Times New Roman" w:cs="Times New Roman"/>
          <w:sz w:val="24"/>
          <w:szCs w:val="24"/>
          <w:lang w:val="sq-AL"/>
        </w:rPr>
        <w:t xml:space="preserve">) </w:t>
      </w:r>
      <w:r w:rsidR="00CA5F54">
        <w:rPr>
          <w:rFonts w:ascii="Times New Roman" w:hAnsi="Times New Roman" w:cs="Times New Roman"/>
          <w:sz w:val="24"/>
          <w:szCs w:val="24"/>
          <w:lang w:val="sq-AL"/>
        </w:rPr>
        <w:t>performing other tasks, in accordance with the Law</w:t>
      </w:r>
      <w:r w:rsidR="006F2503" w:rsidRPr="00442904">
        <w:rPr>
          <w:rFonts w:ascii="Times New Roman" w:hAnsi="Times New Roman" w:cs="Times New Roman"/>
          <w:sz w:val="24"/>
          <w:szCs w:val="24"/>
          <w:lang w:val="sq-AL"/>
        </w:rPr>
        <w:t>.</w:t>
      </w:r>
    </w:p>
    <w:p w14:paraId="1E0612F2" w14:textId="77777777" w:rsidR="00882103" w:rsidRPr="00442904" w:rsidRDefault="00882103" w:rsidP="00EE3427">
      <w:pPr>
        <w:spacing w:after="0" w:line="240" w:lineRule="auto"/>
        <w:jc w:val="both"/>
        <w:rPr>
          <w:rFonts w:ascii="Times New Roman" w:hAnsi="Times New Roman" w:cs="Times New Roman"/>
          <w:sz w:val="24"/>
          <w:szCs w:val="24"/>
          <w:lang w:val="sq-AL"/>
        </w:rPr>
      </w:pPr>
    </w:p>
    <w:p w14:paraId="6A118881" w14:textId="77777777" w:rsidR="002B0590" w:rsidRPr="00442904" w:rsidRDefault="00931DE0" w:rsidP="00EE3427">
      <w:p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 xml:space="preserve">The PPA as a key institution in the public procurement system of Montenegro currently does not have </w:t>
      </w:r>
      <w:r w:rsidR="008512B4">
        <w:rPr>
          <w:rFonts w:ascii="Times New Roman" w:eastAsia="Times New Roman" w:hAnsi="Times New Roman" w:cs="Times New Roman"/>
          <w:sz w:val="24"/>
          <w:szCs w:val="24"/>
          <w:lang w:val="sr-Latn-CS" w:eastAsia="hr-HR"/>
        </w:rPr>
        <w:t>sufficient</w:t>
      </w:r>
      <w:r>
        <w:rPr>
          <w:rFonts w:ascii="Times New Roman" w:eastAsia="Times New Roman" w:hAnsi="Times New Roman" w:cs="Times New Roman"/>
          <w:sz w:val="24"/>
          <w:szCs w:val="24"/>
          <w:lang w:val="sr-Latn-CS" w:eastAsia="hr-HR"/>
        </w:rPr>
        <w:t xml:space="preserve"> </w:t>
      </w:r>
      <w:r w:rsidR="008512B4">
        <w:rPr>
          <w:rFonts w:ascii="Times New Roman" w:eastAsia="Times New Roman" w:hAnsi="Times New Roman" w:cs="Times New Roman"/>
          <w:sz w:val="24"/>
          <w:szCs w:val="24"/>
          <w:lang w:val="sr-Latn-CS" w:eastAsia="hr-HR"/>
        </w:rPr>
        <w:t>staff and technical capacities necessary for implementing all its competences.</w:t>
      </w:r>
      <w:r w:rsidR="0077242C">
        <w:rPr>
          <w:rFonts w:ascii="Times New Roman" w:eastAsia="Times New Roman" w:hAnsi="Times New Roman" w:cs="Times New Roman"/>
          <w:sz w:val="24"/>
          <w:szCs w:val="24"/>
          <w:lang w:val="sr-Latn-CS" w:eastAsia="hr-HR"/>
        </w:rPr>
        <w:t xml:space="preserve"> Accordingly, a new Rulebook on Internal Organization and Job Classification of the PPA was adopted at the session of the Government of MNE of 22 October 2015, whereby the number of classified job posts within the PPA has increased from 18 to 20. </w:t>
      </w:r>
      <w:r w:rsidR="002B0590" w:rsidRPr="00442904">
        <w:rPr>
          <w:rFonts w:ascii="Times New Roman" w:eastAsia="Times New Roman" w:hAnsi="Times New Roman" w:cs="Times New Roman"/>
          <w:sz w:val="24"/>
          <w:szCs w:val="24"/>
          <w:lang w:val="sr-Latn-CS" w:eastAsia="hr-HR"/>
        </w:rPr>
        <w:t xml:space="preserve">  </w:t>
      </w:r>
    </w:p>
    <w:p w14:paraId="3DAEBEB7"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73D74400" w14:textId="77777777" w:rsidR="002B0590" w:rsidRPr="00442904" w:rsidRDefault="00227EB4" w:rsidP="00EE3427">
      <w:p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In accordance with</w:t>
      </w:r>
      <w:r w:rsidR="00FA6CB4">
        <w:rPr>
          <w:rFonts w:ascii="Times New Roman" w:eastAsia="Times New Roman" w:hAnsi="Times New Roman" w:cs="Times New Roman"/>
          <w:sz w:val="24"/>
          <w:szCs w:val="24"/>
          <w:lang w:val="sr-Latn-CS" w:eastAsia="hr-HR"/>
        </w:rPr>
        <w:t xml:space="preserve"> </w:t>
      </w:r>
      <w:r>
        <w:rPr>
          <w:rFonts w:ascii="Times New Roman" w:eastAsia="Times New Roman" w:hAnsi="Times New Roman" w:cs="Times New Roman"/>
          <w:sz w:val="24"/>
          <w:szCs w:val="24"/>
          <w:lang w:val="sr-Latn-CS" w:eastAsia="hr-HR"/>
        </w:rPr>
        <w:t>the tasks it performs, the PPA 's priorities in the coming period are as follows</w:t>
      </w:r>
      <w:r w:rsidR="002B0590" w:rsidRPr="00442904">
        <w:rPr>
          <w:rFonts w:ascii="Times New Roman" w:eastAsia="Times New Roman" w:hAnsi="Times New Roman" w:cs="Times New Roman"/>
          <w:sz w:val="24"/>
          <w:szCs w:val="24"/>
          <w:lang w:val="sr-Latn-CS" w:eastAsia="hr-HR"/>
        </w:rPr>
        <w:t>:</w:t>
      </w:r>
    </w:p>
    <w:p w14:paraId="2458A5D1"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77DE1977" w14:textId="77777777" w:rsidR="002B0590" w:rsidRPr="00442904" w:rsidRDefault="00227EB4" w:rsidP="00EE3427">
      <w:pPr>
        <w:numPr>
          <w:ilvl w:val="0"/>
          <w:numId w:val="23"/>
        </w:numPr>
        <w:spacing w:after="0" w:line="240" w:lineRule="auto"/>
        <w:ind w:left="777" w:hanging="357"/>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Strengthening of administrative capacities</w:t>
      </w:r>
      <w:r w:rsidR="00207437" w:rsidRPr="00442904">
        <w:rPr>
          <w:rFonts w:ascii="Times New Roman" w:eastAsia="Times New Roman" w:hAnsi="Times New Roman" w:cs="Times New Roman"/>
          <w:sz w:val="24"/>
          <w:szCs w:val="24"/>
          <w:lang w:val="sr-Latn-CS" w:eastAsia="hr-HR"/>
        </w:rPr>
        <w:t>;</w:t>
      </w:r>
    </w:p>
    <w:p w14:paraId="1E83E291" w14:textId="77777777" w:rsidR="002B0590" w:rsidRPr="00442904" w:rsidRDefault="00FA6CB4" w:rsidP="00EE3427">
      <w:pPr>
        <w:numPr>
          <w:ilvl w:val="0"/>
          <w:numId w:val="23"/>
        </w:numPr>
        <w:spacing w:after="0" w:line="240" w:lineRule="auto"/>
        <w:ind w:left="777" w:hanging="357"/>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Development and establishing of an electronic public procurement system</w:t>
      </w:r>
      <w:r w:rsidR="00207437" w:rsidRPr="00442904">
        <w:rPr>
          <w:rFonts w:ascii="Times New Roman" w:eastAsia="Times New Roman" w:hAnsi="Times New Roman" w:cs="Times New Roman"/>
          <w:sz w:val="24"/>
          <w:szCs w:val="24"/>
          <w:lang w:val="sr-Latn-CS" w:eastAsia="hr-HR"/>
        </w:rPr>
        <w:t>;</w:t>
      </w:r>
      <w:r w:rsidR="002B0590" w:rsidRPr="00442904">
        <w:rPr>
          <w:rFonts w:ascii="Times New Roman" w:eastAsia="Times New Roman" w:hAnsi="Times New Roman" w:cs="Times New Roman"/>
          <w:sz w:val="24"/>
          <w:szCs w:val="24"/>
          <w:lang w:val="sr-Latn-CS" w:eastAsia="hr-HR"/>
        </w:rPr>
        <w:t xml:space="preserve"> </w:t>
      </w:r>
    </w:p>
    <w:p w14:paraId="4497A3BA" w14:textId="77777777" w:rsidR="002B0590" w:rsidRPr="00442904" w:rsidRDefault="00FA6CB4" w:rsidP="00EE3427">
      <w:pPr>
        <w:numPr>
          <w:ilvl w:val="0"/>
          <w:numId w:val="23"/>
        </w:numPr>
        <w:spacing w:after="0" w:line="240" w:lineRule="auto"/>
        <w:ind w:left="777" w:hanging="357"/>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Strengthening of monitoring of the public procurement system</w:t>
      </w:r>
      <w:r w:rsidR="00207437" w:rsidRPr="00442904">
        <w:rPr>
          <w:rFonts w:ascii="Times New Roman" w:eastAsia="Times New Roman" w:hAnsi="Times New Roman" w:cs="Times New Roman"/>
          <w:sz w:val="24"/>
          <w:szCs w:val="24"/>
          <w:lang w:val="sr-Latn-CS" w:eastAsia="hr-HR"/>
        </w:rPr>
        <w:t>;</w:t>
      </w:r>
    </w:p>
    <w:p w14:paraId="0870E240" w14:textId="77777777" w:rsidR="002B0590" w:rsidRPr="00442904" w:rsidRDefault="00FA6CB4" w:rsidP="00EE3427">
      <w:pPr>
        <w:numPr>
          <w:ilvl w:val="0"/>
          <w:numId w:val="23"/>
        </w:numPr>
        <w:spacing w:after="0" w:line="240" w:lineRule="auto"/>
        <w:ind w:left="777" w:hanging="357"/>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Raising public awareness through education and training;</w:t>
      </w:r>
    </w:p>
    <w:p w14:paraId="6DA47642" w14:textId="77777777" w:rsidR="00882103" w:rsidRPr="00442904" w:rsidRDefault="00FA6CB4" w:rsidP="00EE3427">
      <w:pPr>
        <w:numPr>
          <w:ilvl w:val="0"/>
          <w:numId w:val="23"/>
        </w:numPr>
        <w:spacing w:after="0" w:line="240" w:lineRule="auto"/>
        <w:ind w:left="777"/>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Upgrading the performance assessment of the procurement process, risks of irregularities and factors reducing competitiveness and efficiency of the public procurement system</w:t>
      </w:r>
      <w:r w:rsidR="00D27D15" w:rsidRPr="00442904">
        <w:rPr>
          <w:rFonts w:ascii="Times New Roman" w:eastAsia="Times New Roman" w:hAnsi="Times New Roman" w:cs="Times New Roman"/>
          <w:sz w:val="24"/>
          <w:szCs w:val="24"/>
          <w:lang w:val="sr-Latn-CS" w:eastAsia="hr-HR"/>
        </w:rPr>
        <w:t xml:space="preserve">. </w:t>
      </w:r>
    </w:p>
    <w:p w14:paraId="5959A6FB" w14:textId="77777777" w:rsidR="00D27D15" w:rsidRPr="00442904" w:rsidRDefault="00D27D15" w:rsidP="00EE3427">
      <w:pPr>
        <w:spacing w:after="0" w:line="240" w:lineRule="auto"/>
        <w:ind w:left="777"/>
        <w:jc w:val="both"/>
        <w:rPr>
          <w:rFonts w:ascii="Times New Roman" w:eastAsia="Times New Roman" w:hAnsi="Times New Roman" w:cs="Times New Roman"/>
          <w:sz w:val="24"/>
          <w:szCs w:val="24"/>
          <w:lang w:val="sr-Latn-CS" w:eastAsia="hr-HR"/>
        </w:rPr>
      </w:pPr>
    </w:p>
    <w:p w14:paraId="5F67BF54" w14:textId="77777777" w:rsidR="008459DD" w:rsidRDefault="00FA6CB4" w:rsidP="00EE3427">
      <w:p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In order to realize the said priorities efficiently, it is necessary to provide the PPA with an increase in number of staff as wll as to improve its technical capacities. The resources at the PPA's disposal remain insufficient for an effective realization of the above mentioned priorities in the forthcoming period.</w:t>
      </w:r>
    </w:p>
    <w:p w14:paraId="2A23D2AF" w14:textId="77777777" w:rsidR="00FA6CB4" w:rsidRPr="00442904" w:rsidRDefault="00FA6CB4" w:rsidP="00EE3427">
      <w:pPr>
        <w:spacing w:after="0" w:line="240" w:lineRule="auto"/>
        <w:jc w:val="both"/>
        <w:rPr>
          <w:rFonts w:ascii="Times New Roman" w:eastAsia="Times New Roman" w:hAnsi="Times New Roman" w:cs="Times New Roman"/>
          <w:sz w:val="24"/>
          <w:szCs w:val="24"/>
          <w:lang w:val="sr-Latn-CS" w:eastAsia="hr-HR"/>
        </w:rPr>
      </w:pPr>
    </w:p>
    <w:p w14:paraId="3B563CE5" w14:textId="77777777" w:rsidR="005D77E2" w:rsidRPr="00442904" w:rsidRDefault="00FA6CB4" w:rsidP="00EE3427">
      <w:p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b/>
          <w:sz w:val="24"/>
          <w:szCs w:val="24"/>
          <w:lang w:val="sr-Latn-CS" w:eastAsia="hr-HR"/>
        </w:rPr>
        <w:t xml:space="preserve">THE STATE COMMISSION FOR CONTROL OF PUBLIC PROCUREMENT PROCEDURES </w:t>
      </w:r>
      <w:r w:rsidR="00476B7F">
        <w:rPr>
          <w:rFonts w:ascii="Times New Roman" w:eastAsia="Times New Roman" w:hAnsi="Times New Roman" w:cs="Times New Roman"/>
          <w:sz w:val="24"/>
          <w:szCs w:val="24"/>
          <w:lang w:val="sr-Latn-CS" w:eastAsia="hr-HR"/>
        </w:rPr>
        <w:t>is an independent and autonomous legal entity in charge of the area of protection of bidders' rights and public interest in a public procurement procedure. It is a second instance authority acting upon lodged appeals.</w:t>
      </w:r>
    </w:p>
    <w:p w14:paraId="766AF54E"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0051A28F" w14:textId="77777777" w:rsidR="005D77E2" w:rsidRPr="00442904" w:rsidRDefault="0034195F" w:rsidP="00EE3427">
      <w:p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The SC has a president and four members performing their functions professionally.</w:t>
      </w:r>
      <w:r w:rsidR="005D77E2" w:rsidRPr="00442904">
        <w:rPr>
          <w:rFonts w:ascii="Times New Roman" w:eastAsia="Times New Roman" w:hAnsi="Times New Roman" w:cs="Times New Roman"/>
          <w:sz w:val="24"/>
          <w:szCs w:val="24"/>
          <w:lang w:val="sr-Latn-CS" w:eastAsia="hr-HR"/>
        </w:rPr>
        <w:t xml:space="preserve"> Pre</w:t>
      </w:r>
      <w:r>
        <w:rPr>
          <w:rFonts w:ascii="Times New Roman" w:eastAsia="Times New Roman" w:hAnsi="Times New Roman" w:cs="Times New Roman"/>
          <w:sz w:val="24"/>
          <w:szCs w:val="24"/>
          <w:lang w:val="sr-Latn-CS" w:eastAsia="hr-HR"/>
        </w:rPr>
        <w:t xml:space="preserve">sident and members of the SC may not perform any other public function, nor they may conduct some other activity professionally. The president and members of the SC are appointed by the </w:t>
      </w:r>
      <w:r>
        <w:rPr>
          <w:rFonts w:ascii="Times New Roman" w:eastAsia="Times New Roman" w:hAnsi="Times New Roman" w:cs="Times New Roman"/>
          <w:sz w:val="24"/>
          <w:szCs w:val="24"/>
          <w:lang w:val="sr-Latn-CS" w:eastAsia="hr-HR"/>
        </w:rPr>
        <w:lastRenderedPageBreak/>
        <w:t xml:space="preserve">Government, on basis of a public contest. A person can be appointed as a president of the SC provided that he/she has a law degree and passed a bar exam, with at least eight years of work experience and at least five years of work experience in public procurement area. </w:t>
      </w:r>
      <w:r w:rsidRPr="0034195F">
        <w:rPr>
          <w:rFonts w:ascii="Times New Roman" w:eastAsia="Times New Roman" w:hAnsi="Times New Roman" w:cs="Times New Roman"/>
          <w:sz w:val="24"/>
          <w:szCs w:val="24"/>
          <w:lang w:val="sr-Latn-CS" w:eastAsia="hr-HR"/>
        </w:rPr>
        <w:t xml:space="preserve">can be appointed as a </w:t>
      </w:r>
      <w:r>
        <w:rPr>
          <w:rFonts w:ascii="Times New Roman" w:eastAsia="Times New Roman" w:hAnsi="Times New Roman" w:cs="Times New Roman"/>
          <w:sz w:val="24"/>
          <w:szCs w:val="24"/>
          <w:lang w:val="sr-Latn-CS" w:eastAsia="hr-HR"/>
        </w:rPr>
        <w:t>member</w:t>
      </w:r>
      <w:r w:rsidRPr="0034195F">
        <w:rPr>
          <w:rFonts w:ascii="Times New Roman" w:eastAsia="Times New Roman" w:hAnsi="Times New Roman" w:cs="Times New Roman"/>
          <w:sz w:val="24"/>
          <w:szCs w:val="24"/>
          <w:lang w:val="sr-Latn-CS" w:eastAsia="hr-HR"/>
        </w:rPr>
        <w:t xml:space="preserve"> of the SC provided that he/she has a law degree and passed a </w:t>
      </w:r>
      <w:r>
        <w:rPr>
          <w:rFonts w:ascii="Times New Roman" w:eastAsia="Times New Roman" w:hAnsi="Times New Roman" w:cs="Times New Roman"/>
          <w:sz w:val="24"/>
          <w:szCs w:val="24"/>
          <w:lang w:val="sr-Latn-CS" w:eastAsia="hr-HR"/>
        </w:rPr>
        <w:t>professional exam for work in state bodies</w:t>
      </w:r>
      <w:r w:rsidRPr="0034195F">
        <w:rPr>
          <w:rFonts w:ascii="Times New Roman" w:eastAsia="Times New Roman" w:hAnsi="Times New Roman" w:cs="Times New Roman"/>
          <w:sz w:val="24"/>
          <w:szCs w:val="24"/>
          <w:lang w:val="sr-Latn-CS" w:eastAsia="hr-HR"/>
        </w:rPr>
        <w:t xml:space="preserve">, with at least </w:t>
      </w:r>
      <w:r>
        <w:rPr>
          <w:rFonts w:ascii="Times New Roman" w:eastAsia="Times New Roman" w:hAnsi="Times New Roman" w:cs="Times New Roman"/>
          <w:sz w:val="24"/>
          <w:szCs w:val="24"/>
          <w:lang w:val="sr-Latn-CS" w:eastAsia="hr-HR"/>
        </w:rPr>
        <w:t>five</w:t>
      </w:r>
      <w:r w:rsidRPr="0034195F">
        <w:rPr>
          <w:rFonts w:ascii="Times New Roman" w:eastAsia="Times New Roman" w:hAnsi="Times New Roman" w:cs="Times New Roman"/>
          <w:sz w:val="24"/>
          <w:szCs w:val="24"/>
          <w:lang w:val="sr-Latn-CS" w:eastAsia="hr-HR"/>
        </w:rPr>
        <w:t xml:space="preserve"> years of work experience </w:t>
      </w:r>
      <w:r>
        <w:rPr>
          <w:rFonts w:ascii="Times New Roman" w:eastAsia="Times New Roman" w:hAnsi="Times New Roman" w:cs="Times New Roman"/>
          <w:sz w:val="24"/>
          <w:szCs w:val="24"/>
          <w:lang w:val="sr-Latn-CS" w:eastAsia="hr-HR"/>
        </w:rPr>
        <w:t>or</w:t>
      </w:r>
      <w:r w:rsidRPr="0034195F">
        <w:rPr>
          <w:rFonts w:ascii="Times New Roman" w:eastAsia="Times New Roman" w:hAnsi="Times New Roman" w:cs="Times New Roman"/>
          <w:sz w:val="24"/>
          <w:szCs w:val="24"/>
          <w:lang w:val="sr-Latn-CS" w:eastAsia="hr-HR"/>
        </w:rPr>
        <w:t xml:space="preserve"> at least five years of work experience in public procurement area</w:t>
      </w:r>
      <w:r>
        <w:rPr>
          <w:rFonts w:ascii="Times New Roman" w:eastAsia="Times New Roman" w:hAnsi="Times New Roman" w:cs="Times New Roman"/>
          <w:sz w:val="24"/>
          <w:szCs w:val="24"/>
          <w:lang w:val="sr-Latn-CS" w:eastAsia="hr-HR"/>
        </w:rPr>
        <w:t xml:space="preserve">. </w:t>
      </w:r>
    </w:p>
    <w:p w14:paraId="56D5E6BE"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6701F9F6" w14:textId="77777777" w:rsidR="005D77E2" w:rsidRPr="00442904" w:rsidRDefault="00F11D20" w:rsidP="00EE3427">
      <w:p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Competences and powers of the SC:</w:t>
      </w:r>
    </w:p>
    <w:p w14:paraId="51DF5305"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7F80BBEE" w14:textId="77777777" w:rsidR="00882103" w:rsidRPr="00AC1845" w:rsidRDefault="00AC1845" w:rsidP="00AC1845">
      <w:pPr>
        <w:pStyle w:val="ListParagraph"/>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AC1845">
        <w:rPr>
          <w:rFonts w:ascii="Times New Roman" w:eastAsia="Times New Roman" w:hAnsi="Times New Roman" w:cs="Times New Roman"/>
          <w:sz w:val="24"/>
          <w:szCs w:val="24"/>
          <w:lang w:eastAsia="hr-HR"/>
        </w:rPr>
        <w:t>examines and decides on appeals in public procurement procedures; </w:t>
      </w:r>
      <w:r w:rsidRPr="00AC1845">
        <w:rPr>
          <w:rFonts w:ascii="Times New Roman" w:eastAsia="Times New Roman" w:hAnsi="Times New Roman" w:cs="Times New Roman"/>
          <w:sz w:val="24"/>
          <w:szCs w:val="24"/>
          <w:lang w:eastAsia="hr-HR"/>
        </w:rPr>
        <w:br/>
        <w:t>2) examine</w:t>
      </w:r>
      <w:r>
        <w:rPr>
          <w:rFonts w:ascii="Times New Roman" w:eastAsia="Times New Roman" w:hAnsi="Times New Roman" w:cs="Times New Roman"/>
          <w:sz w:val="24"/>
          <w:szCs w:val="24"/>
          <w:lang w:eastAsia="hr-HR"/>
        </w:rPr>
        <w:t>s</w:t>
      </w:r>
      <w:r w:rsidRPr="00AC1845">
        <w:rPr>
          <w:rFonts w:ascii="Times New Roman" w:eastAsia="Times New Roman" w:hAnsi="Times New Roman" w:cs="Times New Roman"/>
          <w:sz w:val="24"/>
          <w:szCs w:val="24"/>
          <w:lang w:eastAsia="hr-HR"/>
        </w:rPr>
        <w:t xml:space="preserve"> the appeal in terms of the correct application of the law and propose</w:t>
      </w:r>
      <w:r>
        <w:rPr>
          <w:rFonts w:ascii="Times New Roman" w:eastAsia="Times New Roman" w:hAnsi="Times New Roman" w:cs="Times New Roman"/>
          <w:sz w:val="24"/>
          <w:szCs w:val="24"/>
          <w:lang w:eastAsia="hr-HR"/>
        </w:rPr>
        <w:t>s</w:t>
      </w:r>
      <w:r w:rsidRPr="00AC1845">
        <w:rPr>
          <w:rFonts w:ascii="Times New Roman" w:eastAsia="Times New Roman" w:hAnsi="Times New Roman" w:cs="Times New Roman"/>
          <w:sz w:val="24"/>
          <w:szCs w:val="24"/>
          <w:lang w:eastAsia="hr-HR"/>
        </w:rPr>
        <w:t xml:space="preserve"> and undertake</w:t>
      </w:r>
      <w:r>
        <w:rPr>
          <w:rFonts w:ascii="Times New Roman" w:eastAsia="Times New Roman" w:hAnsi="Times New Roman" w:cs="Times New Roman"/>
          <w:sz w:val="24"/>
          <w:szCs w:val="24"/>
          <w:lang w:eastAsia="hr-HR"/>
        </w:rPr>
        <w:t xml:space="preserve">s </w:t>
      </w:r>
      <w:r w:rsidRPr="00AC1845">
        <w:rPr>
          <w:rFonts w:ascii="Times New Roman" w:eastAsia="Times New Roman" w:hAnsi="Times New Roman" w:cs="Times New Roman"/>
          <w:sz w:val="24"/>
          <w:szCs w:val="24"/>
          <w:lang w:eastAsia="hr-HR"/>
        </w:rPr>
        <w:t>measures for removal of irregularities in public procurement procedures; </w:t>
      </w:r>
      <w:r w:rsidRPr="00AC1845">
        <w:rPr>
          <w:rFonts w:ascii="Times New Roman" w:eastAsia="Times New Roman" w:hAnsi="Times New Roman" w:cs="Times New Roman"/>
          <w:sz w:val="24"/>
          <w:szCs w:val="24"/>
          <w:lang w:eastAsia="hr-HR"/>
        </w:rPr>
        <w:br/>
        <w:t>3) decide</w:t>
      </w:r>
      <w:r>
        <w:rPr>
          <w:rFonts w:ascii="Times New Roman" w:eastAsia="Times New Roman" w:hAnsi="Times New Roman" w:cs="Times New Roman"/>
          <w:sz w:val="24"/>
          <w:szCs w:val="24"/>
          <w:lang w:eastAsia="hr-HR"/>
        </w:rPr>
        <w:t>s</w:t>
      </w:r>
      <w:r w:rsidRPr="00AC1845">
        <w:rPr>
          <w:rFonts w:ascii="Times New Roman" w:eastAsia="Times New Roman" w:hAnsi="Times New Roman" w:cs="Times New Roman"/>
          <w:sz w:val="24"/>
          <w:szCs w:val="24"/>
          <w:lang w:eastAsia="hr-HR"/>
        </w:rPr>
        <w:t xml:space="preserve"> on requests of contracting authorities on the continuation of the public procurement procedure when the appeal was filed in accordance with this Law; </w:t>
      </w:r>
      <w:r w:rsidRPr="00AC1845">
        <w:rPr>
          <w:rFonts w:ascii="Times New Roman" w:eastAsia="Times New Roman" w:hAnsi="Times New Roman" w:cs="Times New Roman"/>
          <w:sz w:val="24"/>
          <w:szCs w:val="24"/>
          <w:lang w:eastAsia="hr-HR"/>
        </w:rPr>
        <w:br/>
        <w:t>4) decide</w:t>
      </w:r>
      <w:r>
        <w:rPr>
          <w:rFonts w:ascii="Times New Roman" w:eastAsia="Times New Roman" w:hAnsi="Times New Roman" w:cs="Times New Roman"/>
          <w:sz w:val="24"/>
          <w:szCs w:val="24"/>
          <w:lang w:eastAsia="hr-HR"/>
        </w:rPr>
        <w:t>s</w:t>
      </w:r>
      <w:r w:rsidRPr="00AC1845">
        <w:rPr>
          <w:rFonts w:ascii="Times New Roman" w:eastAsia="Times New Roman" w:hAnsi="Times New Roman" w:cs="Times New Roman"/>
          <w:sz w:val="24"/>
          <w:szCs w:val="24"/>
          <w:lang w:eastAsia="hr-HR"/>
        </w:rPr>
        <w:t xml:space="preserve"> on requests regarding the costs of the proceedings; </w:t>
      </w:r>
      <w:r w:rsidRPr="00AC1845">
        <w:rPr>
          <w:rFonts w:ascii="Times New Roman" w:eastAsia="Times New Roman" w:hAnsi="Times New Roman" w:cs="Times New Roman"/>
          <w:sz w:val="24"/>
          <w:szCs w:val="24"/>
          <w:lang w:eastAsia="hr-HR"/>
        </w:rPr>
        <w:br/>
        <w:t>5) monitors the implementation of decisions in accordance with Article 132 paragraph 5 of this law and take</w:t>
      </w:r>
      <w:r>
        <w:rPr>
          <w:rFonts w:ascii="Times New Roman" w:eastAsia="Times New Roman" w:hAnsi="Times New Roman" w:cs="Times New Roman"/>
          <w:sz w:val="24"/>
          <w:szCs w:val="24"/>
          <w:lang w:eastAsia="hr-HR"/>
        </w:rPr>
        <w:t>s</w:t>
      </w:r>
      <w:r w:rsidRPr="00AC1845">
        <w:rPr>
          <w:rFonts w:ascii="Times New Roman" w:eastAsia="Times New Roman" w:hAnsi="Times New Roman" w:cs="Times New Roman"/>
          <w:sz w:val="24"/>
          <w:szCs w:val="24"/>
          <w:lang w:eastAsia="hr-HR"/>
        </w:rPr>
        <w:t xml:space="preserve"> measures in accordance with the law; </w:t>
      </w:r>
      <w:r w:rsidRPr="00AC1845">
        <w:rPr>
          <w:rFonts w:ascii="Times New Roman" w:eastAsia="Times New Roman" w:hAnsi="Times New Roman" w:cs="Times New Roman"/>
          <w:sz w:val="24"/>
          <w:szCs w:val="24"/>
          <w:lang w:eastAsia="hr-HR"/>
        </w:rPr>
        <w:br/>
        <w:t>6) cooperates and exchanges information in the field of public procurement with the competent authorities of other countries; </w:t>
      </w:r>
      <w:r w:rsidRPr="00AC1845">
        <w:rPr>
          <w:rFonts w:ascii="Times New Roman" w:eastAsia="Times New Roman" w:hAnsi="Times New Roman" w:cs="Times New Roman"/>
          <w:sz w:val="24"/>
          <w:szCs w:val="24"/>
          <w:lang w:eastAsia="hr-HR"/>
        </w:rPr>
        <w:br/>
        <w:t>7) adopt</w:t>
      </w:r>
      <w:r>
        <w:rPr>
          <w:rFonts w:ascii="Times New Roman" w:eastAsia="Times New Roman" w:hAnsi="Times New Roman" w:cs="Times New Roman"/>
          <w:sz w:val="24"/>
          <w:szCs w:val="24"/>
          <w:lang w:eastAsia="hr-HR"/>
        </w:rPr>
        <w:t>s</w:t>
      </w:r>
      <w:r w:rsidRPr="00AC1845">
        <w:rPr>
          <w:rFonts w:ascii="Times New Roman" w:eastAsia="Times New Roman" w:hAnsi="Times New Roman" w:cs="Times New Roman"/>
          <w:sz w:val="24"/>
          <w:szCs w:val="24"/>
          <w:lang w:eastAsia="hr-HR"/>
        </w:rPr>
        <w:t xml:space="preserve"> rules of procedure; </w:t>
      </w:r>
      <w:r w:rsidRPr="00AC1845">
        <w:rPr>
          <w:rFonts w:ascii="Times New Roman" w:eastAsia="Times New Roman" w:hAnsi="Times New Roman" w:cs="Times New Roman"/>
          <w:sz w:val="24"/>
          <w:szCs w:val="24"/>
          <w:lang w:eastAsia="hr-HR"/>
        </w:rPr>
        <w:br/>
        <w:t>8) perform</w:t>
      </w:r>
      <w:r>
        <w:rPr>
          <w:rFonts w:ascii="Times New Roman" w:eastAsia="Times New Roman" w:hAnsi="Times New Roman" w:cs="Times New Roman"/>
          <w:sz w:val="24"/>
          <w:szCs w:val="24"/>
          <w:lang w:eastAsia="hr-HR"/>
        </w:rPr>
        <w:t>s</w:t>
      </w:r>
      <w:r w:rsidRPr="00AC1845">
        <w:rPr>
          <w:rFonts w:ascii="Times New Roman" w:eastAsia="Times New Roman" w:hAnsi="Times New Roman" w:cs="Times New Roman"/>
          <w:sz w:val="24"/>
          <w:szCs w:val="24"/>
          <w:lang w:eastAsia="hr-HR"/>
        </w:rPr>
        <w:t xml:space="preserve"> other duties in accordance with this Law.</w:t>
      </w:r>
    </w:p>
    <w:p w14:paraId="08B6A6DB" w14:textId="77777777" w:rsidR="00AC1845" w:rsidRPr="00AC1845" w:rsidRDefault="00AC1845" w:rsidP="00AC1845">
      <w:pPr>
        <w:pStyle w:val="ListParagraph"/>
        <w:spacing w:after="0" w:line="240" w:lineRule="auto"/>
        <w:rPr>
          <w:rFonts w:ascii="Times New Roman" w:eastAsia="Times New Roman" w:hAnsi="Times New Roman" w:cs="Times New Roman"/>
          <w:sz w:val="24"/>
          <w:szCs w:val="24"/>
          <w:lang w:eastAsia="hr-HR"/>
        </w:rPr>
      </w:pPr>
    </w:p>
    <w:p w14:paraId="622BC9BE" w14:textId="77777777" w:rsidR="002B0590" w:rsidRPr="00442904" w:rsidRDefault="00AC1845" w:rsidP="00EE3427">
      <w:p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b/>
          <w:sz w:val="24"/>
          <w:szCs w:val="24"/>
          <w:lang w:val="sr-Latn-CS" w:eastAsia="hr-HR"/>
        </w:rPr>
        <w:t xml:space="preserve">ADMINISTRATION FOR INSPECTION AFFAIRS </w:t>
      </w:r>
      <w:r>
        <w:rPr>
          <w:rFonts w:ascii="Times New Roman" w:eastAsia="Times New Roman" w:hAnsi="Times New Roman" w:cs="Times New Roman"/>
          <w:sz w:val="24"/>
          <w:szCs w:val="24"/>
          <w:lang w:val="sr-Latn-CS" w:eastAsia="hr-HR"/>
        </w:rPr>
        <w:t xml:space="preserve">is an independent body which performs the tasks of inspection supervision in various fields. Within this Administration there is also the public procurement inspection which supervises the implementation of the PPL and other regulations based upon that Law. The inspector for public procurement performs inspection control particulary over: adoption, changes, amendments and publication of a public procurement plan, meeting the requirements for performing tasks of a public procurement officer, contents, publication, announcing, changes and amendments and submission of tender documentation, implementation of anti-corruption measures and measures aimed at prevention of conflict of interest in public procurement procedures etc. Although the Amendments to the PPL of 2014 </w:t>
      </w:r>
      <w:r w:rsidR="00FB5A71">
        <w:rPr>
          <w:rFonts w:ascii="Times New Roman" w:eastAsia="Times New Roman" w:hAnsi="Times New Roman" w:cs="Times New Roman"/>
          <w:sz w:val="24"/>
          <w:szCs w:val="24"/>
          <w:lang w:val="sr-Latn-CS" w:eastAsia="hr-HR"/>
        </w:rPr>
        <w:t>assigned greater powers to this public inspection service</w:t>
      </w:r>
      <w:r w:rsidR="0068133F" w:rsidRPr="00442904">
        <w:rPr>
          <w:rFonts w:ascii="Times New Roman" w:hAnsi="Times New Roman" w:cs="Times New Roman"/>
          <w:sz w:val="24"/>
          <w:szCs w:val="24"/>
        </w:rPr>
        <w:t xml:space="preserve"> </w:t>
      </w:r>
      <w:r w:rsidR="00FB5A71">
        <w:rPr>
          <w:rFonts w:ascii="Times New Roman" w:hAnsi="Times New Roman" w:cs="Times New Roman"/>
          <w:sz w:val="24"/>
          <w:szCs w:val="24"/>
        </w:rPr>
        <w:t xml:space="preserve">in this field, it still does not have enough capacities for addressing these issues. </w:t>
      </w:r>
    </w:p>
    <w:p w14:paraId="44E761FA"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7BA6997F" w14:textId="77777777" w:rsidR="002B0590" w:rsidRPr="00442904" w:rsidRDefault="00FB5A71" w:rsidP="00EE3427">
      <w:p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b/>
          <w:sz w:val="24"/>
          <w:szCs w:val="24"/>
          <w:lang w:val="sr-Latn-CS" w:eastAsia="hr-HR"/>
        </w:rPr>
        <w:t xml:space="preserve">COMMISSION FOR CONCESSIONS OF MONTENEGRO </w:t>
      </w:r>
      <w:r>
        <w:rPr>
          <w:rFonts w:ascii="Times New Roman" w:eastAsia="Times New Roman" w:hAnsi="Times New Roman" w:cs="Times New Roman"/>
          <w:sz w:val="24"/>
          <w:szCs w:val="24"/>
          <w:lang w:val="sr-Latn-CS" w:eastAsia="hr-HR"/>
        </w:rPr>
        <w:t>is autonomous and independent in performing its tasks established by the Law on Concessions</w:t>
      </w:r>
      <w:r w:rsidR="002B0590" w:rsidRPr="00442904">
        <w:rPr>
          <w:rFonts w:ascii="Times New Roman" w:eastAsia="Times New Roman" w:hAnsi="Times New Roman" w:cs="Times New Roman"/>
          <w:sz w:val="24"/>
          <w:szCs w:val="24"/>
          <w:lang w:val="sr-Latn-CS" w:eastAsia="hr-HR"/>
        </w:rPr>
        <w:t>.</w:t>
      </w:r>
      <w:r>
        <w:rPr>
          <w:rFonts w:ascii="Times New Roman" w:eastAsia="Times New Roman" w:hAnsi="Times New Roman" w:cs="Times New Roman"/>
          <w:sz w:val="24"/>
          <w:szCs w:val="24"/>
          <w:lang w:val="sr-Latn-CS" w:eastAsia="hr-HR"/>
        </w:rPr>
        <w:t xml:space="preserve"> The Commission acts upon appeals by participants in a procedure of awarding concessions related to evaluation and ranking of the bidders and it adopts decisions upon those appeals, keeps a register of concessions contracts, gives approval to conducting of a procedure for extention of a period for granting the concession or extention of a space where the concession activity is being conducted and other issues.</w:t>
      </w:r>
    </w:p>
    <w:p w14:paraId="415B89A2"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6FBBE64A" w14:textId="77777777" w:rsidR="00212A7A" w:rsidRPr="00442904" w:rsidRDefault="00FB5A71" w:rsidP="00EE3427">
      <w:pPr>
        <w:spacing w:after="0" w:line="240" w:lineRule="auto"/>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In addition, there are other state administratin bodies which are indirectly related to the public procurement area and those are</w:t>
      </w:r>
      <w:r w:rsidR="00212A7A" w:rsidRPr="00442904">
        <w:rPr>
          <w:rFonts w:ascii="Times New Roman" w:eastAsia="Times New Roman" w:hAnsi="Times New Roman" w:cs="Times New Roman"/>
          <w:sz w:val="24"/>
          <w:szCs w:val="24"/>
          <w:lang w:val="sr-Latn-CS" w:eastAsia="hr-HR"/>
        </w:rPr>
        <w:t>:</w:t>
      </w:r>
    </w:p>
    <w:p w14:paraId="167E87F1"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0F31E120" w14:textId="77777777" w:rsidR="00212A7A" w:rsidRPr="00442904" w:rsidRDefault="00212A7A"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442904">
        <w:rPr>
          <w:rFonts w:ascii="Times New Roman" w:eastAsia="Times New Roman" w:hAnsi="Times New Roman" w:cs="Times New Roman"/>
          <w:sz w:val="24"/>
          <w:szCs w:val="24"/>
          <w:lang w:val="sr-Latn-CS" w:eastAsia="hr-HR"/>
        </w:rPr>
        <w:t xml:space="preserve"> </w:t>
      </w:r>
      <w:r w:rsidR="00FB5A71">
        <w:rPr>
          <w:rFonts w:ascii="Times New Roman" w:eastAsia="Times New Roman" w:hAnsi="Times New Roman" w:cs="Times New Roman"/>
          <w:sz w:val="24"/>
          <w:szCs w:val="24"/>
          <w:lang w:val="sr-Latn-CS" w:eastAsia="hr-HR"/>
        </w:rPr>
        <w:t>State Audit Institution</w:t>
      </w:r>
      <w:r w:rsidR="00207437" w:rsidRPr="00442904">
        <w:rPr>
          <w:rFonts w:ascii="Times New Roman" w:eastAsia="Times New Roman" w:hAnsi="Times New Roman" w:cs="Times New Roman"/>
          <w:sz w:val="24"/>
          <w:szCs w:val="24"/>
          <w:lang w:val="sr-Latn-CS" w:eastAsia="hr-HR"/>
        </w:rPr>
        <w:t>;</w:t>
      </w:r>
    </w:p>
    <w:p w14:paraId="0796416D" w14:textId="77777777" w:rsidR="00212A7A" w:rsidRPr="00442904" w:rsidRDefault="00212A7A"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442904">
        <w:rPr>
          <w:rFonts w:ascii="Times New Roman" w:eastAsia="Times New Roman" w:hAnsi="Times New Roman" w:cs="Times New Roman"/>
          <w:sz w:val="24"/>
          <w:szCs w:val="24"/>
          <w:lang w:val="sr-Latn-CS" w:eastAsia="hr-HR"/>
        </w:rPr>
        <w:t xml:space="preserve"> Agenc</w:t>
      </w:r>
      <w:r w:rsidR="00FB5A71">
        <w:rPr>
          <w:rFonts w:ascii="Times New Roman" w:eastAsia="Times New Roman" w:hAnsi="Times New Roman" w:cs="Times New Roman"/>
          <w:sz w:val="24"/>
          <w:szCs w:val="24"/>
          <w:lang w:val="sr-Latn-CS" w:eastAsia="hr-HR"/>
        </w:rPr>
        <w:t>y for Prevention of Corruption</w:t>
      </w:r>
      <w:r w:rsidR="00207437" w:rsidRPr="00442904">
        <w:rPr>
          <w:rFonts w:ascii="Times New Roman" w:eastAsia="Times New Roman" w:hAnsi="Times New Roman" w:cs="Times New Roman"/>
          <w:sz w:val="24"/>
          <w:szCs w:val="24"/>
          <w:lang w:val="sr-Latn-CS" w:eastAsia="hr-HR"/>
        </w:rPr>
        <w:t>;</w:t>
      </w:r>
    </w:p>
    <w:p w14:paraId="2A5899F0" w14:textId="77777777" w:rsidR="00212A7A" w:rsidRPr="00442904" w:rsidRDefault="00212A7A"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442904">
        <w:rPr>
          <w:rFonts w:ascii="Times New Roman" w:eastAsia="Times New Roman" w:hAnsi="Times New Roman" w:cs="Times New Roman"/>
          <w:sz w:val="24"/>
          <w:szCs w:val="24"/>
          <w:lang w:val="sr-Latn-CS" w:eastAsia="hr-HR"/>
        </w:rPr>
        <w:t xml:space="preserve"> </w:t>
      </w:r>
      <w:r w:rsidR="00FB5A71">
        <w:rPr>
          <w:rFonts w:ascii="Times New Roman" w:eastAsia="Times New Roman" w:hAnsi="Times New Roman" w:cs="Times New Roman"/>
          <w:sz w:val="24"/>
          <w:szCs w:val="24"/>
          <w:lang w:val="sr-Latn-CS" w:eastAsia="hr-HR"/>
        </w:rPr>
        <w:t>Administrative Court</w:t>
      </w:r>
      <w:r w:rsidR="00207437" w:rsidRPr="00442904">
        <w:rPr>
          <w:rFonts w:ascii="Times New Roman" w:eastAsia="Times New Roman" w:hAnsi="Times New Roman" w:cs="Times New Roman"/>
          <w:sz w:val="24"/>
          <w:szCs w:val="24"/>
          <w:lang w:val="sr-Latn-CS" w:eastAsia="hr-HR"/>
        </w:rPr>
        <w:t>;</w:t>
      </w:r>
    </w:p>
    <w:p w14:paraId="24164D87" w14:textId="77777777" w:rsidR="00212A7A" w:rsidRPr="00442904" w:rsidRDefault="00455D12"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442904">
        <w:rPr>
          <w:rFonts w:ascii="Times New Roman" w:eastAsia="Times New Roman" w:hAnsi="Times New Roman" w:cs="Times New Roman"/>
          <w:sz w:val="24"/>
          <w:szCs w:val="24"/>
          <w:lang w:val="sr-Latn-CS" w:eastAsia="hr-HR"/>
        </w:rPr>
        <w:t xml:space="preserve"> </w:t>
      </w:r>
      <w:r w:rsidR="00FB5A71">
        <w:rPr>
          <w:rFonts w:ascii="Times New Roman" w:eastAsia="Times New Roman" w:hAnsi="Times New Roman" w:cs="Times New Roman"/>
          <w:sz w:val="24"/>
          <w:szCs w:val="24"/>
          <w:lang w:val="sr-Latn-CS" w:eastAsia="hr-HR"/>
        </w:rPr>
        <w:t>Magistrate's Court</w:t>
      </w:r>
      <w:r w:rsidR="00207437" w:rsidRPr="00442904">
        <w:rPr>
          <w:rFonts w:ascii="Times New Roman" w:eastAsia="Times New Roman" w:hAnsi="Times New Roman" w:cs="Times New Roman"/>
          <w:sz w:val="24"/>
          <w:szCs w:val="24"/>
          <w:lang w:val="sr-Latn-CS" w:eastAsia="hr-HR"/>
        </w:rPr>
        <w:t>;</w:t>
      </w:r>
    </w:p>
    <w:p w14:paraId="06A8F682" w14:textId="77777777" w:rsidR="00212A7A" w:rsidRPr="00442904" w:rsidRDefault="00212A7A"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442904">
        <w:rPr>
          <w:rFonts w:ascii="Times New Roman" w:eastAsia="Times New Roman" w:hAnsi="Times New Roman" w:cs="Times New Roman"/>
          <w:sz w:val="24"/>
          <w:szCs w:val="24"/>
          <w:lang w:val="sr-Latn-CS" w:eastAsia="hr-HR"/>
        </w:rPr>
        <w:lastRenderedPageBreak/>
        <w:t xml:space="preserve"> </w:t>
      </w:r>
      <w:r w:rsidR="00FB5A71">
        <w:rPr>
          <w:rFonts w:ascii="Times New Roman" w:eastAsia="Times New Roman" w:hAnsi="Times New Roman" w:cs="Times New Roman"/>
          <w:sz w:val="24"/>
          <w:szCs w:val="24"/>
          <w:lang w:val="sr-Latn-CS" w:eastAsia="hr-HR"/>
        </w:rPr>
        <w:t>National Police</w:t>
      </w:r>
      <w:r w:rsidR="00207437" w:rsidRPr="00442904">
        <w:rPr>
          <w:rFonts w:ascii="Times New Roman" w:eastAsia="Times New Roman" w:hAnsi="Times New Roman" w:cs="Times New Roman"/>
          <w:sz w:val="24"/>
          <w:szCs w:val="24"/>
          <w:lang w:val="sr-Latn-CS" w:eastAsia="hr-HR"/>
        </w:rPr>
        <w:t>;</w:t>
      </w:r>
    </w:p>
    <w:p w14:paraId="1B059120" w14:textId="77777777" w:rsidR="00882103" w:rsidRPr="00442904" w:rsidRDefault="00212A7A"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442904">
        <w:rPr>
          <w:rFonts w:ascii="Times New Roman" w:eastAsia="Times New Roman" w:hAnsi="Times New Roman" w:cs="Times New Roman"/>
          <w:sz w:val="24"/>
          <w:szCs w:val="24"/>
          <w:lang w:val="sr-Latn-CS" w:eastAsia="hr-HR"/>
        </w:rPr>
        <w:t xml:space="preserve"> </w:t>
      </w:r>
      <w:r w:rsidR="00FB5A71">
        <w:rPr>
          <w:rFonts w:ascii="Times New Roman" w:eastAsia="Times New Roman" w:hAnsi="Times New Roman" w:cs="Times New Roman"/>
          <w:sz w:val="24"/>
          <w:szCs w:val="24"/>
          <w:lang w:val="sr-Latn-CS" w:eastAsia="hr-HR"/>
        </w:rPr>
        <w:t>Judicial Council</w:t>
      </w:r>
      <w:r w:rsidR="006971B4" w:rsidRPr="00442904">
        <w:rPr>
          <w:rFonts w:ascii="Times New Roman" w:eastAsia="Times New Roman" w:hAnsi="Times New Roman" w:cs="Times New Roman"/>
          <w:sz w:val="24"/>
          <w:szCs w:val="24"/>
          <w:lang w:val="sr-Latn-CS" w:eastAsia="hr-HR"/>
        </w:rPr>
        <w:t>;</w:t>
      </w:r>
    </w:p>
    <w:p w14:paraId="3F9D3F6F" w14:textId="77777777" w:rsidR="006971B4" w:rsidRPr="00442904" w:rsidRDefault="008459DD"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442904">
        <w:rPr>
          <w:rFonts w:ascii="Times New Roman" w:eastAsia="Times New Roman" w:hAnsi="Times New Roman" w:cs="Times New Roman"/>
          <w:sz w:val="24"/>
          <w:szCs w:val="24"/>
          <w:lang w:val="sr-Latn-CS" w:eastAsia="hr-HR"/>
        </w:rPr>
        <w:t xml:space="preserve"> </w:t>
      </w:r>
      <w:r w:rsidR="00FB5A71">
        <w:rPr>
          <w:rFonts w:ascii="Times New Roman" w:eastAsia="Times New Roman" w:hAnsi="Times New Roman" w:cs="Times New Roman"/>
          <w:sz w:val="24"/>
          <w:szCs w:val="24"/>
          <w:lang w:val="sr-Latn-CS" w:eastAsia="hr-HR"/>
        </w:rPr>
        <w:t>Supreme State Prosecutor</w:t>
      </w:r>
      <w:r w:rsidR="006971B4" w:rsidRPr="00442904">
        <w:rPr>
          <w:rFonts w:ascii="Times New Roman" w:eastAsia="Times New Roman" w:hAnsi="Times New Roman" w:cs="Times New Roman"/>
          <w:sz w:val="24"/>
          <w:szCs w:val="24"/>
          <w:lang w:val="sr-Latn-CS" w:eastAsia="hr-HR"/>
        </w:rPr>
        <w:t>.</w:t>
      </w:r>
    </w:p>
    <w:p w14:paraId="0E9751C1" w14:textId="77777777" w:rsidR="00A73D62" w:rsidRPr="00442904" w:rsidRDefault="00A73D62" w:rsidP="00EE3427">
      <w:pPr>
        <w:spacing w:after="0" w:line="240" w:lineRule="auto"/>
        <w:jc w:val="both"/>
        <w:rPr>
          <w:rFonts w:ascii="Times New Roman" w:eastAsia="Times New Roman" w:hAnsi="Times New Roman" w:cs="Times New Roman"/>
          <w:sz w:val="24"/>
          <w:szCs w:val="24"/>
          <w:lang w:val="sr-Latn-CS" w:eastAsia="hr-HR"/>
        </w:rPr>
      </w:pPr>
    </w:p>
    <w:p w14:paraId="5E281714" w14:textId="77777777" w:rsidR="00A73D62" w:rsidRPr="00442904" w:rsidRDefault="00A73D62" w:rsidP="00EE3427">
      <w:pPr>
        <w:spacing w:after="0" w:line="240" w:lineRule="auto"/>
        <w:jc w:val="both"/>
        <w:rPr>
          <w:rFonts w:ascii="Times New Roman" w:eastAsia="Times New Roman" w:hAnsi="Times New Roman" w:cs="Times New Roman"/>
          <w:sz w:val="24"/>
          <w:szCs w:val="24"/>
          <w:lang w:val="sr-Latn-CS" w:eastAsia="hr-HR"/>
        </w:rPr>
      </w:pPr>
    </w:p>
    <w:p w14:paraId="430A3C6C" w14:textId="77777777" w:rsidR="00A73D62" w:rsidRPr="00442904" w:rsidRDefault="00A73D62" w:rsidP="00EE3427">
      <w:pPr>
        <w:spacing w:after="0" w:line="240" w:lineRule="auto"/>
        <w:jc w:val="both"/>
        <w:rPr>
          <w:rFonts w:ascii="Times New Roman" w:eastAsia="Times New Roman" w:hAnsi="Times New Roman" w:cs="Times New Roman"/>
          <w:sz w:val="24"/>
          <w:szCs w:val="24"/>
          <w:lang w:val="sr-Latn-CS" w:eastAsia="hr-HR"/>
        </w:rPr>
      </w:pPr>
    </w:p>
    <w:p w14:paraId="7ABCD31F" w14:textId="77777777" w:rsidR="00A73D62" w:rsidRPr="00442904" w:rsidRDefault="00A73D62" w:rsidP="00EE3427">
      <w:pPr>
        <w:spacing w:after="0" w:line="240" w:lineRule="auto"/>
        <w:jc w:val="both"/>
        <w:rPr>
          <w:rFonts w:ascii="Times New Roman" w:eastAsia="Times New Roman" w:hAnsi="Times New Roman" w:cs="Times New Roman"/>
          <w:sz w:val="24"/>
          <w:szCs w:val="24"/>
          <w:lang w:val="sr-Latn-CS" w:eastAsia="hr-HR"/>
        </w:rPr>
      </w:pPr>
    </w:p>
    <w:p w14:paraId="38FC4EF0" w14:textId="77777777" w:rsidR="00A73D62" w:rsidRPr="00442904" w:rsidRDefault="00A73D62" w:rsidP="00EE3427">
      <w:pPr>
        <w:spacing w:after="0" w:line="240" w:lineRule="auto"/>
        <w:jc w:val="both"/>
        <w:rPr>
          <w:rFonts w:ascii="Times New Roman" w:eastAsia="Times New Roman" w:hAnsi="Times New Roman" w:cs="Times New Roman"/>
          <w:sz w:val="24"/>
          <w:szCs w:val="24"/>
          <w:lang w:val="sr-Latn-CS" w:eastAsia="hr-HR"/>
        </w:rPr>
      </w:pPr>
    </w:p>
    <w:p w14:paraId="426D1EA2" w14:textId="77777777" w:rsidR="00A73D62" w:rsidRPr="00442904" w:rsidRDefault="00A73D62" w:rsidP="00EE3427">
      <w:pPr>
        <w:spacing w:after="0" w:line="240" w:lineRule="auto"/>
        <w:jc w:val="both"/>
        <w:rPr>
          <w:rFonts w:ascii="Times New Roman" w:eastAsia="Times New Roman" w:hAnsi="Times New Roman" w:cs="Times New Roman"/>
          <w:sz w:val="24"/>
          <w:szCs w:val="24"/>
          <w:lang w:val="sr-Latn-CS" w:eastAsia="hr-HR"/>
        </w:rPr>
      </w:pPr>
    </w:p>
    <w:p w14:paraId="6F3D17B2" w14:textId="77777777" w:rsidR="00A73D62" w:rsidRPr="00442904" w:rsidRDefault="00A73D62" w:rsidP="00EE3427">
      <w:pPr>
        <w:spacing w:after="0" w:line="240" w:lineRule="auto"/>
        <w:jc w:val="both"/>
        <w:rPr>
          <w:rFonts w:ascii="Times New Roman" w:eastAsia="Times New Roman" w:hAnsi="Times New Roman" w:cs="Times New Roman"/>
          <w:sz w:val="24"/>
          <w:szCs w:val="24"/>
          <w:lang w:val="sr-Latn-CS" w:eastAsia="hr-HR"/>
        </w:rPr>
      </w:pPr>
    </w:p>
    <w:p w14:paraId="15C3089E" w14:textId="77777777" w:rsidR="00A73D62" w:rsidRPr="00442904" w:rsidRDefault="00A73D62" w:rsidP="00EE3427">
      <w:pPr>
        <w:spacing w:after="0" w:line="240" w:lineRule="auto"/>
        <w:jc w:val="both"/>
        <w:rPr>
          <w:rFonts w:ascii="Times New Roman" w:eastAsia="Times New Roman" w:hAnsi="Times New Roman" w:cs="Times New Roman"/>
          <w:sz w:val="24"/>
          <w:szCs w:val="24"/>
          <w:lang w:val="sr-Latn-CS" w:eastAsia="hr-HR"/>
        </w:rPr>
      </w:pPr>
    </w:p>
    <w:p w14:paraId="762E6019" w14:textId="77777777" w:rsidR="00347FCC" w:rsidRPr="00442904" w:rsidRDefault="00347FCC" w:rsidP="00EE3427">
      <w:pPr>
        <w:spacing w:after="0" w:line="240" w:lineRule="auto"/>
        <w:jc w:val="both"/>
        <w:rPr>
          <w:rFonts w:ascii="Times New Roman" w:eastAsia="Times New Roman" w:hAnsi="Times New Roman" w:cs="Times New Roman"/>
          <w:sz w:val="24"/>
          <w:szCs w:val="24"/>
          <w:lang w:val="sr-Latn-CS" w:eastAsia="hr-HR"/>
        </w:rPr>
      </w:pPr>
    </w:p>
    <w:p w14:paraId="6C29A2F4" w14:textId="77777777" w:rsidR="00347FCC" w:rsidRPr="00442904" w:rsidRDefault="00347FCC" w:rsidP="00EE3427">
      <w:pPr>
        <w:spacing w:after="0" w:line="240" w:lineRule="auto"/>
        <w:jc w:val="both"/>
        <w:rPr>
          <w:rFonts w:ascii="Times New Roman" w:eastAsia="Times New Roman" w:hAnsi="Times New Roman" w:cs="Times New Roman"/>
          <w:sz w:val="24"/>
          <w:szCs w:val="24"/>
          <w:lang w:val="sr-Latn-CS" w:eastAsia="hr-HR"/>
        </w:rPr>
      </w:pPr>
    </w:p>
    <w:p w14:paraId="145D5EDB" w14:textId="77777777" w:rsidR="00347FCC" w:rsidRPr="00442904" w:rsidRDefault="00347FCC" w:rsidP="00EE3427">
      <w:pPr>
        <w:spacing w:after="0" w:line="240" w:lineRule="auto"/>
        <w:jc w:val="both"/>
        <w:rPr>
          <w:rFonts w:ascii="Times New Roman" w:eastAsia="Times New Roman" w:hAnsi="Times New Roman" w:cs="Times New Roman"/>
          <w:sz w:val="24"/>
          <w:szCs w:val="24"/>
          <w:lang w:val="sr-Latn-CS" w:eastAsia="hr-HR"/>
        </w:rPr>
      </w:pPr>
    </w:p>
    <w:p w14:paraId="5D0CC6E8" w14:textId="77777777" w:rsidR="00455D12" w:rsidRPr="00442904" w:rsidRDefault="00455D12" w:rsidP="00EE3427">
      <w:pPr>
        <w:spacing w:after="0" w:line="240" w:lineRule="auto"/>
        <w:jc w:val="both"/>
        <w:rPr>
          <w:rFonts w:ascii="Times New Roman" w:eastAsia="Times New Roman" w:hAnsi="Times New Roman" w:cs="Times New Roman"/>
          <w:sz w:val="24"/>
          <w:szCs w:val="24"/>
          <w:lang w:val="sr-Latn-CS" w:eastAsia="hr-HR"/>
        </w:rPr>
      </w:pPr>
    </w:p>
    <w:p w14:paraId="4E3799D5" w14:textId="77777777" w:rsidR="00455D12" w:rsidRPr="00442904" w:rsidRDefault="00455D12" w:rsidP="00EE3427">
      <w:pPr>
        <w:spacing w:after="0" w:line="240" w:lineRule="auto"/>
        <w:jc w:val="both"/>
        <w:rPr>
          <w:rFonts w:ascii="Times New Roman" w:eastAsia="Times New Roman" w:hAnsi="Times New Roman" w:cs="Times New Roman"/>
          <w:sz w:val="24"/>
          <w:szCs w:val="24"/>
          <w:lang w:val="sr-Latn-CS" w:eastAsia="hr-HR"/>
        </w:rPr>
      </w:pPr>
    </w:p>
    <w:p w14:paraId="46155B44" w14:textId="77777777" w:rsidR="00347FCC" w:rsidRPr="00442904" w:rsidRDefault="00347FCC" w:rsidP="00EE3427">
      <w:pPr>
        <w:spacing w:after="0" w:line="240" w:lineRule="auto"/>
        <w:jc w:val="both"/>
        <w:rPr>
          <w:rFonts w:ascii="Times New Roman" w:eastAsia="Times New Roman" w:hAnsi="Times New Roman" w:cs="Times New Roman"/>
          <w:sz w:val="24"/>
          <w:szCs w:val="24"/>
          <w:lang w:val="sr-Latn-CS" w:eastAsia="hr-HR"/>
        </w:rPr>
      </w:pPr>
    </w:p>
    <w:p w14:paraId="3C5B2635" w14:textId="77777777" w:rsidR="00347FCC" w:rsidRPr="00442904" w:rsidRDefault="00347FCC" w:rsidP="00EE3427">
      <w:pPr>
        <w:spacing w:after="0" w:line="240" w:lineRule="auto"/>
        <w:jc w:val="both"/>
        <w:rPr>
          <w:rFonts w:ascii="Times New Roman" w:eastAsia="Times New Roman" w:hAnsi="Times New Roman" w:cs="Times New Roman"/>
          <w:sz w:val="24"/>
          <w:szCs w:val="24"/>
          <w:lang w:val="sr-Latn-CS" w:eastAsia="hr-HR"/>
        </w:rPr>
      </w:pPr>
    </w:p>
    <w:p w14:paraId="0FD58551" w14:textId="77777777" w:rsidR="00B00941" w:rsidRPr="00442904" w:rsidRDefault="00B00941" w:rsidP="00EE3427">
      <w:pPr>
        <w:spacing w:after="0" w:line="240" w:lineRule="auto"/>
        <w:jc w:val="both"/>
        <w:rPr>
          <w:rFonts w:ascii="Times New Roman" w:eastAsia="Times New Roman" w:hAnsi="Times New Roman" w:cs="Times New Roman"/>
          <w:sz w:val="24"/>
          <w:szCs w:val="24"/>
          <w:lang w:val="sr-Latn-CS" w:eastAsia="hr-HR"/>
        </w:rPr>
      </w:pPr>
    </w:p>
    <w:p w14:paraId="0D682189" w14:textId="77777777" w:rsidR="00B00941" w:rsidRPr="00442904" w:rsidRDefault="00B00941" w:rsidP="00EE3427">
      <w:pPr>
        <w:spacing w:after="0" w:line="240" w:lineRule="auto"/>
        <w:jc w:val="both"/>
        <w:rPr>
          <w:rFonts w:ascii="Times New Roman" w:eastAsia="Times New Roman" w:hAnsi="Times New Roman" w:cs="Times New Roman"/>
          <w:sz w:val="24"/>
          <w:szCs w:val="24"/>
          <w:lang w:val="sr-Latn-CS" w:eastAsia="hr-HR"/>
        </w:rPr>
      </w:pPr>
    </w:p>
    <w:p w14:paraId="6EDB4594" w14:textId="77777777" w:rsidR="00347FCC" w:rsidRPr="00442904" w:rsidRDefault="00347FCC" w:rsidP="00EE3427">
      <w:pPr>
        <w:spacing w:after="0" w:line="240" w:lineRule="auto"/>
        <w:jc w:val="both"/>
        <w:rPr>
          <w:rFonts w:ascii="Times New Roman" w:eastAsia="Times New Roman" w:hAnsi="Times New Roman" w:cs="Times New Roman"/>
          <w:sz w:val="24"/>
          <w:szCs w:val="24"/>
          <w:lang w:val="sr-Latn-CS" w:eastAsia="hr-HR"/>
        </w:rPr>
      </w:pPr>
    </w:p>
    <w:p w14:paraId="6D094389" w14:textId="77777777" w:rsidR="008459DD" w:rsidRPr="00442904" w:rsidRDefault="008459DD" w:rsidP="00EE3427">
      <w:pPr>
        <w:spacing w:after="0" w:line="240" w:lineRule="auto"/>
        <w:jc w:val="both"/>
        <w:rPr>
          <w:rFonts w:ascii="Times New Roman" w:hAnsi="Times New Roman" w:cs="Times New Roman"/>
          <w:b/>
          <w:sz w:val="24"/>
          <w:szCs w:val="24"/>
          <w:lang w:val="sq-AL"/>
        </w:rPr>
      </w:pPr>
    </w:p>
    <w:p w14:paraId="1770D9E1" w14:textId="77777777" w:rsidR="00442904" w:rsidRDefault="00442904" w:rsidP="00EE3427">
      <w:pPr>
        <w:spacing w:after="0" w:line="240" w:lineRule="auto"/>
        <w:jc w:val="both"/>
        <w:rPr>
          <w:rFonts w:ascii="Times New Roman" w:hAnsi="Times New Roman" w:cs="Times New Roman"/>
          <w:b/>
          <w:sz w:val="24"/>
          <w:szCs w:val="24"/>
          <w:lang w:val="sq-AL"/>
        </w:rPr>
      </w:pPr>
    </w:p>
    <w:p w14:paraId="5F6350FF" w14:textId="77777777" w:rsidR="00442904" w:rsidRDefault="00442904" w:rsidP="00EE3427">
      <w:pPr>
        <w:spacing w:after="0" w:line="240" w:lineRule="auto"/>
        <w:jc w:val="both"/>
        <w:rPr>
          <w:rFonts w:ascii="Times New Roman" w:hAnsi="Times New Roman" w:cs="Times New Roman"/>
          <w:b/>
          <w:sz w:val="24"/>
          <w:szCs w:val="24"/>
          <w:lang w:val="sq-AL"/>
        </w:rPr>
      </w:pPr>
    </w:p>
    <w:p w14:paraId="002732B0" w14:textId="77777777" w:rsidR="00442904" w:rsidRDefault="00442904" w:rsidP="00EE3427">
      <w:pPr>
        <w:spacing w:after="0" w:line="240" w:lineRule="auto"/>
        <w:jc w:val="both"/>
        <w:rPr>
          <w:rFonts w:ascii="Times New Roman" w:hAnsi="Times New Roman" w:cs="Times New Roman"/>
          <w:b/>
          <w:sz w:val="24"/>
          <w:szCs w:val="24"/>
          <w:lang w:val="sq-AL"/>
        </w:rPr>
      </w:pPr>
    </w:p>
    <w:p w14:paraId="7AD03A90" w14:textId="77777777" w:rsidR="00442904" w:rsidRDefault="00442904" w:rsidP="00EE3427">
      <w:pPr>
        <w:spacing w:after="0" w:line="240" w:lineRule="auto"/>
        <w:jc w:val="both"/>
        <w:rPr>
          <w:rFonts w:ascii="Times New Roman" w:hAnsi="Times New Roman" w:cs="Times New Roman"/>
          <w:b/>
          <w:sz w:val="24"/>
          <w:szCs w:val="24"/>
          <w:lang w:val="sq-AL"/>
        </w:rPr>
      </w:pPr>
    </w:p>
    <w:p w14:paraId="2163A219" w14:textId="77777777" w:rsidR="00442904" w:rsidRDefault="00442904" w:rsidP="00EE3427">
      <w:pPr>
        <w:spacing w:after="0" w:line="240" w:lineRule="auto"/>
        <w:jc w:val="both"/>
        <w:rPr>
          <w:rFonts w:ascii="Times New Roman" w:hAnsi="Times New Roman" w:cs="Times New Roman"/>
          <w:b/>
          <w:sz w:val="24"/>
          <w:szCs w:val="24"/>
          <w:lang w:val="sq-AL"/>
        </w:rPr>
      </w:pPr>
    </w:p>
    <w:p w14:paraId="064E5DA5" w14:textId="77777777" w:rsidR="00442904" w:rsidRDefault="00442904" w:rsidP="00EE3427">
      <w:pPr>
        <w:spacing w:after="0" w:line="240" w:lineRule="auto"/>
        <w:jc w:val="both"/>
        <w:rPr>
          <w:rFonts w:ascii="Times New Roman" w:hAnsi="Times New Roman" w:cs="Times New Roman"/>
          <w:b/>
          <w:sz w:val="24"/>
          <w:szCs w:val="24"/>
          <w:lang w:val="sq-AL"/>
        </w:rPr>
      </w:pPr>
    </w:p>
    <w:p w14:paraId="076B3E23" w14:textId="77777777" w:rsidR="00442904" w:rsidRDefault="00442904" w:rsidP="00EE3427">
      <w:pPr>
        <w:spacing w:after="0" w:line="240" w:lineRule="auto"/>
        <w:jc w:val="both"/>
        <w:rPr>
          <w:rFonts w:ascii="Times New Roman" w:hAnsi="Times New Roman" w:cs="Times New Roman"/>
          <w:b/>
          <w:sz w:val="24"/>
          <w:szCs w:val="24"/>
          <w:lang w:val="sq-AL"/>
        </w:rPr>
      </w:pPr>
    </w:p>
    <w:p w14:paraId="383B8B39" w14:textId="77777777" w:rsidR="00E42574" w:rsidRDefault="00E42574" w:rsidP="00EE3427">
      <w:pPr>
        <w:spacing w:after="0" w:line="240" w:lineRule="auto"/>
        <w:jc w:val="both"/>
        <w:rPr>
          <w:rFonts w:ascii="Times New Roman" w:hAnsi="Times New Roman" w:cs="Times New Roman"/>
          <w:b/>
          <w:sz w:val="24"/>
          <w:szCs w:val="24"/>
          <w:lang w:val="sq-AL"/>
        </w:rPr>
      </w:pPr>
    </w:p>
    <w:p w14:paraId="5F58E09F" w14:textId="77777777" w:rsidR="00421805" w:rsidRPr="00442904" w:rsidRDefault="005D77E2" w:rsidP="00EE3427">
      <w:pPr>
        <w:spacing w:after="0" w:line="240" w:lineRule="auto"/>
        <w:jc w:val="both"/>
        <w:rPr>
          <w:rFonts w:ascii="Times New Roman" w:hAnsi="Times New Roman" w:cs="Times New Roman"/>
          <w:b/>
          <w:sz w:val="26"/>
          <w:szCs w:val="26"/>
          <w:lang w:val="sq-AL"/>
        </w:rPr>
      </w:pPr>
      <w:r w:rsidRPr="00442904">
        <w:rPr>
          <w:rFonts w:ascii="Times New Roman" w:hAnsi="Times New Roman" w:cs="Times New Roman"/>
          <w:b/>
          <w:sz w:val="26"/>
          <w:szCs w:val="26"/>
          <w:lang w:val="sq-AL"/>
        </w:rPr>
        <w:t>I</w:t>
      </w:r>
      <w:r w:rsidR="00421805" w:rsidRPr="00442904">
        <w:rPr>
          <w:rFonts w:ascii="Times New Roman" w:hAnsi="Times New Roman" w:cs="Times New Roman"/>
          <w:b/>
          <w:sz w:val="26"/>
          <w:szCs w:val="26"/>
          <w:lang w:val="sq-AL"/>
        </w:rPr>
        <w:t>II ELE</w:t>
      </w:r>
      <w:r w:rsidR="000F4D4E">
        <w:rPr>
          <w:rFonts w:ascii="Times New Roman" w:hAnsi="Times New Roman" w:cs="Times New Roman"/>
          <w:b/>
          <w:sz w:val="26"/>
          <w:szCs w:val="26"/>
          <w:lang w:val="sq-AL"/>
        </w:rPr>
        <w:t>CTRONIC PUBLIC PROCUREMENT</w:t>
      </w:r>
    </w:p>
    <w:p w14:paraId="6FAE2893" w14:textId="77777777" w:rsidR="005312C7" w:rsidRPr="00442904" w:rsidRDefault="005312C7" w:rsidP="00EE3427">
      <w:pPr>
        <w:spacing w:after="0" w:line="240" w:lineRule="auto"/>
        <w:jc w:val="both"/>
        <w:rPr>
          <w:rFonts w:ascii="Times New Roman" w:hAnsi="Times New Roman" w:cs="Times New Roman"/>
          <w:sz w:val="24"/>
          <w:szCs w:val="24"/>
          <w:lang w:val="sq-AL"/>
        </w:rPr>
      </w:pPr>
    </w:p>
    <w:p w14:paraId="07577010" w14:textId="77777777" w:rsidR="008847C8" w:rsidRPr="00442904" w:rsidRDefault="00421805" w:rsidP="00EE3427">
      <w:p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Ele</w:t>
      </w:r>
      <w:r w:rsidR="000F4D4E">
        <w:rPr>
          <w:rFonts w:ascii="Times New Roman" w:hAnsi="Times New Roman" w:cs="Times New Roman"/>
          <w:sz w:val="24"/>
          <w:szCs w:val="24"/>
          <w:lang w:val="sq-AL"/>
        </w:rPr>
        <w:t>ctronic public procurement is a procurement system facilitating the possibilities created by information and communication technology in order to increase efficiency of public procurement procedure</w:t>
      </w:r>
      <w:r w:rsidR="008847C8" w:rsidRPr="00442904">
        <w:rPr>
          <w:rFonts w:ascii="Times New Roman" w:hAnsi="Times New Roman" w:cs="Times New Roman"/>
          <w:sz w:val="24"/>
          <w:szCs w:val="24"/>
          <w:lang w:val="sq-AL"/>
        </w:rPr>
        <w:t xml:space="preserve">. </w:t>
      </w:r>
      <w:r w:rsidR="00A068CA">
        <w:rPr>
          <w:rFonts w:ascii="Times New Roman" w:hAnsi="Times New Roman" w:cs="Times New Roman"/>
          <w:sz w:val="24"/>
          <w:szCs w:val="24"/>
          <w:lang w:val="sq-AL"/>
        </w:rPr>
        <w:t>Public procurement is potentially and practically – an intense information function</w:t>
      </w:r>
      <w:r w:rsidR="008847C8" w:rsidRPr="00442904">
        <w:rPr>
          <w:rFonts w:ascii="Times New Roman" w:hAnsi="Times New Roman" w:cs="Times New Roman"/>
          <w:sz w:val="24"/>
          <w:szCs w:val="24"/>
          <w:lang w:val="sq-AL"/>
        </w:rPr>
        <w:t xml:space="preserve">. </w:t>
      </w:r>
      <w:r w:rsidR="00A068CA">
        <w:rPr>
          <w:rFonts w:ascii="Times New Roman" w:hAnsi="Times New Roman" w:cs="Times New Roman"/>
          <w:sz w:val="24"/>
          <w:szCs w:val="24"/>
          <w:lang w:val="sq-AL"/>
        </w:rPr>
        <w:t>It must be supported by information and communication technology and a reliable database. Electronic procurement system may offer a range of advantages compared to the usual paper-based procurement system. The main advantages are an easy cost-effective access to the procurement information. The electronic procurement is an innovation supporting information and communication technology in MNE, increasing efficiency and effectiveness of public procurement</w:t>
      </w:r>
      <w:r w:rsidR="008847C8" w:rsidRPr="00442904">
        <w:rPr>
          <w:rFonts w:ascii="Times New Roman" w:hAnsi="Times New Roman" w:cs="Times New Roman"/>
          <w:sz w:val="24"/>
          <w:szCs w:val="24"/>
          <w:lang w:val="sq-AL"/>
        </w:rPr>
        <w:t>.</w:t>
      </w:r>
    </w:p>
    <w:p w14:paraId="4072D594" w14:textId="77777777" w:rsidR="008459DD" w:rsidRPr="00442904" w:rsidRDefault="008459DD" w:rsidP="00EE3427">
      <w:pPr>
        <w:spacing w:after="0" w:line="240" w:lineRule="auto"/>
        <w:jc w:val="both"/>
        <w:rPr>
          <w:rFonts w:ascii="Times New Roman" w:hAnsi="Times New Roman" w:cs="Times New Roman"/>
          <w:sz w:val="24"/>
          <w:szCs w:val="24"/>
          <w:lang w:val="sq-AL"/>
        </w:rPr>
      </w:pPr>
    </w:p>
    <w:p w14:paraId="10785859" w14:textId="7F349B3D" w:rsidR="008847C8" w:rsidRPr="00442904" w:rsidRDefault="00A068CA" w:rsidP="00EE3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main, strategic goal of introducing electronic public procurement in MNE is, above all, increasing transparency and efficiency of public procurement, then contribution to</w:t>
      </w:r>
      <w:r w:rsidR="00F21900">
        <w:rPr>
          <w:rFonts w:ascii="Times New Roman" w:hAnsi="Times New Roman" w:cs="Times New Roman"/>
          <w:sz w:val="24"/>
          <w:szCs w:val="24"/>
        </w:rPr>
        <w:t xml:space="preserve"> </w:t>
      </w:r>
      <w:r>
        <w:rPr>
          <w:rFonts w:ascii="Times New Roman" w:hAnsi="Times New Roman" w:cs="Times New Roman"/>
          <w:sz w:val="24"/>
          <w:szCs w:val="24"/>
        </w:rPr>
        <w:t>t</w:t>
      </w:r>
      <w:r w:rsidR="00F21900">
        <w:rPr>
          <w:rFonts w:ascii="Times New Roman" w:hAnsi="Times New Roman" w:cs="Times New Roman"/>
          <w:sz w:val="24"/>
          <w:szCs w:val="24"/>
        </w:rPr>
        <w:t>h</w:t>
      </w:r>
      <w:r>
        <w:rPr>
          <w:rFonts w:ascii="Times New Roman" w:hAnsi="Times New Roman" w:cs="Times New Roman"/>
          <w:sz w:val="24"/>
          <w:szCs w:val="24"/>
        </w:rPr>
        <w:t xml:space="preserve">e fight against corruption and other irregularities occuring in this area, as well as establishing of a </w:t>
      </w:r>
      <w:r w:rsidR="00DE575A">
        <w:rPr>
          <w:rFonts w:ascii="Times New Roman" w:hAnsi="Times New Roman" w:cs="Times New Roman"/>
          <w:sz w:val="24"/>
          <w:szCs w:val="24"/>
        </w:rPr>
        <w:t>unified</w:t>
      </w:r>
      <w:r>
        <w:rPr>
          <w:rFonts w:ascii="Times New Roman" w:hAnsi="Times New Roman" w:cs="Times New Roman"/>
          <w:sz w:val="24"/>
          <w:szCs w:val="24"/>
        </w:rPr>
        <w:t xml:space="preserve"> public procurement system </w:t>
      </w:r>
      <w:r w:rsidR="00DE575A">
        <w:rPr>
          <w:rFonts w:ascii="Times New Roman" w:hAnsi="Times New Roman" w:cs="Times New Roman"/>
          <w:sz w:val="24"/>
          <w:szCs w:val="24"/>
        </w:rPr>
        <w:t>thanks to unification and standardization of procedures.The IPA Project which should result in implementation of e-procurement will be a major contribution to achieving this goal in the course of following years. It will significantly upgrade the existing and introduce some new functions into the current Montenegrin Public Procurement Portal, for establishment and maintenance of which the PPA</w:t>
      </w:r>
      <w:r w:rsidR="00DE575A" w:rsidRPr="00DE575A">
        <w:rPr>
          <w:rFonts w:ascii="Times New Roman" w:hAnsi="Times New Roman" w:cs="Times New Roman"/>
          <w:sz w:val="24"/>
          <w:szCs w:val="24"/>
        </w:rPr>
        <w:t xml:space="preserve"> is responsible</w:t>
      </w:r>
      <w:r w:rsidR="00DE575A">
        <w:rPr>
          <w:rFonts w:ascii="Times New Roman" w:hAnsi="Times New Roman" w:cs="Times New Roman"/>
          <w:sz w:val="24"/>
          <w:szCs w:val="24"/>
        </w:rPr>
        <w:t xml:space="preserve">, and </w:t>
      </w:r>
      <w:r w:rsidR="00DE575A">
        <w:rPr>
          <w:rFonts w:ascii="Times New Roman" w:hAnsi="Times New Roman" w:cs="Times New Roman"/>
          <w:sz w:val="24"/>
          <w:szCs w:val="24"/>
        </w:rPr>
        <w:lastRenderedPageBreak/>
        <w:t xml:space="preserve">which represents a successful platform for electronic announcement of tenders and other documents related to public procurement procedure. </w:t>
      </w:r>
      <w:r w:rsidR="00DE575A" w:rsidRPr="00DE575A">
        <w:rPr>
          <w:rFonts w:ascii="Times New Roman" w:hAnsi="Times New Roman" w:cs="Times New Roman"/>
          <w:sz w:val="24"/>
          <w:szCs w:val="24"/>
        </w:rPr>
        <w:t xml:space="preserve"> </w:t>
      </w:r>
    </w:p>
    <w:p w14:paraId="73E2100B" w14:textId="77777777" w:rsidR="00882103" w:rsidRPr="00442904" w:rsidRDefault="00882103" w:rsidP="00EE3427">
      <w:pPr>
        <w:spacing w:after="0" w:line="240" w:lineRule="auto"/>
        <w:jc w:val="both"/>
        <w:rPr>
          <w:rFonts w:ascii="Times New Roman" w:hAnsi="Times New Roman" w:cs="Times New Roman"/>
          <w:sz w:val="24"/>
          <w:szCs w:val="24"/>
        </w:rPr>
      </w:pPr>
    </w:p>
    <w:p w14:paraId="428E5B4D" w14:textId="2AA51FFD" w:rsidR="008847C8" w:rsidRPr="008F0746" w:rsidRDefault="00DE575A" w:rsidP="008F0746">
      <w:pPr>
        <w:pStyle w:val="ListParagraph"/>
        <w:numPr>
          <w:ilvl w:val="1"/>
          <w:numId w:val="46"/>
        </w:numPr>
        <w:spacing w:after="0" w:line="240" w:lineRule="auto"/>
        <w:jc w:val="both"/>
        <w:rPr>
          <w:rFonts w:ascii="Times New Roman" w:hAnsi="Times New Roman" w:cs="Times New Roman"/>
          <w:b/>
          <w:sz w:val="24"/>
          <w:szCs w:val="24"/>
        </w:rPr>
      </w:pPr>
      <w:r w:rsidRPr="008F0746">
        <w:rPr>
          <w:rFonts w:ascii="Times New Roman" w:hAnsi="Times New Roman" w:cs="Times New Roman"/>
          <w:b/>
          <w:sz w:val="24"/>
          <w:szCs w:val="24"/>
        </w:rPr>
        <w:t>Current situation and legal basis for introduction of e-procurement</w:t>
      </w:r>
    </w:p>
    <w:p w14:paraId="6A5162A0" w14:textId="77777777" w:rsidR="00F32053" w:rsidRPr="00442904" w:rsidRDefault="00F32053" w:rsidP="00EE3427">
      <w:pPr>
        <w:spacing w:after="0" w:line="240" w:lineRule="auto"/>
        <w:jc w:val="both"/>
        <w:rPr>
          <w:rFonts w:ascii="Times New Roman" w:hAnsi="Times New Roman" w:cs="Times New Roman"/>
          <w:bCs/>
          <w:sz w:val="24"/>
          <w:szCs w:val="24"/>
        </w:rPr>
      </w:pPr>
    </w:p>
    <w:p w14:paraId="4F41832B" w14:textId="77777777" w:rsidR="008847C8" w:rsidRPr="00442904" w:rsidRDefault="00DE575A" w:rsidP="00EE342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PPL of MNE, Articles</w:t>
      </w:r>
      <w:r w:rsidR="008847C8" w:rsidRPr="00442904">
        <w:rPr>
          <w:rFonts w:ascii="Times New Roman" w:hAnsi="Times New Roman" w:cs="Times New Roman"/>
          <w:bCs/>
          <w:sz w:val="24"/>
          <w:szCs w:val="24"/>
        </w:rPr>
        <w:t xml:space="preserve"> 114-116, pr</w:t>
      </w:r>
      <w:r>
        <w:rPr>
          <w:rFonts w:ascii="Times New Roman" w:hAnsi="Times New Roman" w:cs="Times New Roman"/>
          <w:bCs/>
          <w:sz w:val="24"/>
          <w:szCs w:val="24"/>
        </w:rPr>
        <w:t>ovides for a possibility of conducting a public procurement procedure in an electronic form, thus creating basic preconditions for application of electronic means in public procurement which has become equal to the approach based on paper documents.</w:t>
      </w:r>
      <w:r w:rsidR="008847C8" w:rsidRPr="00442904">
        <w:rPr>
          <w:rFonts w:ascii="Times New Roman" w:hAnsi="Times New Roman" w:cs="Times New Roman"/>
          <w:bCs/>
          <w:sz w:val="24"/>
          <w:szCs w:val="24"/>
        </w:rPr>
        <w:t xml:space="preserve"> </w:t>
      </w:r>
      <w:r>
        <w:rPr>
          <w:rFonts w:ascii="Times New Roman" w:hAnsi="Times New Roman" w:cs="Times New Roman"/>
          <w:bCs/>
          <w:sz w:val="24"/>
          <w:szCs w:val="24"/>
        </w:rPr>
        <w:t xml:space="preserve">This solution was developed at the time when the EU Directive </w:t>
      </w:r>
      <w:r w:rsidR="008847C8" w:rsidRPr="00442904">
        <w:rPr>
          <w:rFonts w:ascii="Times New Roman" w:hAnsi="Times New Roman" w:cs="Times New Roman"/>
          <w:bCs/>
          <w:sz w:val="24"/>
          <w:szCs w:val="24"/>
        </w:rPr>
        <w:t>2004/18</w:t>
      </w:r>
      <w:r>
        <w:rPr>
          <w:rFonts w:ascii="Times New Roman" w:hAnsi="Times New Roman" w:cs="Times New Roman"/>
          <w:bCs/>
          <w:sz w:val="24"/>
          <w:szCs w:val="24"/>
        </w:rPr>
        <w:t xml:space="preserve"> was in force</w:t>
      </w:r>
      <w:r w:rsidR="008847C8" w:rsidRPr="00442904">
        <w:rPr>
          <w:rFonts w:ascii="Times New Roman" w:hAnsi="Times New Roman" w:cs="Times New Roman"/>
          <w:bCs/>
          <w:sz w:val="24"/>
          <w:szCs w:val="24"/>
        </w:rPr>
        <w:t xml:space="preserve">, </w:t>
      </w:r>
      <w:r>
        <w:rPr>
          <w:rFonts w:ascii="Times New Roman" w:hAnsi="Times New Roman" w:cs="Times New Roman"/>
          <w:bCs/>
          <w:sz w:val="24"/>
          <w:szCs w:val="24"/>
        </w:rPr>
        <w:t xml:space="preserve">which results in </w:t>
      </w:r>
      <w:r w:rsidR="00925F78">
        <w:rPr>
          <w:rFonts w:ascii="Times New Roman" w:hAnsi="Times New Roman" w:cs="Times New Roman"/>
          <w:bCs/>
          <w:sz w:val="24"/>
          <w:szCs w:val="24"/>
        </w:rPr>
        <w:t xml:space="preserve">the fact that the said solution only partially meets the requirements imposed by the new Directives.  </w:t>
      </w:r>
      <w:r w:rsidR="008847C8" w:rsidRPr="00442904">
        <w:rPr>
          <w:rFonts w:ascii="Times New Roman" w:hAnsi="Times New Roman" w:cs="Times New Roman"/>
          <w:bCs/>
          <w:sz w:val="24"/>
          <w:szCs w:val="24"/>
        </w:rPr>
        <w:t xml:space="preserve">  </w:t>
      </w:r>
    </w:p>
    <w:p w14:paraId="1F51E9CE" w14:textId="77777777" w:rsidR="008459DD" w:rsidRPr="00442904" w:rsidRDefault="008459DD" w:rsidP="00EE3427">
      <w:pPr>
        <w:spacing w:after="0" w:line="240" w:lineRule="auto"/>
        <w:jc w:val="both"/>
        <w:rPr>
          <w:rFonts w:ascii="Times New Roman" w:hAnsi="Times New Roman" w:cs="Times New Roman"/>
          <w:bCs/>
          <w:sz w:val="24"/>
          <w:szCs w:val="24"/>
        </w:rPr>
      </w:pPr>
    </w:p>
    <w:p w14:paraId="24834DDE" w14:textId="77777777" w:rsidR="008847C8" w:rsidRPr="00442904" w:rsidRDefault="00925F78" w:rsidP="00EE3427">
      <w:pPr>
        <w:spacing w:after="0" w:line="240" w:lineRule="auto"/>
        <w:jc w:val="both"/>
        <w:rPr>
          <w:rFonts w:ascii="Times New Roman" w:hAnsi="Times New Roman" w:cs="Times New Roman"/>
          <w:bCs/>
          <w:sz w:val="24"/>
          <w:szCs w:val="24"/>
        </w:rPr>
      </w:pPr>
      <w:r w:rsidRPr="00925F78">
        <w:rPr>
          <w:rFonts w:ascii="Times New Roman" w:hAnsi="Times New Roman" w:cs="Times New Roman"/>
          <w:bCs/>
          <w:sz w:val="24"/>
          <w:szCs w:val="24"/>
        </w:rPr>
        <w:t>The PPL of MNE</w:t>
      </w:r>
      <w:r>
        <w:rPr>
          <w:rFonts w:ascii="Times New Roman" w:hAnsi="Times New Roman" w:cs="Times New Roman"/>
          <w:bCs/>
          <w:sz w:val="24"/>
          <w:szCs w:val="24"/>
        </w:rPr>
        <w:t>, although it provides an adequate level of compliance with the EU acquis, during the strategic period shall go towards the further harmonization  with the new EU Directives on public procurement -</w:t>
      </w:r>
      <w:r w:rsidR="008847C8" w:rsidRPr="00442904">
        <w:rPr>
          <w:rFonts w:ascii="Times New Roman" w:hAnsi="Times New Roman" w:cs="Times New Roman"/>
          <w:bCs/>
          <w:sz w:val="24"/>
          <w:szCs w:val="24"/>
        </w:rPr>
        <w:t xml:space="preserve"> 2014/24 </w:t>
      </w:r>
      <w:r>
        <w:rPr>
          <w:rFonts w:ascii="Times New Roman" w:hAnsi="Times New Roman" w:cs="Times New Roman"/>
          <w:bCs/>
          <w:sz w:val="24"/>
          <w:szCs w:val="24"/>
        </w:rPr>
        <w:t>and</w:t>
      </w:r>
      <w:r w:rsidR="008847C8" w:rsidRPr="00442904">
        <w:rPr>
          <w:rFonts w:ascii="Times New Roman" w:hAnsi="Times New Roman" w:cs="Times New Roman"/>
          <w:bCs/>
          <w:sz w:val="24"/>
          <w:szCs w:val="24"/>
        </w:rPr>
        <w:t xml:space="preserve"> 2014/25.</w:t>
      </w:r>
    </w:p>
    <w:p w14:paraId="5C4F02CE" w14:textId="77777777" w:rsidR="008459DD" w:rsidRPr="00442904" w:rsidRDefault="008459DD" w:rsidP="00EE3427">
      <w:pPr>
        <w:spacing w:after="0" w:line="240" w:lineRule="auto"/>
        <w:jc w:val="both"/>
        <w:rPr>
          <w:rFonts w:ascii="Times New Roman" w:hAnsi="Times New Roman" w:cs="Times New Roman"/>
          <w:sz w:val="24"/>
          <w:szCs w:val="24"/>
        </w:rPr>
      </w:pPr>
    </w:p>
    <w:p w14:paraId="5E2B8BC6" w14:textId="77777777" w:rsidR="008847C8" w:rsidRPr="00442904" w:rsidRDefault="00D93F55" w:rsidP="00EE3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this moment, the information technology</w:t>
      </w:r>
      <w:r w:rsidR="00B343B4" w:rsidRPr="00442904">
        <w:rPr>
          <w:rFonts w:ascii="Times New Roman" w:hAnsi="Times New Roman" w:cs="Times New Roman"/>
          <w:sz w:val="24"/>
          <w:szCs w:val="24"/>
        </w:rPr>
        <w:t xml:space="preserve"> (</w:t>
      </w:r>
      <w:r w:rsidR="00B343B4" w:rsidRPr="00E42574">
        <w:rPr>
          <w:rFonts w:ascii="Times New Roman" w:hAnsi="Times New Roman" w:cs="Times New Roman"/>
          <w:i/>
          <w:sz w:val="24"/>
          <w:szCs w:val="24"/>
        </w:rPr>
        <w:t>I</w:t>
      </w:r>
      <w:r w:rsidR="008847C8" w:rsidRPr="00E42574">
        <w:rPr>
          <w:rFonts w:ascii="Times New Roman" w:hAnsi="Times New Roman" w:cs="Times New Roman"/>
          <w:i/>
          <w:sz w:val="24"/>
          <w:szCs w:val="24"/>
        </w:rPr>
        <w:t>T</w:t>
      </w:r>
      <w:r w:rsidR="00B343B4" w:rsidRPr="00442904">
        <w:rPr>
          <w:rFonts w:ascii="Times New Roman" w:hAnsi="Times New Roman" w:cs="Times New Roman"/>
          <w:sz w:val="24"/>
          <w:szCs w:val="24"/>
        </w:rPr>
        <w:t>)</w:t>
      </w:r>
      <w:r w:rsidR="008847C8" w:rsidRPr="00442904">
        <w:rPr>
          <w:rFonts w:ascii="Times New Roman" w:hAnsi="Times New Roman" w:cs="Times New Roman"/>
          <w:sz w:val="24"/>
          <w:szCs w:val="24"/>
        </w:rPr>
        <w:t xml:space="preserve"> s</w:t>
      </w:r>
      <w:r>
        <w:rPr>
          <w:rFonts w:ascii="Times New Roman" w:hAnsi="Times New Roman" w:cs="Times New Roman"/>
          <w:sz w:val="24"/>
          <w:szCs w:val="24"/>
        </w:rPr>
        <w:t>y</w:t>
      </w:r>
      <w:r w:rsidR="008847C8" w:rsidRPr="00442904">
        <w:rPr>
          <w:rFonts w:ascii="Times New Roman" w:hAnsi="Times New Roman" w:cs="Times New Roman"/>
          <w:sz w:val="24"/>
          <w:szCs w:val="24"/>
        </w:rPr>
        <w:t xml:space="preserve">stem </w:t>
      </w:r>
      <w:r>
        <w:rPr>
          <w:rFonts w:ascii="Times New Roman" w:hAnsi="Times New Roman" w:cs="Times New Roman"/>
          <w:sz w:val="24"/>
          <w:szCs w:val="24"/>
        </w:rPr>
        <w:t>which was established in 2012 and upgraded in 2013, allows for a continuous monitoring of procedures, with basic indicators, the annual collection of data and improved transparency of traditional public procurement procedures. Since its introduction,  the number of users rises permanently</w:t>
      </w:r>
      <w:r w:rsidR="008847C8" w:rsidRPr="00442904">
        <w:rPr>
          <w:rFonts w:ascii="Times New Roman" w:hAnsi="Times New Roman" w:cs="Times New Roman"/>
          <w:sz w:val="24"/>
          <w:szCs w:val="24"/>
        </w:rPr>
        <w:t>,</w:t>
      </w:r>
      <w:r>
        <w:rPr>
          <w:rFonts w:ascii="Times New Roman" w:hAnsi="Times New Roman" w:cs="Times New Roman"/>
          <w:sz w:val="24"/>
          <w:szCs w:val="24"/>
        </w:rPr>
        <w:t xml:space="preserve"> which is reflected in the information provided in the Report on Public Procurement for 2014. </w:t>
      </w:r>
      <w:r w:rsidR="008847C8" w:rsidRPr="00442904">
        <w:rPr>
          <w:rFonts w:ascii="Times New Roman" w:hAnsi="Times New Roman" w:cs="Times New Roman"/>
          <w:sz w:val="24"/>
          <w:szCs w:val="24"/>
        </w:rPr>
        <w:t xml:space="preserve"> </w:t>
      </w:r>
      <w:r w:rsidR="00B343B4" w:rsidRPr="00442904">
        <w:rPr>
          <w:rFonts w:ascii="Times New Roman" w:hAnsi="Times New Roman" w:cs="Times New Roman"/>
          <w:sz w:val="24"/>
          <w:szCs w:val="24"/>
        </w:rPr>
        <w:t>N</w:t>
      </w:r>
      <w:r w:rsidR="00320255" w:rsidRPr="00442904">
        <w:rPr>
          <w:rFonts w:ascii="Times New Roman" w:hAnsi="Times New Roman" w:cs="Times New Roman"/>
          <w:sz w:val="24"/>
          <w:szCs w:val="24"/>
        </w:rPr>
        <w:t>a</w:t>
      </w:r>
      <w:r>
        <w:rPr>
          <w:rFonts w:ascii="Times New Roman" w:hAnsi="Times New Roman" w:cs="Times New Roman"/>
          <w:sz w:val="24"/>
          <w:szCs w:val="24"/>
        </w:rPr>
        <w:t xml:space="preserve">mely, the Portal registered the total of 2,198 users in 2012, </w:t>
      </w:r>
      <w:r w:rsidR="008847C8" w:rsidRPr="00442904">
        <w:rPr>
          <w:rFonts w:ascii="Times New Roman" w:hAnsi="Times New Roman" w:cs="Times New Roman"/>
          <w:sz w:val="24"/>
          <w:szCs w:val="24"/>
        </w:rPr>
        <w:t>3</w:t>
      </w:r>
      <w:r>
        <w:rPr>
          <w:rFonts w:ascii="Times New Roman" w:hAnsi="Times New Roman" w:cs="Times New Roman"/>
          <w:sz w:val="24"/>
          <w:szCs w:val="24"/>
        </w:rPr>
        <w:t>,</w:t>
      </w:r>
      <w:r w:rsidR="008847C8" w:rsidRPr="00442904">
        <w:rPr>
          <w:rFonts w:ascii="Times New Roman" w:hAnsi="Times New Roman" w:cs="Times New Roman"/>
          <w:sz w:val="24"/>
          <w:szCs w:val="24"/>
        </w:rPr>
        <w:t xml:space="preserve">748 </w:t>
      </w:r>
      <w:r>
        <w:rPr>
          <w:rFonts w:ascii="Times New Roman" w:hAnsi="Times New Roman" w:cs="Times New Roman"/>
          <w:sz w:val="24"/>
          <w:szCs w:val="24"/>
        </w:rPr>
        <w:t>users in 2013</w:t>
      </w:r>
      <w:r w:rsidR="008847C8" w:rsidRPr="00442904">
        <w:rPr>
          <w:rFonts w:ascii="Times New Roman" w:hAnsi="Times New Roman" w:cs="Times New Roman"/>
          <w:sz w:val="24"/>
          <w:szCs w:val="24"/>
        </w:rPr>
        <w:t xml:space="preserve">, </w:t>
      </w:r>
      <w:r>
        <w:rPr>
          <w:rFonts w:ascii="Times New Roman" w:hAnsi="Times New Roman" w:cs="Times New Roman"/>
          <w:sz w:val="24"/>
          <w:szCs w:val="24"/>
        </w:rPr>
        <w:t xml:space="preserve">while in 2014 the number of users </w:t>
      </w:r>
      <w:r w:rsidR="00BF3728">
        <w:rPr>
          <w:rFonts w:ascii="Times New Roman" w:hAnsi="Times New Roman" w:cs="Times New Roman"/>
          <w:sz w:val="24"/>
          <w:szCs w:val="24"/>
        </w:rPr>
        <w:t>rose</w:t>
      </w:r>
      <w:r>
        <w:rPr>
          <w:rFonts w:ascii="Times New Roman" w:hAnsi="Times New Roman" w:cs="Times New Roman"/>
          <w:sz w:val="24"/>
          <w:szCs w:val="24"/>
        </w:rPr>
        <w:t xml:space="preserve"> above</w:t>
      </w:r>
      <w:r w:rsidR="008847C8" w:rsidRPr="00442904">
        <w:rPr>
          <w:rFonts w:ascii="Times New Roman" w:hAnsi="Times New Roman" w:cs="Times New Roman"/>
          <w:sz w:val="24"/>
          <w:szCs w:val="24"/>
        </w:rPr>
        <w:t xml:space="preserve"> 5</w:t>
      </w:r>
      <w:r>
        <w:rPr>
          <w:rFonts w:ascii="Times New Roman" w:hAnsi="Times New Roman" w:cs="Times New Roman"/>
          <w:sz w:val="24"/>
          <w:szCs w:val="24"/>
        </w:rPr>
        <w:t>,</w:t>
      </w:r>
      <w:r w:rsidR="008847C8" w:rsidRPr="00442904">
        <w:rPr>
          <w:rFonts w:ascii="Times New Roman" w:hAnsi="Times New Roman" w:cs="Times New Roman"/>
          <w:sz w:val="24"/>
          <w:szCs w:val="24"/>
        </w:rPr>
        <w:t xml:space="preserve">100.  </w:t>
      </w:r>
    </w:p>
    <w:p w14:paraId="479E1D32" w14:textId="77777777" w:rsidR="008459DD" w:rsidRPr="00442904" w:rsidRDefault="008459DD" w:rsidP="00EE3427">
      <w:pPr>
        <w:spacing w:after="0" w:line="240" w:lineRule="auto"/>
        <w:jc w:val="both"/>
        <w:rPr>
          <w:rFonts w:ascii="Times New Roman" w:hAnsi="Times New Roman" w:cs="Times New Roman"/>
          <w:sz w:val="24"/>
          <w:szCs w:val="24"/>
        </w:rPr>
      </w:pPr>
    </w:p>
    <w:p w14:paraId="17D2E115" w14:textId="77777777" w:rsidR="008847C8" w:rsidRDefault="003C3D97" w:rsidP="00EE3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current electronic public procurement system in Montenegro provides </w:t>
      </w:r>
      <w:r w:rsidRPr="003C3D97">
        <w:rPr>
          <w:rFonts w:ascii="Times New Roman" w:hAnsi="Times New Roman" w:cs="Times New Roman"/>
          <w:b/>
          <w:sz w:val="24"/>
          <w:szCs w:val="24"/>
        </w:rPr>
        <w:t>e-notification</w:t>
      </w:r>
      <w:r>
        <w:rPr>
          <w:rFonts w:ascii="Times New Roman" w:hAnsi="Times New Roman" w:cs="Times New Roman"/>
          <w:sz w:val="24"/>
          <w:szCs w:val="24"/>
        </w:rPr>
        <w:t>,</w:t>
      </w:r>
      <w:r w:rsidRPr="003C3D97">
        <w:rPr>
          <w:rFonts w:ascii="Times New Roman" w:hAnsi="Times New Roman" w:cs="Times New Roman"/>
          <w:sz w:val="24"/>
          <w:szCs w:val="24"/>
        </w:rPr>
        <w:t xml:space="preserve"> </w:t>
      </w:r>
      <w:r w:rsidR="00787678">
        <w:rPr>
          <w:rFonts w:ascii="Times New Roman" w:hAnsi="Times New Roman" w:cs="Times New Roman"/>
          <w:sz w:val="24"/>
          <w:szCs w:val="24"/>
        </w:rPr>
        <w:t xml:space="preserve">that is, an electronic publication of tender documentation, which contains the invitation to public competition, as well as the publication of all other </w:t>
      </w:r>
      <w:r w:rsidR="00BF3728">
        <w:rPr>
          <w:rFonts w:ascii="Times New Roman" w:hAnsi="Times New Roman" w:cs="Times New Roman"/>
          <w:sz w:val="24"/>
          <w:szCs w:val="24"/>
        </w:rPr>
        <w:t xml:space="preserve">public procurement notices for which the obligation for publication was prescribed by the Law. That includes: public procurement plans, decisions on selection of the most favourable bid, decisions on suspension or annullment of a public procurement procedure, and public procurement contracts. </w:t>
      </w:r>
    </w:p>
    <w:p w14:paraId="101194E9" w14:textId="77777777" w:rsidR="00442904" w:rsidRPr="00442904" w:rsidRDefault="00442904" w:rsidP="00EE3427">
      <w:pPr>
        <w:spacing w:after="0" w:line="240" w:lineRule="auto"/>
        <w:jc w:val="both"/>
        <w:rPr>
          <w:rFonts w:ascii="Times New Roman" w:hAnsi="Times New Roman" w:cs="Times New Roman"/>
          <w:sz w:val="24"/>
          <w:szCs w:val="24"/>
        </w:rPr>
      </w:pPr>
    </w:p>
    <w:p w14:paraId="0D8A5D8E" w14:textId="77777777" w:rsidR="00442904" w:rsidRDefault="00BF3728" w:rsidP="00EE3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functions of the current e-procurement system include: management of users, i.e. registration, checking and management of the latter; management of notices, i.e. free creation, verification, publication of notices and reporting on notices within the previously set limits. The transition to full e-procurement is necessary, while framework agreements should be used more systematically.</w:t>
      </w:r>
      <w:r w:rsidR="00FC7EB7" w:rsidRPr="00442904">
        <w:rPr>
          <w:rFonts w:ascii="Times New Roman" w:hAnsi="Times New Roman" w:cs="Times New Roman"/>
          <w:sz w:val="24"/>
          <w:szCs w:val="24"/>
        </w:rPr>
        <w:t xml:space="preserve"> </w:t>
      </w:r>
    </w:p>
    <w:p w14:paraId="1033B8D3" w14:textId="77777777" w:rsidR="008847C8" w:rsidRPr="00442904" w:rsidRDefault="00FC7EB7" w:rsidP="00EE3427">
      <w:pPr>
        <w:spacing w:after="0" w:line="240" w:lineRule="auto"/>
        <w:jc w:val="both"/>
        <w:rPr>
          <w:rFonts w:ascii="Times New Roman" w:hAnsi="Times New Roman" w:cs="Times New Roman"/>
          <w:sz w:val="24"/>
          <w:szCs w:val="24"/>
        </w:rPr>
      </w:pPr>
      <w:r w:rsidRPr="00442904">
        <w:rPr>
          <w:rFonts w:ascii="Times New Roman" w:hAnsi="Times New Roman" w:cs="Times New Roman"/>
          <w:sz w:val="24"/>
          <w:szCs w:val="24"/>
        </w:rPr>
        <w:t xml:space="preserve">  </w:t>
      </w:r>
    </w:p>
    <w:p w14:paraId="2B463EE3" w14:textId="77777777" w:rsidR="008847C8" w:rsidRPr="00442904" w:rsidRDefault="00426B0A" w:rsidP="00EE3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requirements related to e-procurement are set in the new EU Directives on public procurement, which foresee a gradual introduction of e-procurement, whereupon e-notification, e-tender documentation and e-submission of bids are mandatory elements for all contracting authorities, while the level of mandatory use of e-evaluation of bids and e-award of contracts remains the discretion of the EU member states</w:t>
      </w:r>
      <w:r w:rsidR="008847C8" w:rsidRPr="00442904">
        <w:rPr>
          <w:rFonts w:ascii="Times New Roman" w:hAnsi="Times New Roman" w:cs="Times New Roman"/>
          <w:sz w:val="24"/>
          <w:szCs w:val="24"/>
        </w:rPr>
        <w:t xml:space="preserve">. </w:t>
      </w:r>
      <w:r w:rsidR="006A736B">
        <w:rPr>
          <w:rFonts w:ascii="Times New Roman" w:hAnsi="Times New Roman" w:cs="Times New Roman"/>
          <w:sz w:val="24"/>
          <w:szCs w:val="24"/>
        </w:rPr>
        <w:t>However,</w:t>
      </w:r>
      <w:r w:rsidR="006A736B" w:rsidRPr="006A736B">
        <w:rPr>
          <w:rFonts w:ascii="Arial" w:hAnsi="Arial" w:cs="Arial"/>
          <w:color w:val="000000"/>
          <w:sz w:val="20"/>
          <w:szCs w:val="20"/>
        </w:rPr>
        <w:t xml:space="preserve"> </w:t>
      </w:r>
      <w:r w:rsidR="006A736B" w:rsidRPr="006A736B">
        <w:rPr>
          <w:rFonts w:ascii="Times New Roman" w:hAnsi="Times New Roman" w:cs="Times New Roman"/>
          <w:sz w:val="24"/>
          <w:szCs w:val="24"/>
        </w:rPr>
        <w:t xml:space="preserve">given the complexity of the application of the above elements, especially bearing in mind the technical and functional aspects, EU Member States are allowed a longer period to comply with </w:t>
      </w:r>
      <w:r w:rsidR="006A736B">
        <w:rPr>
          <w:rFonts w:ascii="Times New Roman" w:hAnsi="Times New Roman" w:cs="Times New Roman"/>
          <w:sz w:val="24"/>
          <w:szCs w:val="24"/>
        </w:rPr>
        <w:t>D</w:t>
      </w:r>
      <w:r w:rsidR="006A736B" w:rsidRPr="006A736B">
        <w:rPr>
          <w:rFonts w:ascii="Times New Roman" w:hAnsi="Times New Roman" w:cs="Times New Roman"/>
          <w:sz w:val="24"/>
          <w:szCs w:val="24"/>
        </w:rPr>
        <w:t>irectives from the usual, but no longer than 54 months, except when it comes to centralized bodies for public procurement.</w:t>
      </w:r>
      <w:r w:rsidR="008847C8" w:rsidRPr="00442904">
        <w:rPr>
          <w:rFonts w:ascii="Times New Roman" w:hAnsi="Times New Roman" w:cs="Times New Roman"/>
          <w:sz w:val="24"/>
          <w:szCs w:val="24"/>
        </w:rPr>
        <w:t xml:space="preserve"> </w:t>
      </w:r>
      <w:r w:rsidR="006A736B" w:rsidRPr="006A736B">
        <w:rPr>
          <w:rFonts w:ascii="Times New Roman" w:hAnsi="Times New Roman" w:cs="Times New Roman"/>
          <w:sz w:val="24"/>
          <w:szCs w:val="24"/>
        </w:rPr>
        <w:t>Also, the new Directive</w:t>
      </w:r>
      <w:r w:rsidR="006A736B">
        <w:rPr>
          <w:rFonts w:ascii="Times New Roman" w:hAnsi="Times New Roman" w:cs="Times New Roman"/>
          <w:sz w:val="24"/>
          <w:szCs w:val="24"/>
        </w:rPr>
        <w:t>s</w:t>
      </w:r>
      <w:r w:rsidR="006A736B" w:rsidRPr="006A736B">
        <w:rPr>
          <w:rFonts w:ascii="Times New Roman" w:hAnsi="Times New Roman" w:cs="Times New Roman"/>
          <w:sz w:val="24"/>
          <w:szCs w:val="24"/>
        </w:rPr>
        <w:t xml:space="preserve">, unlike the old ones, require a mandatory introduction of legal provisions for the application of certain techniques of e-procurement by the </w:t>
      </w:r>
      <w:r w:rsidR="006A736B">
        <w:rPr>
          <w:rFonts w:ascii="Times New Roman" w:hAnsi="Times New Roman" w:cs="Times New Roman"/>
          <w:sz w:val="24"/>
          <w:szCs w:val="24"/>
        </w:rPr>
        <w:t>m</w:t>
      </w:r>
      <w:r w:rsidR="006A736B" w:rsidRPr="006A736B">
        <w:rPr>
          <w:rFonts w:ascii="Times New Roman" w:hAnsi="Times New Roman" w:cs="Times New Roman"/>
          <w:sz w:val="24"/>
          <w:szCs w:val="24"/>
        </w:rPr>
        <w:t xml:space="preserve">ember </w:t>
      </w:r>
      <w:r w:rsidR="006A736B">
        <w:rPr>
          <w:rFonts w:ascii="Times New Roman" w:hAnsi="Times New Roman" w:cs="Times New Roman"/>
          <w:sz w:val="24"/>
          <w:szCs w:val="24"/>
        </w:rPr>
        <w:t>s</w:t>
      </w:r>
      <w:r w:rsidR="006A736B" w:rsidRPr="006A736B">
        <w:rPr>
          <w:rFonts w:ascii="Times New Roman" w:hAnsi="Times New Roman" w:cs="Times New Roman"/>
          <w:sz w:val="24"/>
          <w:szCs w:val="24"/>
        </w:rPr>
        <w:t>tates (</w:t>
      </w:r>
      <w:r w:rsidR="006A736B" w:rsidRPr="006A736B">
        <w:rPr>
          <w:rFonts w:ascii="Times New Roman" w:hAnsi="Times New Roman" w:cs="Times New Roman"/>
          <w:i/>
          <w:sz w:val="24"/>
          <w:szCs w:val="24"/>
        </w:rPr>
        <w:t>e-auctions, dynamic purchase system and e-catalogs</w:t>
      </w:r>
      <w:r w:rsidR="006A736B" w:rsidRPr="006A736B">
        <w:rPr>
          <w:rFonts w:ascii="Times New Roman" w:hAnsi="Times New Roman" w:cs="Times New Roman"/>
          <w:sz w:val="24"/>
          <w:szCs w:val="24"/>
        </w:rPr>
        <w:t>), where the contracting authorities are free to decide whether to to apply them</w:t>
      </w:r>
      <w:r w:rsidR="006A736B">
        <w:rPr>
          <w:rFonts w:ascii="Times New Roman" w:hAnsi="Times New Roman" w:cs="Times New Roman"/>
          <w:sz w:val="24"/>
          <w:szCs w:val="24"/>
        </w:rPr>
        <w:t>.</w:t>
      </w:r>
      <w:r w:rsidR="008847C8" w:rsidRPr="00442904">
        <w:rPr>
          <w:rFonts w:ascii="Times New Roman" w:hAnsi="Times New Roman" w:cs="Times New Roman"/>
          <w:sz w:val="24"/>
          <w:szCs w:val="24"/>
        </w:rPr>
        <w:t xml:space="preserve"> </w:t>
      </w:r>
    </w:p>
    <w:p w14:paraId="40E741D6" w14:textId="77777777" w:rsidR="008459DD" w:rsidRPr="00442904" w:rsidRDefault="008459DD" w:rsidP="00EE3427">
      <w:pPr>
        <w:spacing w:after="0" w:line="240" w:lineRule="auto"/>
        <w:jc w:val="both"/>
        <w:rPr>
          <w:rFonts w:ascii="Times New Roman" w:hAnsi="Times New Roman" w:cs="Times New Roman"/>
          <w:sz w:val="24"/>
          <w:szCs w:val="24"/>
        </w:rPr>
      </w:pPr>
    </w:p>
    <w:p w14:paraId="02D59180" w14:textId="77777777" w:rsidR="008847C8" w:rsidRPr="00442904" w:rsidRDefault="006A736B" w:rsidP="00EE3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Electronic public procurement cover 8 stages</w:t>
      </w:r>
      <w:r w:rsidR="008847C8" w:rsidRPr="00442904">
        <w:rPr>
          <w:rFonts w:ascii="Times New Roman" w:hAnsi="Times New Roman" w:cs="Times New Roman"/>
          <w:sz w:val="24"/>
          <w:szCs w:val="24"/>
        </w:rPr>
        <w:t>:</w:t>
      </w:r>
    </w:p>
    <w:p w14:paraId="563B9E69" w14:textId="77777777" w:rsidR="008459DD" w:rsidRPr="00442904" w:rsidRDefault="008459DD" w:rsidP="00EE3427">
      <w:pPr>
        <w:spacing w:after="0" w:line="240" w:lineRule="auto"/>
        <w:jc w:val="both"/>
        <w:rPr>
          <w:rFonts w:ascii="Times New Roman" w:hAnsi="Times New Roman" w:cs="Times New Roman"/>
          <w:sz w:val="24"/>
          <w:szCs w:val="24"/>
        </w:rPr>
      </w:pPr>
    </w:p>
    <w:p w14:paraId="483903DA" w14:textId="77777777" w:rsidR="008847C8" w:rsidRPr="00442904" w:rsidRDefault="008847C8" w:rsidP="00EE3427">
      <w:pPr>
        <w:pStyle w:val="ListParagraph"/>
        <w:numPr>
          <w:ilvl w:val="0"/>
          <w:numId w:val="12"/>
        </w:numPr>
        <w:spacing w:after="0" w:line="240" w:lineRule="auto"/>
        <w:jc w:val="both"/>
        <w:rPr>
          <w:rFonts w:ascii="Times New Roman" w:hAnsi="Times New Roman" w:cs="Times New Roman"/>
          <w:sz w:val="24"/>
          <w:szCs w:val="24"/>
          <w:u w:val="single"/>
        </w:rPr>
      </w:pPr>
      <w:r w:rsidRPr="00442904">
        <w:rPr>
          <w:rFonts w:ascii="Times New Roman" w:hAnsi="Times New Roman" w:cs="Times New Roman"/>
          <w:sz w:val="24"/>
          <w:szCs w:val="24"/>
          <w:u w:val="single"/>
        </w:rPr>
        <w:t>P</w:t>
      </w:r>
      <w:r w:rsidR="006A736B">
        <w:rPr>
          <w:rFonts w:ascii="Times New Roman" w:hAnsi="Times New Roman" w:cs="Times New Roman"/>
          <w:sz w:val="24"/>
          <w:szCs w:val="24"/>
          <w:u w:val="single"/>
        </w:rPr>
        <w:t>roceedings before the award of contract</w:t>
      </w:r>
      <w:r w:rsidRPr="00442904">
        <w:rPr>
          <w:rFonts w:ascii="Times New Roman" w:hAnsi="Times New Roman" w:cs="Times New Roman"/>
          <w:sz w:val="24"/>
          <w:szCs w:val="24"/>
          <w:u w:val="single"/>
        </w:rPr>
        <w:t xml:space="preserve"> </w:t>
      </w:r>
    </w:p>
    <w:p w14:paraId="4E55ADA4" w14:textId="77777777" w:rsidR="008847C8" w:rsidRPr="00442904" w:rsidRDefault="008847C8" w:rsidP="00EE3427">
      <w:pPr>
        <w:pStyle w:val="ListParagraph"/>
        <w:spacing w:after="0" w:line="240" w:lineRule="auto"/>
        <w:rPr>
          <w:rFonts w:ascii="Times New Roman" w:hAnsi="Times New Roman" w:cs="Times New Roman"/>
          <w:sz w:val="24"/>
          <w:szCs w:val="24"/>
        </w:rPr>
      </w:pPr>
      <w:r w:rsidRPr="00442904">
        <w:rPr>
          <w:rFonts w:ascii="Times New Roman" w:hAnsi="Times New Roman" w:cs="Times New Roman"/>
          <w:sz w:val="24"/>
          <w:szCs w:val="24"/>
        </w:rPr>
        <w:t>e-</w:t>
      </w:r>
      <w:r w:rsidR="006A736B">
        <w:rPr>
          <w:rFonts w:ascii="Times New Roman" w:hAnsi="Times New Roman" w:cs="Times New Roman"/>
          <w:sz w:val="24"/>
          <w:szCs w:val="24"/>
        </w:rPr>
        <w:t>notification</w:t>
      </w:r>
      <w:r w:rsidRPr="00442904">
        <w:rPr>
          <w:rFonts w:ascii="Times New Roman" w:hAnsi="Times New Roman" w:cs="Times New Roman"/>
          <w:sz w:val="24"/>
          <w:szCs w:val="24"/>
        </w:rPr>
        <w:t>; e-tender</w:t>
      </w:r>
      <w:r w:rsidR="006A736B">
        <w:rPr>
          <w:rFonts w:ascii="Times New Roman" w:hAnsi="Times New Roman" w:cs="Times New Roman"/>
          <w:sz w:val="24"/>
          <w:szCs w:val="24"/>
        </w:rPr>
        <w:t xml:space="preserve"> documentation</w:t>
      </w:r>
      <w:r w:rsidRPr="00442904">
        <w:rPr>
          <w:rFonts w:ascii="Times New Roman" w:hAnsi="Times New Roman" w:cs="Times New Roman"/>
          <w:sz w:val="24"/>
          <w:szCs w:val="24"/>
        </w:rPr>
        <w:t>; e-</w:t>
      </w:r>
      <w:r w:rsidR="006A736B">
        <w:rPr>
          <w:rFonts w:ascii="Times New Roman" w:hAnsi="Times New Roman" w:cs="Times New Roman"/>
          <w:sz w:val="24"/>
          <w:szCs w:val="24"/>
        </w:rPr>
        <w:t>submission of bids</w:t>
      </w:r>
      <w:r w:rsidRPr="00442904">
        <w:rPr>
          <w:rFonts w:ascii="Times New Roman" w:hAnsi="Times New Roman" w:cs="Times New Roman"/>
          <w:sz w:val="24"/>
          <w:szCs w:val="24"/>
        </w:rPr>
        <w:t>; e-</w:t>
      </w:r>
      <w:r w:rsidR="006A736B">
        <w:rPr>
          <w:rFonts w:ascii="Times New Roman" w:hAnsi="Times New Roman" w:cs="Times New Roman"/>
          <w:sz w:val="24"/>
          <w:szCs w:val="24"/>
        </w:rPr>
        <w:t>review and assessment of bids</w:t>
      </w:r>
      <w:r w:rsidRPr="00442904">
        <w:rPr>
          <w:rFonts w:ascii="Times New Roman" w:hAnsi="Times New Roman" w:cs="Times New Roman"/>
          <w:sz w:val="24"/>
          <w:szCs w:val="24"/>
        </w:rPr>
        <w:t>; e-</w:t>
      </w:r>
      <w:r w:rsidR="006A736B">
        <w:rPr>
          <w:rFonts w:ascii="Times New Roman" w:hAnsi="Times New Roman" w:cs="Times New Roman"/>
          <w:sz w:val="24"/>
          <w:szCs w:val="24"/>
        </w:rPr>
        <w:t>award of public contract</w:t>
      </w:r>
      <w:r w:rsidRPr="00442904">
        <w:rPr>
          <w:rFonts w:ascii="Times New Roman" w:hAnsi="Times New Roman" w:cs="Times New Roman"/>
          <w:sz w:val="24"/>
          <w:szCs w:val="24"/>
        </w:rPr>
        <w:t>;</w:t>
      </w:r>
    </w:p>
    <w:p w14:paraId="47F3588D" w14:textId="77777777" w:rsidR="008847C8" w:rsidRPr="00442904" w:rsidRDefault="006A736B" w:rsidP="00EE3427">
      <w:pPr>
        <w:pStyle w:val="ListParagraph"/>
        <w:numPr>
          <w:ilvl w:val="0"/>
          <w:numId w:val="12"/>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Proceedings after the contract award</w:t>
      </w:r>
    </w:p>
    <w:p w14:paraId="5D98E93F" w14:textId="77777777" w:rsidR="008847C8" w:rsidRPr="00442904" w:rsidRDefault="008847C8" w:rsidP="00EE3427">
      <w:pPr>
        <w:pStyle w:val="ListParagraph"/>
        <w:spacing w:after="0" w:line="240" w:lineRule="auto"/>
        <w:rPr>
          <w:rFonts w:ascii="Times New Roman" w:hAnsi="Times New Roman" w:cs="Times New Roman"/>
          <w:sz w:val="24"/>
          <w:szCs w:val="24"/>
        </w:rPr>
      </w:pPr>
      <w:r w:rsidRPr="00442904">
        <w:rPr>
          <w:rFonts w:ascii="Times New Roman" w:hAnsi="Times New Roman" w:cs="Times New Roman"/>
          <w:sz w:val="24"/>
          <w:szCs w:val="24"/>
        </w:rPr>
        <w:t>e-</w:t>
      </w:r>
      <w:r w:rsidR="006A736B">
        <w:rPr>
          <w:rFonts w:ascii="Times New Roman" w:hAnsi="Times New Roman" w:cs="Times New Roman"/>
          <w:sz w:val="24"/>
          <w:szCs w:val="24"/>
        </w:rPr>
        <w:t>orders</w:t>
      </w:r>
      <w:r w:rsidRPr="00442904">
        <w:rPr>
          <w:rFonts w:ascii="Times New Roman" w:hAnsi="Times New Roman" w:cs="Times New Roman"/>
          <w:sz w:val="24"/>
          <w:szCs w:val="24"/>
        </w:rPr>
        <w:t>; e-</w:t>
      </w:r>
      <w:r w:rsidR="006A736B">
        <w:rPr>
          <w:rFonts w:ascii="Times New Roman" w:hAnsi="Times New Roman" w:cs="Times New Roman"/>
          <w:sz w:val="24"/>
          <w:szCs w:val="24"/>
        </w:rPr>
        <w:t>invoicing and</w:t>
      </w:r>
      <w:r w:rsidRPr="00442904">
        <w:rPr>
          <w:rFonts w:ascii="Times New Roman" w:hAnsi="Times New Roman" w:cs="Times New Roman"/>
          <w:sz w:val="24"/>
          <w:szCs w:val="24"/>
        </w:rPr>
        <w:t xml:space="preserve"> e-p</w:t>
      </w:r>
      <w:r w:rsidR="006A736B">
        <w:rPr>
          <w:rFonts w:ascii="Times New Roman" w:hAnsi="Times New Roman" w:cs="Times New Roman"/>
          <w:sz w:val="24"/>
          <w:szCs w:val="24"/>
        </w:rPr>
        <w:t>ayment</w:t>
      </w:r>
      <w:r w:rsidRPr="00442904">
        <w:rPr>
          <w:rFonts w:ascii="Times New Roman" w:hAnsi="Times New Roman" w:cs="Times New Roman"/>
          <w:sz w:val="24"/>
          <w:szCs w:val="24"/>
        </w:rPr>
        <w:t>.</w:t>
      </w:r>
    </w:p>
    <w:p w14:paraId="4E38EF6D" w14:textId="77777777" w:rsidR="008459DD" w:rsidRPr="00442904" w:rsidRDefault="008459DD" w:rsidP="00EE3427">
      <w:pPr>
        <w:pStyle w:val="ListParagraph"/>
        <w:spacing w:after="0" w:line="240" w:lineRule="auto"/>
        <w:rPr>
          <w:rFonts w:ascii="Times New Roman" w:hAnsi="Times New Roman" w:cs="Times New Roman"/>
          <w:sz w:val="24"/>
          <w:szCs w:val="24"/>
        </w:rPr>
      </w:pPr>
    </w:p>
    <w:p w14:paraId="794604C2" w14:textId="77777777" w:rsidR="008847C8" w:rsidRPr="00442904" w:rsidRDefault="003054AB" w:rsidP="00EE3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Evidently, </w:t>
      </w:r>
      <w:r w:rsidRPr="003054AB">
        <w:rPr>
          <w:rFonts w:ascii="Times New Roman" w:hAnsi="Times New Roman" w:cs="Times New Roman"/>
          <w:sz w:val="24"/>
          <w:szCs w:val="24"/>
        </w:rPr>
        <w:t xml:space="preserve">the use of electronic means for the implementation of the different steps in the procurement process will also help in generating information to be used </w:t>
      </w:r>
      <w:r>
        <w:rPr>
          <w:rFonts w:ascii="Times New Roman" w:hAnsi="Times New Roman" w:cs="Times New Roman"/>
          <w:sz w:val="24"/>
          <w:szCs w:val="24"/>
        </w:rPr>
        <w:t>for</w:t>
      </w:r>
      <w:r w:rsidRPr="003054AB">
        <w:rPr>
          <w:rFonts w:ascii="Times New Roman" w:hAnsi="Times New Roman" w:cs="Times New Roman"/>
          <w:sz w:val="24"/>
          <w:szCs w:val="24"/>
        </w:rPr>
        <w:t xml:space="preserve"> improv</w:t>
      </w:r>
      <w:r>
        <w:rPr>
          <w:rFonts w:ascii="Times New Roman" w:hAnsi="Times New Roman" w:cs="Times New Roman"/>
          <w:sz w:val="24"/>
          <w:szCs w:val="24"/>
        </w:rPr>
        <w:t>ing</w:t>
      </w:r>
      <w:r w:rsidRPr="003054AB">
        <w:rPr>
          <w:rFonts w:ascii="Times New Roman" w:hAnsi="Times New Roman" w:cs="Times New Roman"/>
          <w:sz w:val="24"/>
          <w:szCs w:val="24"/>
        </w:rPr>
        <w:t xml:space="preserve"> the function of monitoring and reporting </w:t>
      </w:r>
      <w:r w:rsidR="008847C8" w:rsidRPr="00442904">
        <w:rPr>
          <w:rFonts w:ascii="Times New Roman" w:hAnsi="Times New Roman" w:cs="Times New Roman"/>
          <w:sz w:val="24"/>
          <w:szCs w:val="24"/>
        </w:rPr>
        <w:t xml:space="preserve">. </w:t>
      </w:r>
    </w:p>
    <w:p w14:paraId="0E31705B" w14:textId="77777777" w:rsidR="008459DD" w:rsidRPr="00442904" w:rsidRDefault="008459DD" w:rsidP="00EE3427">
      <w:pPr>
        <w:spacing w:after="0" w:line="240" w:lineRule="auto"/>
        <w:jc w:val="both"/>
        <w:rPr>
          <w:rFonts w:ascii="Times New Roman" w:hAnsi="Times New Roman" w:cs="Times New Roman"/>
          <w:sz w:val="24"/>
          <w:szCs w:val="24"/>
        </w:rPr>
      </w:pPr>
    </w:p>
    <w:p w14:paraId="19AFF980" w14:textId="77777777" w:rsidR="008847C8" w:rsidRPr="00442904" w:rsidRDefault="003054AB" w:rsidP="00EE3427">
      <w:pPr>
        <w:spacing w:after="0" w:line="240" w:lineRule="auto"/>
        <w:jc w:val="both"/>
        <w:rPr>
          <w:rFonts w:ascii="Times New Roman" w:hAnsi="Times New Roman" w:cs="Times New Roman"/>
          <w:sz w:val="24"/>
          <w:szCs w:val="24"/>
        </w:rPr>
      </w:pPr>
      <w:r w:rsidRPr="003054AB">
        <w:rPr>
          <w:rFonts w:ascii="Times New Roman" w:hAnsi="Times New Roman" w:cs="Times New Roman"/>
          <w:sz w:val="24"/>
          <w:szCs w:val="24"/>
        </w:rPr>
        <w:t xml:space="preserve">In addition, Directive 2014/55/​​EC of 16 April 2014 on electronic invoicing in public procurement also introduces an obligation for </w:t>
      </w:r>
      <w:r>
        <w:rPr>
          <w:rFonts w:ascii="Times New Roman" w:hAnsi="Times New Roman" w:cs="Times New Roman"/>
          <w:sz w:val="24"/>
          <w:szCs w:val="24"/>
        </w:rPr>
        <w:t>m</w:t>
      </w:r>
      <w:r w:rsidRPr="003054AB">
        <w:rPr>
          <w:rFonts w:ascii="Times New Roman" w:hAnsi="Times New Roman" w:cs="Times New Roman"/>
          <w:sz w:val="24"/>
          <w:szCs w:val="24"/>
        </w:rPr>
        <w:t xml:space="preserve">ember </w:t>
      </w:r>
      <w:r>
        <w:rPr>
          <w:rFonts w:ascii="Times New Roman" w:hAnsi="Times New Roman" w:cs="Times New Roman"/>
          <w:sz w:val="24"/>
          <w:szCs w:val="24"/>
        </w:rPr>
        <w:t>s</w:t>
      </w:r>
      <w:r w:rsidRPr="003054AB">
        <w:rPr>
          <w:rFonts w:ascii="Times New Roman" w:hAnsi="Times New Roman" w:cs="Times New Roman"/>
          <w:sz w:val="24"/>
          <w:szCs w:val="24"/>
        </w:rPr>
        <w:t xml:space="preserve">tates to adopt, publish and apply the provisions necessary for compliance with obligations for receiving and processing electronic invoices, so that </w:t>
      </w:r>
      <w:r>
        <w:rPr>
          <w:rFonts w:ascii="Times New Roman" w:hAnsi="Times New Roman" w:cs="Times New Roman"/>
          <w:sz w:val="24"/>
          <w:szCs w:val="24"/>
        </w:rPr>
        <w:t>is</w:t>
      </w:r>
      <w:r w:rsidRPr="003054AB">
        <w:rPr>
          <w:rFonts w:ascii="Times New Roman" w:hAnsi="Times New Roman" w:cs="Times New Roman"/>
          <w:sz w:val="24"/>
          <w:szCs w:val="24"/>
        </w:rPr>
        <w:t xml:space="preserve"> one of the directions in which Montenegro, as a candidate country for EU membership, must move</w:t>
      </w:r>
      <w:r w:rsidR="008847C8" w:rsidRPr="00442904">
        <w:rPr>
          <w:rFonts w:ascii="Times New Roman" w:hAnsi="Times New Roman" w:cs="Times New Roman"/>
          <w:sz w:val="24"/>
          <w:szCs w:val="24"/>
        </w:rPr>
        <w:t>.</w:t>
      </w:r>
    </w:p>
    <w:p w14:paraId="0F035DF3" w14:textId="77777777" w:rsidR="008847C8" w:rsidRPr="00442904" w:rsidRDefault="008847C8" w:rsidP="00EE3427">
      <w:pPr>
        <w:spacing w:after="0" w:line="240" w:lineRule="auto"/>
        <w:jc w:val="both"/>
        <w:rPr>
          <w:rFonts w:ascii="Times New Roman" w:hAnsi="Times New Roman" w:cs="Times New Roman"/>
          <w:sz w:val="24"/>
          <w:szCs w:val="24"/>
        </w:rPr>
      </w:pPr>
    </w:p>
    <w:p w14:paraId="0F37DA78" w14:textId="26526A53" w:rsidR="008847C8" w:rsidRPr="008F0746" w:rsidRDefault="008847C8" w:rsidP="008F0746">
      <w:pPr>
        <w:pStyle w:val="ListParagraph"/>
        <w:numPr>
          <w:ilvl w:val="1"/>
          <w:numId w:val="45"/>
        </w:numPr>
        <w:spacing w:after="0" w:line="240" w:lineRule="auto"/>
        <w:jc w:val="both"/>
        <w:rPr>
          <w:rFonts w:ascii="Times New Roman" w:hAnsi="Times New Roman" w:cs="Times New Roman"/>
          <w:b/>
          <w:sz w:val="24"/>
          <w:szCs w:val="24"/>
        </w:rPr>
      </w:pPr>
      <w:r w:rsidRPr="008F0746">
        <w:rPr>
          <w:rFonts w:ascii="Times New Roman" w:hAnsi="Times New Roman" w:cs="Times New Roman"/>
          <w:b/>
          <w:sz w:val="24"/>
          <w:szCs w:val="24"/>
        </w:rPr>
        <w:t>Identifi</w:t>
      </w:r>
      <w:r w:rsidR="003054AB" w:rsidRPr="008F0746">
        <w:rPr>
          <w:rFonts w:ascii="Times New Roman" w:hAnsi="Times New Roman" w:cs="Times New Roman"/>
          <w:b/>
          <w:sz w:val="24"/>
          <w:szCs w:val="24"/>
        </w:rPr>
        <w:t>ed shortcomings of the current system</w:t>
      </w:r>
    </w:p>
    <w:p w14:paraId="6CC4E0FE" w14:textId="77777777" w:rsidR="008459DD" w:rsidRPr="00442904" w:rsidRDefault="008459DD" w:rsidP="008459DD">
      <w:pPr>
        <w:pStyle w:val="ListParagraph"/>
        <w:spacing w:after="0" w:line="240" w:lineRule="auto"/>
        <w:ind w:left="567"/>
        <w:jc w:val="both"/>
        <w:rPr>
          <w:rFonts w:ascii="Times New Roman" w:hAnsi="Times New Roman" w:cs="Times New Roman"/>
          <w:b/>
          <w:sz w:val="24"/>
          <w:szCs w:val="24"/>
        </w:rPr>
      </w:pPr>
    </w:p>
    <w:p w14:paraId="57F86157" w14:textId="77777777" w:rsidR="008847C8" w:rsidRPr="00442904" w:rsidRDefault="00FF3216" w:rsidP="00EE3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there is a legal possibility, the current software solution does not support the submission of bids in electronic form</w:t>
      </w:r>
      <w:r w:rsidR="00C6008C">
        <w:rPr>
          <w:rFonts w:ascii="Times New Roman" w:hAnsi="Times New Roman" w:cs="Times New Roman"/>
          <w:sz w:val="24"/>
          <w:szCs w:val="24"/>
        </w:rPr>
        <w:t>.</w:t>
      </w:r>
      <w:r w:rsidR="00C6008C" w:rsidRPr="00C6008C">
        <w:rPr>
          <w:rFonts w:ascii="Arial" w:hAnsi="Arial" w:cs="Arial"/>
          <w:color w:val="000000"/>
          <w:sz w:val="20"/>
          <w:szCs w:val="20"/>
        </w:rPr>
        <w:t xml:space="preserve"> </w:t>
      </w:r>
      <w:r w:rsidR="00C6008C" w:rsidRPr="00C6008C">
        <w:rPr>
          <w:rFonts w:ascii="Times New Roman" w:hAnsi="Times New Roman" w:cs="Times New Roman"/>
          <w:sz w:val="24"/>
          <w:szCs w:val="24"/>
        </w:rPr>
        <w:t xml:space="preserve">Therefore, future activities on development of e-procurement should be aimed at achieving a higher level of electronic communication of contracting authorities and bidders in the above sense, and </w:t>
      </w:r>
      <w:r w:rsidR="00C6008C">
        <w:rPr>
          <w:rFonts w:ascii="Times New Roman" w:hAnsi="Times New Roman" w:cs="Times New Roman"/>
          <w:sz w:val="24"/>
          <w:szCs w:val="24"/>
        </w:rPr>
        <w:t xml:space="preserve">a </w:t>
      </w:r>
      <w:r w:rsidR="00C6008C" w:rsidRPr="00C6008C">
        <w:rPr>
          <w:rFonts w:ascii="Times New Roman" w:hAnsi="Times New Roman" w:cs="Times New Roman"/>
          <w:sz w:val="24"/>
          <w:szCs w:val="24"/>
        </w:rPr>
        <w:t xml:space="preserve">complete relaxation and simplification of implementation </w:t>
      </w:r>
      <w:r w:rsidR="00C6008C">
        <w:rPr>
          <w:rFonts w:ascii="Times New Roman" w:hAnsi="Times New Roman" w:cs="Times New Roman"/>
          <w:sz w:val="24"/>
          <w:szCs w:val="24"/>
        </w:rPr>
        <w:t xml:space="preserve">of the </w:t>
      </w:r>
      <w:r w:rsidR="00C6008C" w:rsidRPr="00C6008C">
        <w:rPr>
          <w:rFonts w:ascii="Times New Roman" w:hAnsi="Times New Roman" w:cs="Times New Roman"/>
          <w:sz w:val="24"/>
          <w:szCs w:val="24"/>
        </w:rPr>
        <w:t>procedures for the award of public procurement</w:t>
      </w:r>
      <w:r w:rsidR="00C6008C">
        <w:rPr>
          <w:rFonts w:ascii="Times New Roman" w:hAnsi="Times New Roman" w:cs="Times New Roman"/>
          <w:sz w:val="24"/>
          <w:szCs w:val="24"/>
        </w:rPr>
        <w:t xml:space="preserve"> contracts</w:t>
      </w:r>
      <w:r w:rsidR="00C6008C" w:rsidRPr="00C6008C">
        <w:rPr>
          <w:rFonts w:ascii="Times New Roman" w:hAnsi="Times New Roman" w:cs="Times New Roman"/>
          <w:sz w:val="24"/>
          <w:szCs w:val="24"/>
        </w:rPr>
        <w:t>. </w:t>
      </w:r>
      <w:r w:rsidR="00C6008C">
        <w:rPr>
          <w:rFonts w:ascii="Times New Roman" w:hAnsi="Times New Roman" w:cs="Times New Roman"/>
          <w:sz w:val="24"/>
          <w:szCs w:val="24"/>
        </w:rPr>
        <w:t xml:space="preserve"> </w:t>
      </w:r>
    </w:p>
    <w:p w14:paraId="6EBB2430" w14:textId="77777777" w:rsidR="008459DD" w:rsidRPr="00442904" w:rsidRDefault="008459DD" w:rsidP="00EE3427">
      <w:pPr>
        <w:spacing w:after="0" w:line="240" w:lineRule="auto"/>
        <w:jc w:val="both"/>
        <w:rPr>
          <w:rFonts w:ascii="Times New Roman" w:hAnsi="Times New Roman" w:cs="Times New Roman"/>
          <w:sz w:val="24"/>
          <w:szCs w:val="24"/>
        </w:rPr>
      </w:pPr>
    </w:p>
    <w:p w14:paraId="1C68409F" w14:textId="77777777" w:rsidR="008847C8" w:rsidRPr="00442904" w:rsidRDefault="00C6008C" w:rsidP="00EE3427">
      <w:pPr>
        <w:spacing w:after="0" w:line="240" w:lineRule="auto"/>
        <w:jc w:val="both"/>
        <w:rPr>
          <w:rFonts w:ascii="Times New Roman" w:hAnsi="Times New Roman" w:cs="Times New Roman"/>
          <w:sz w:val="24"/>
          <w:szCs w:val="24"/>
        </w:rPr>
      </w:pPr>
      <w:r w:rsidRPr="00C6008C">
        <w:rPr>
          <w:rFonts w:ascii="Times New Roman" w:hAnsi="Times New Roman" w:cs="Times New Roman"/>
          <w:sz w:val="24"/>
          <w:szCs w:val="24"/>
        </w:rPr>
        <w:t>The current system does not support the electronic submission of tenders and qualification requ</w:t>
      </w:r>
      <w:r>
        <w:rPr>
          <w:rFonts w:ascii="Times New Roman" w:hAnsi="Times New Roman" w:cs="Times New Roman"/>
          <w:sz w:val="24"/>
          <w:szCs w:val="24"/>
        </w:rPr>
        <w:t>irements</w:t>
      </w:r>
      <w:r w:rsidRPr="00C6008C">
        <w:rPr>
          <w:rFonts w:ascii="Times New Roman" w:hAnsi="Times New Roman" w:cs="Times New Roman"/>
          <w:sz w:val="24"/>
          <w:szCs w:val="24"/>
        </w:rPr>
        <w:t xml:space="preserve">, as well as electronic invoicing, so the biggest challenge in the future will be the development and implementation of the </w:t>
      </w:r>
      <w:r>
        <w:rPr>
          <w:rFonts w:ascii="Times New Roman" w:hAnsi="Times New Roman" w:cs="Times New Roman"/>
          <w:sz w:val="24"/>
          <w:szCs w:val="24"/>
        </w:rPr>
        <w:t xml:space="preserve">mentioned </w:t>
      </w:r>
      <w:r w:rsidRPr="00C6008C">
        <w:rPr>
          <w:rFonts w:ascii="Times New Roman" w:hAnsi="Times New Roman" w:cs="Times New Roman"/>
          <w:sz w:val="24"/>
          <w:szCs w:val="24"/>
        </w:rPr>
        <w:t>activities. </w:t>
      </w:r>
      <w:r w:rsidR="008847C8" w:rsidRPr="00442904">
        <w:rPr>
          <w:rFonts w:ascii="Times New Roman" w:hAnsi="Times New Roman" w:cs="Times New Roman"/>
          <w:sz w:val="24"/>
          <w:szCs w:val="24"/>
          <w:lang w:val="en-GB"/>
        </w:rPr>
        <w:t xml:space="preserve">  </w:t>
      </w:r>
    </w:p>
    <w:p w14:paraId="6683DEEA" w14:textId="77777777" w:rsidR="008847C8" w:rsidRPr="00442904" w:rsidRDefault="008847C8" w:rsidP="00EE3427">
      <w:pPr>
        <w:spacing w:after="0" w:line="240" w:lineRule="auto"/>
        <w:jc w:val="both"/>
        <w:rPr>
          <w:rFonts w:ascii="Times New Roman" w:hAnsi="Times New Roman" w:cs="Times New Roman"/>
          <w:sz w:val="24"/>
          <w:szCs w:val="24"/>
        </w:rPr>
      </w:pPr>
    </w:p>
    <w:p w14:paraId="6C0B97F6" w14:textId="12DC8C3E" w:rsidR="008847C8" w:rsidRPr="008F0746" w:rsidRDefault="007D58EE" w:rsidP="008F0746">
      <w:pPr>
        <w:pStyle w:val="ListParagraph"/>
        <w:numPr>
          <w:ilvl w:val="1"/>
          <w:numId w:val="44"/>
        </w:numPr>
        <w:spacing w:after="0" w:line="240" w:lineRule="auto"/>
        <w:jc w:val="both"/>
        <w:rPr>
          <w:rFonts w:ascii="Times New Roman" w:hAnsi="Times New Roman" w:cs="Times New Roman"/>
          <w:b/>
          <w:sz w:val="24"/>
          <w:szCs w:val="24"/>
        </w:rPr>
      </w:pPr>
      <w:r w:rsidRPr="008F0746">
        <w:rPr>
          <w:rFonts w:ascii="Times New Roman" w:hAnsi="Times New Roman" w:cs="Times New Roman"/>
          <w:b/>
          <w:sz w:val="24"/>
          <w:szCs w:val="24"/>
        </w:rPr>
        <w:t>The basic st</w:t>
      </w:r>
      <w:r w:rsidR="00C6008C" w:rsidRPr="008F0746">
        <w:rPr>
          <w:rFonts w:ascii="Times New Roman" w:hAnsi="Times New Roman" w:cs="Times New Roman"/>
          <w:b/>
          <w:sz w:val="24"/>
          <w:szCs w:val="24"/>
        </w:rPr>
        <w:t>r</w:t>
      </w:r>
      <w:r w:rsidRPr="008F0746">
        <w:rPr>
          <w:rFonts w:ascii="Times New Roman" w:hAnsi="Times New Roman" w:cs="Times New Roman"/>
          <w:b/>
          <w:sz w:val="24"/>
          <w:szCs w:val="24"/>
        </w:rPr>
        <w:t>a</w:t>
      </w:r>
      <w:r w:rsidR="00C6008C" w:rsidRPr="008F0746">
        <w:rPr>
          <w:rFonts w:ascii="Times New Roman" w:hAnsi="Times New Roman" w:cs="Times New Roman"/>
          <w:b/>
          <w:sz w:val="24"/>
          <w:szCs w:val="24"/>
        </w:rPr>
        <w:t>tegic goals and results planned to be achieved in the coming period</w:t>
      </w:r>
    </w:p>
    <w:p w14:paraId="13D1BA39" w14:textId="77777777" w:rsidR="008459DD" w:rsidRPr="00442904" w:rsidRDefault="008459DD" w:rsidP="008459DD">
      <w:pPr>
        <w:pStyle w:val="ListParagraph"/>
        <w:spacing w:after="0" w:line="240" w:lineRule="auto"/>
        <w:ind w:left="567"/>
        <w:jc w:val="both"/>
        <w:rPr>
          <w:rFonts w:ascii="Times New Roman" w:hAnsi="Times New Roman" w:cs="Times New Roman"/>
          <w:b/>
          <w:sz w:val="24"/>
          <w:szCs w:val="24"/>
        </w:rPr>
      </w:pPr>
    </w:p>
    <w:p w14:paraId="6FE1C7F0" w14:textId="77777777" w:rsidR="008847C8" w:rsidRPr="00442904" w:rsidRDefault="00DF02E9" w:rsidP="00EE3427">
      <w:pPr>
        <w:spacing w:after="0" w:line="240" w:lineRule="auto"/>
        <w:jc w:val="both"/>
        <w:rPr>
          <w:rFonts w:ascii="Times New Roman" w:hAnsi="Times New Roman" w:cs="Times New Roman"/>
          <w:sz w:val="24"/>
          <w:szCs w:val="24"/>
          <w:lang w:val="en-GB"/>
        </w:rPr>
      </w:pPr>
      <w:r w:rsidRPr="00DF02E9">
        <w:rPr>
          <w:rFonts w:ascii="Times New Roman" w:hAnsi="Times New Roman" w:cs="Times New Roman"/>
          <w:sz w:val="24"/>
          <w:szCs w:val="24"/>
        </w:rPr>
        <w:t xml:space="preserve">The introduction of electronic procurement in Montenegro </w:t>
      </w:r>
      <w:r>
        <w:rPr>
          <w:rFonts w:ascii="Times New Roman" w:hAnsi="Times New Roman" w:cs="Times New Roman"/>
          <w:sz w:val="24"/>
          <w:szCs w:val="24"/>
        </w:rPr>
        <w:t xml:space="preserve">is </w:t>
      </w:r>
      <w:r w:rsidRPr="00DF02E9">
        <w:rPr>
          <w:rFonts w:ascii="Times New Roman" w:hAnsi="Times New Roman" w:cs="Times New Roman"/>
          <w:sz w:val="24"/>
          <w:szCs w:val="24"/>
        </w:rPr>
        <w:t>in line with the EU acquis and should result in the following improvements</w:t>
      </w:r>
      <w:r w:rsidR="008847C8" w:rsidRPr="00442904">
        <w:rPr>
          <w:rFonts w:ascii="Times New Roman" w:hAnsi="Times New Roman" w:cs="Times New Roman"/>
          <w:sz w:val="24"/>
          <w:szCs w:val="24"/>
          <w:lang w:val="en-GB"/>
        </w:rPr>
        <w:t>:</w:t>
      </w:r>
    </w:p>
    <w:p w14:paraId="43C03AF9" w14:textId="77777777" w:rsidR="008459DD" w:rsidRPr="00442904" w:rsidRDefault="008459DD" w:rsidP="00EE3427">
      <w:pPr>
        <w:spacing w:after="0" w:line="240" w:lineRule="auto"/>
        <w:jc w:val="both"/>
        <w:rPr>
          <w:rFonts w:ascii="Times New Roman" w:hAnsi="Times New Roman" w:cs="Times New Roman"/>
          <w:sz w:val="24"/>
          <w:szCs w:val="24"/>
          <w:lang w:val="en-GB"/>
        </w:rPr>
      </w:pPr>
    </w:p>
    <w:p w14:paraId="40A334CE" w14:textId="77777777" w:rsidR="00E07E58" w:rsidRPr="00442904" w:rsidRDefault="00E07E58" w:rsidP="00EE3427">
      <w:pPr>
        <w:pStyle w:val="ListParagraph"/>
        <w:numPr>
          <w:ilvl w:val="0"/>
          <w:numId w:val="9"/>
        </w:numPr>
        <w:spacing w:after="0" w:line="240" w:lineRule="auto"/>
        <w:jc w:val="both"/>
        <w:rPr>
          <w:rFonts w:ascii="Times New Roman" w:hAnsi="Times New Roman" w:cs="Times New Roman"/>
          <w:sz w:val="24"/>
          <w:szCs w:val="24"/>
        </w:rPr>
      </w:pPr>
      <w:r w:rsidRPr="00442904">
        <w:rPr>
          <w:rFonts w:ascii="Times New Roman" w:hAnsi="Times New Roman" w:cs="Times New Roman"/>
          <w:sz w:val="24"/>
          <w:szCs w:val="24"/>
        </w:rPr>
        <w:t>B</w:t>
      </w:r>
      <w:r w:rsidR="00C7118E">
        <w:rPr>
          <w:rFonts w:ascii="Times New Roman" w:hAnsi="Times New Roman" w:cs="Times New Roman"/>
          <w:sz w:val="24"/>
          <w:szCs w:val="24"/>
        </w:rPr>
        <w:t>etter management of data in order to monitor entire procurement cycle and to make the system easier to use</w:t>
      </w:r>
      <w:r w:rsidRPr="00442904">
        <w:rPr>
          <w:rFonts w:ascii="Times New Roman" w:hAnsi="Times New Roman" w:cs="Times New Roman"/>
          <w:sz w:val="24"/>
          <w:szCs w:val="24"/>
        </w:rPr>
        <w:t>;</w:t>
      </w:r>
    </w:p>
    <w:p w14:paraId="502D8E37" w14:textId="77777777" w:rsidR="008847C8" w:rsidRPr="00442904" w:rsidRDefault="0005797E" w:rsidP="00EE3427">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Increasing the efficiency in procurement targets, both generation of savings as a result of lower prices due to higher competition and administrative savings due to optimization of the procedures. The e-procurement decreases the administrative burden despite the efforts that are needed to train procurement staff and change internal working methods</w:t>
      </w:r>
      <w:r w:rsidR="008847C8" w:rsidRPr="00442904">
        <w:rPr>
          <w:rFonts w:ascii="Times New Roman" w:hAnsi="Times New Roman" w:cs="Times New Roman"/>
          <w:sz w:val="24"/>
          <w:szCs w:val="24"/>
        </w:rPr>
        <w:t>;</w:t>
      </w:r>
    </w:p>
    <w:p w14:paraId="7EB5A37A" w14:textId="77777777" w:rsidR="008847C8" w:rsidRPr="00E1378A" w:rsidRDefault="00E1378A" w:rsidP="00E1378A">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Improving transparency in the procurement process</w:t>
      </w:r>
      <w:r w:rsidR="008847C8" w:rsidRPr="00442904">
        <w:rPr>
          <w:rFonts w:ascii="Times New Roman" w:hAnsi="Times New Roman" w:cs="Times New Roman"/>
          <w:sz w:val="24"/>
          <w:szCs w:val="24"/>
        </w:rPr>
        <w:t xml:space="preserve">. </w:t>
      </w:r>
      <w:r>
        <w:rPr>
          <w:rFonts w:ascii="Times New Roman" w:hAnsi="Times New Roman" w:cs="Times New Roman"/>
          <w:sz w:val="24"/>
          <w:szCs w:val="24"/>
        </w:rPr>
        <w:t xml:space="preserve">The e-procurement system would allow the publication of real-time data in an easy processing format, giving access to large public to follow the procurement procedures, as well as the post-contracting phase and the delivery of the results; </w:t>
      </w:r>
    </w:p>
    <w:p w14:paraId="194D74D0" w14:textId="77777777" w:rsidR="008847C8" w:rsidRPr="00442904" w:rsidRDefault="00E1378A" w:rsidP="00EE3427">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Improving the monitoring over the procurement process and implementation of targeted actions when problems on the procurement market are identified. This can be done only when structured information is available, collect</w:t>
      </w:r>
      <w:r w:rsidR="002524DE">
        <w:rPr>
          <w:rFonts w:ascii="Times New Roman" w:hAnsi="Times New Roman" w:cs="Times New Roman"/>
          <w:sz w:val="24"/>
          <w:szCs w:val="24"/>
        </w:rPr>
        <w:t>e</w:t>
      </w:r>
      <w:r>
        <w:rPr>
          <w:rFonts w:ascii="Times New Roman" w:hAnsi="Times New Roman" w:cs="Times New Roman"/>
          <w:sz w:val="24"/>
          <w:szCs w:val="24"/>
        </w:rPr>
        <w:t xml:space="preserve">d and </w:t>
      </w:r>
      <w:r w:rsidRPr="00E1378A">
        <w:rPr>
          <w:rFonts w:ascii="Times New Roman" w:hAnsi="Times New Roman" w:cs="Times New Roman"/>
          <w:b/>
          <w:sz w:val="24"/>
          <w:szCs w:val="24"/>
        </w:rPr>
        <w:t>analysed</w:t>
      </w:r>
      <w:r>
        <w:rPr>
          <w:rFonts w:ascii="Times New Roman" w:hAnsi="Times New Roman" w:cs="Times New Roman"/>
          <w:sz w:val="24"/>
          <w:szCs w:val="24"/>
        </w:rPr>
        <w:t>. An e-</w:t>
      </w:r>
      <w:r>
        <w:rPr>
          <w:rFonts w:ascii="Times New Roman" w:hAnsi="Times New Roman" w:cs="Times New Roman"/>
          <w:sz w:val="24"/>
          <w:szCs w:val="24"/>
        </w:rPr>
        <w:lastRenderedPageBreak/>
        <w:t>procurement system would further extend the available monitoring capacity, allowing for a full traceability on the tenders from publication of contract notice until the contract implementation.</w:t>
      </w:r>
      <w:r w:rsidR="008847C8" w:rsidRPr="00442904">
        <w:rPr>
          <w:rFonts w:ascii="Times New Roman" w:hAnsi="Times New Roman" w:cs="Times New Roman"/>
          <w:sz w:val="24"/>
          <w:szCs w:val="24"/>
        </w:rPr>
        <w:t xml:space="preserve"> </w:t>
      </w:r>
    </w:p>
    <w:p w14:paraId="4B86FBD8" w14:textId="77777777" w:rsidR="008459DD" w:rsidRPr="00442904" w:rsidRDefault="008459DD" w:rsidP="008459DD">
      <w:pPr>
        <w:pStyle w:val="ListParagraph"/>
        <w:spacing w:after="0" w:line="240" w:lineRule="auto"/>
        <w:jc w:val="both"/>
        <w:rPr>
          <w:rFonts w:ascii="Times New Roman" w:hAnsi="Times New Roman" w:cs="Times New Roman"/>
          <w:sz w:val="24"/>
          <w:szCs w:val="24"/>
        </w:rPr>
      </w:pPr>
    </w:p>
    <w:p w14:paraId="147874B9" w14:textId="77777777" w:rsidR="008847C8" w:rsidRPr="00442904" w:rsidRDefault="00BE5109" w:rsidP="00EE3427">
      <w:pPr>
        <w:spacing w:after="0" w:line="240" w:lineRule="auto"/>
        <w:jc w:val="both"/>
        <w:rPr>
          <w:rFonts w:ascii="Times New Roman" w:hAnsi="Times New Roman" w:cs="Times New Roman"/>
          <w:sz w:val="24"/>
          <w:szCs w:val="24"/>
        </w:rPr>
      </w:pPr>
      <w:r w:rsidRPr="00BE5109">
        <w:rPr>
          <w:rFonts w:ascii="Times New Roman" w:hAnsi="Times New Roman" w:cs="Times New Roman"/>
          <w:sz w:val="24"/>
          <w:szCs w:val="24"/>
        </w:rPr>
        <w:t xml:space="preserve">By implementing a modern system of e-procurement, </w:t>
      </w:r>
      <w:r>
        <w:rPr>
          <w:rFonts w:ascii="Times New Roman" w:hAnsi="Times New Roman" w:cs="Times New Roman"/>
          <w:sz w:val="24"/>
          <w:szCs w:val="24"/>
        </w:rPr>
        <w:t>MNE</w:t>
      </w:r>
      <w:r w:rsidRPr="00BE5109">
        <w:rPr>
          <w:rFonts w:ascii="Times New Roman" w:hAnsi="Times New Roman" w:cs="Times New Roman"/>
          <w:sz w:val="24"/>
          <w:szCs w:val="24"/>
        </w:rPr>
        <w:t xml:space="preserve"> will respond to the recommendations of the European Commission concerning the implementing capacities, increase </w:t>
      </w:r>
      <w:r>
        <w:rPr>
          <w:rFonts w:ascii="Times New Roman" w:hAnsi="Times New Roman" w:cs="Times New Roman"/>
          <w:sz w:val="24"/>
          <w:szCs w:val="24"/>
        </w:rPr>
        <w:t xml:space="preserve">of </w:t>
      </w:r>
      <w:r w:rsidRPr="00BE5109">
        <w:rPr>
          <w:rFonts w:ascii="Times New Roman" w:hAnsi="Times New Roman" w:cs="Times New Roman"/>
          <w:sz w:val="24"/>
          <w:szCs w:val="24"/>
        </w:rPr>
        <w:t>transparency, reduc</w:t>
      </w:r>
      <w:r>
        <w:rPr>
          <w:rFonts w:ascii="Times New Roman" w:hAnsi="Times New Roman" w:cs="Times New Roman"/>
          <w:sz w:val="24"/>
          <w:szCs w:val="24"/>
        </w:rPr>
        <w:t>ing</w:t>
      </w:r>
      <w:r w:rsidRPr="00BE5109">
        <w:rPr>
          <w:rFonts w:ascii="Times New Roman" w:hAnsi="Times New Roman" w:cs="Times New Roman"/>
          <w:sz w:val="24"/>
          <w:szCs w:val="24"/>
        </w:rPr>
        <w:t xml:space="preserve"> irregularities while ensuring the implementation of EU legal provisions concerning public procurement</w:t>
      </w:r>
      <w:r w:rsidR="008847C8" w:rsidRPr="00442904">
        <w:rPr>
          <w:rFonts w:ascii="Times New Roman" w:hAnsi="Times New Roman" w:cs="Times New Roman"/>
          <w:sz w:val="24"/>
          <w:szCs w:val="24"/>
        </w:rPr>
        <w:t xml:space="preserve">. </w:t>
      </w:r>
    </w:p>
    <w:p w14:paraId="6C229C38" w14:textId="77777777" w:rsidR="00F32053" w:rsidRPr="00442904" w:rsidRDefault="00F32053" w:rsidP="00EE3427">
      <w:pPr>
        <w:spacing w:after="0" w:line="240" w:lineRule="auto"/>
        <w:jc w:val="both"/>
        <w:rPr>
          <w:rFonts w:ascii="Times New Roman" w:hAnsi="Times New Roman" w:cs="Times New Roman"/>
          <w:sz w:val="24"/>
          <w:szCs w:val="24"/>
        </w:rPr>
      </w:pPr>
    </w:p>
    <w:p w14:paraId="06D00755" w14:textId="77777777" w:rsidR="008847C8" w:rsidRPr="00442904" w:rsidRDefault="00BE5109" w:rsidP="00EE3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 result of the above, an electronic public procurement system will allow</w:t>
      </w:r>
      <w:r w:rsidR="008847C8" w:rsidRPr="00442904">
        <w:rPr>
          <w:rFonts w:ascii="Times New Roman" w:hAnsi="Times New Roman" w:cs="Times New Roman"/>
          <w:sz w:val="24"/>
          <w:szCs w:val="24"/>
        </w:rPr>
        <w:t xml:space="preserve">: </w:t>
      </w:r>
    </w:p>
    <w:p w14:paraId="75B60C6F" w14:textId="77777777" w:rsidR="008459DD" w:rsidRPr="00442904" w:rsidRDefault="008459DD" w:rsidP="00EE3427">
      <w:pPr>
        <w:spacing w:after="0" w:line="240" w:lineRule="auto"/>
        <w:jc w:val="both"/>
        <w:rPr>
          <w:rFonts w:ascii="Times New Roman" w:hAnsi="Times New Roman" w:cs="Times New Roman"/>
          <w:sz w:val="24"/>
          <w:szCs w:val="24"/>
        </w:rPr>
      </w:pPr>
    </w:p>
    <w:p w14:paraId="6408063E" w14:textId="77777777" w:rsidR="008847C8" w:rsidRPr="00442904" w:rsidRDefault="00BE5109" w:rsidP="00EE3427">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Contracting authorities to prepare and conduct public procurement procedures via electronic means in shorter time</w:t>
      </w:r>
      <w:r w:rsidR="008847C8" w:rsidRPr="00442904">
        <w:rPr>
          <w:rFonts w:ascii="Times New Roman" w:hAnsi="Times New Roman" w:cs="Times New Roman"/>
          <w:sz w:val="24"/>
          <w:szCs w:val="24"/>
        </w:rPr>
        <w:t>;</w:t>
      </w:r>
    </w:p>
    <w:p w14:paraId="22E4658C" w14:textId="77777777" w:rsidR="008847C8" w:rsidRPr="00442904" w:rsidRDefault="00A47AB7" w:rsidP="00EE3427">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Bidders to participate in public procurement procedures more easily and with lower costs</w:t>
      </w:r>
      <w:r w:rsidR="008847C8" w:rsidRPr="00442904">
        <w:rPr>
          <w:rFonts w:ascii="Times New Roman" w:hAnsi="Times New Roman" w:cs="Times New Roman"/>
          <w:sz w:val="24"/>
          <w:szCs w:val="24"/>
        </w:rPr>
        <w:t>;</w:t>
      </w:r>
    </w:p>
    <w:p w14:paraId="2F186A5A" w14:textId="77777777" w:rsidR="008847C8" w:rsidRPr="00442904" w:rsidRDefault="00A47AB7" w:rsidP="00EE3427">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of Montenegro to generate substantial savings, in view of costs related to procured goods, services and works during their life-cycle as well as the administrative costs borne by the contracting authorities</w:t>
      </w:r>
      <w:r w:rsidR="008847C8" w:rsidRPr="00442904">
        <w:rPr>
          <w:rFonts w:ascii="Times New Roman" w:hAnsi="Times New Roman" w:cs="Times New Roman"/>
          <w:sz w:val="24"/>
          <w:szCs w:val="24"/>
        </w:rPr>
        <w:t>;</w:t>
      </w:r>
    </w:p>
    <w:p w14:paraId="56B4C4E7" w14:textId="77777777" w:rsidR="008847C8" w:rsidRPr="00442904" w:rsidRDefault="0026588B" w:rsidP="00EE3427">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Economic operators to have easier and simpler access to procurement market, thus attracting the wider participation and increasing competition</w:t>
      </w:r>
      <w:r w:rsidR="008847C8" w:rsidRPr="00442904">
        <w:rPr>
          <w:rFonts w:ascii="Times New Roman" w:hAnsi="Times New Roman" w:cs="Times New Roman"/>
          <w:sz w:val="24"/>
          <w:szCs w:val="24"/>
        </w:rPr>
        <w:t>;</w:t>
      </w:r>
    </w:p>
    <w:p w14:paraId="6FF2B352" w14:textId="77777777" w:rsidR="008847C8" w:rsidRPr="00442904" w:rsidRDefault="0026588B" w:rsidP="00EE3427">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Improved transparency in the public procurement procedures, so that the improvements in procedures and practice may be achieved on basis of a solid evidence and in such a manner as to prevent fraudulent actions and corruptive behaviour</w:t>
      </w:r>
      <w:r w:rsidR="008847C8" w:rsidRPr="00442904">
        <w:rPr>
          <w:rFonts w:ascii="Times New Roman" w:hAnsi="Times New Roman" w:cs="Times New Roman"/>
          <w:sz w:val="24"/>
          <w:szCs w:val="24"/>
        </w:rPr>
        <w:t xml:space="preserve">; </w:t>
      </w:r>
    </w:p>
    <w:p w14:paraId="4CD65616" w14:textId="77777777" w:rsidR="008847C8" w:rsidRPr="00442904" w:rsidRDefault="0026588B" w:rsidP="00EE3427">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PPA personnel to extract useful statistical and other information regarding public procurement in Montenegro and prepare statistical and other reports required by legislation for all public procurement competitions conducted in Montenegro, thus assisting them in fulfilling their procurement monitoring and reporting responsibilities.</w:t>
      </w:r>
      <w:r w:rsidR="008847C8" w:rsidRPr="00442904">
        <w:rPr>
          <w:rFonts w:ascii="Times New Roman" w:hAnsi="Times New Roman" w:cs="Times New Roman"/>
          <w:sz w:val="24"/>
          <w:szCs w:val="24"/>
        </w:rPr>
        <w:t xml:space="preserve"> </w:t>
      </w:r>
    </w:p>
    <w:p w14:paraId="55B1693A" w14:textId="77777777" w:rsidR="00D10930" w:rsidRPr="00442904" w:rsidRDefault="00D10930" w:rsidP="00EE3427">
      <w:pPr>
        <w:spacing w:after="0" w:line="240" w:lineRule="auto"/>
        <w:jc w:val="both"/>
        <w:rPr>
          <w:rFonts w:ascii="Times New Roman" w:hAnsi="Times New Roman" w:cs="Times New Roman"/>
          <w:sz w:val="24"/>
          <w:szCs w:val="24"/>
          <w:lang w:val="sq-AL"/>
        </w:rPr>
      </w:pPr>
    </w:p>
    <w:p w14:paraId="121EAABE" w14:textId="77777777" w:rsidR="008847C8" w:rsidRPr="00442904" w:rsidRDefault="00895956" w:rsidP="00EE342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The PPA shall establish an e-procurement portal which would include in </w:t>
      </w:r>
      <w:r w:rsidRPr="008D0996">
        <w:rPr>
          <w:rFonts w:ascii="Times New Roman" w:hAnsi="Times New Roman" w:cs="Times New Roman"/>
          <w:sz w:val="24"/>
          <w:szCs w:val="24"/>
          <w:lang w:val="en-GB"/>
        </w:rPr>
        <w:t>particuolar</w:t>
      </w:r>
      <w:r w:rsidR="008847C8" w:rsidRPr="00442904">
        <w:rPr>
          <w:rFonts w:ascii="Times New Roman" w:hAnsi="Times New Roman" w:cs="Times New Roman"/>
          <w:sz w:val="24"/>
          <w:szCs w:val="24"/>
          <w:lang w:val="sq-AL"/>
        </w:rPr>
        <w:t>:</w:t>
      </w:r>
    </w:p>
    <w:p w14:paraId="3D88F83E" w14:textId="77777777" w:rsidR="006971B4" w:rsidRPr="00442904" w:rsidRDefault="006971B4" w:rsidP="00EE3427">
      <w:pPr>
        <w:spacing w:after="0" w:line="240" w:lineRule="auto"/>
        <w:jc w:val="both"/>
        <w:rPr>
          <w:rFonts w:ascii="Times New Roman" w:hAnsi="Times New Roman" w:cs="Times New Roman"/>
          <w:sz w:val="24"/>
          <w:szCs w:val="24"/>
          <w:lang w:val="sq-AL"/>
        </w:rPr>
      </w:pPr>
    </w:p>
    <w:p w14:paraId="4AA8255C" w14:textId="77777777" w:rsidR="008847C8" w:rsidRPr="00442904" w:rsidRDefault="00776FD0" w:rsidP="00EE3427">
      <w:pPr>
        <w:pStyle w:val="ListParagraph"/>
        <w:numPr>
          <w:ilvl w:val="0"/>
          <w:numId w:val="8"/>
        </w:num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Registra</w:t>
      </w:r>
      <w:r w:rsidR="00895956">
        <w:rPr>
          <w:rFonts w:ascii="Times New Roman" w:hAnsi="Times New Roman" w:cs="Times New Roman"/>
          <w:sz w:val="24"/>
          <w:szCs w:val="24"/>
          <w:lang w:val="sq-AL"/>
        </w:rPr>
        <w:t>tion of contracting authorities</w:t>
      </w:r>
      <w:r w:rsidRPr="00442904">
        <w:rPr>
          <w:rFonts w:ascii="Times New Roman" w:hAnsi="Times New Roman" w:cs="Times New Roman"/>
          <w:sz w:val="24"/>
          <w:szCs w:val="24"/>
          <w:lang w:val="sq-AL"/>
        </w:rPr>
        <w:t>;</w:t>
      </w:r>
    </w:p>
    <w:p w14:paraId="2FAE1529" w14:textId="77777777" w:rsidR="008847C8" w:rsidRPr="00442904" w:rsidRDefault="00895956" w:rsidP="00EE3427">
      <w:pPr>
        <w:pStyle w:val="ListParagraph"/>
        <w:numPr>
          <w:ilvl w:val="0"/>
          <w:numId w:val="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Assuming of tender documentation and issuing contract notices;</w:t>
      </w:r>
      <w:r w:rsidR="008847C8" w:rsidRPr="00442904">
        <w:rPr>
          <w:rFonts w:ascii="Times New Roman" w:hAnsi="Times New Roman" w:cs="Times New Roman"/>
          <w:sz w:val="24"/>
          <w:szCs w:val="24"/>
          <w:lang w:val="sq-AL"/>
        </w:rPr>
        <w:t xml:space="preserve"> </w:t>
      </w:r>
    </w:p>
    <w:p w14:paraId="446E9E76" w14:textId="77777777" w:rsidR="008847C8" w:rsidRPr="00442904" w:rsidRDefault="00895956" w:rsidP="00EE3427">
      <w:pPr>
        <w:pStyle w:val="ListParagraph"/>
        <w:numPr>
          <w:ilvl w:val="0"/>
          <w:numId w:val="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Competition procedures</w:t>
      </w:r>
      <w:r w:rsidR="00776FD0" w:rsidRPr="00442904">
        <w:rPr>
          <w:rFonts w:ascii="Times New Roman" w:hAnsi="Times New Roman" w:cs="Times New Roman"/>
          <w:sz w:val="24"/>
          <w:szCs w:val="24"/>
          <w:lang w:val="sq-AL"/>
        </w:rPr>
        <w:t>;</w:t>
      </w:r>
    </w:p>
    <w:p w14:paraId="62C1E32A" w14:textId="77777777" w:rsidR="008847C8" w:rsidRPr="00442904" w:rsidRDefault="00895956" w:rsidP="00EE3427">
      <w:pPr>
        <w:pStyle w:val="ListParagraph"/>
        <w:numPr>
          <w:ilvl w:val="0"/>
          <w:numId w:val="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Receiving requests for clarification by the bidders and an </w:t>
      </w:r>
      <w:r w:rsidRPr="00895956">
        <w:rPr>
          <w:rFonts w:ascii="Times New Roman" w:hAnsi="Times New Roman" w:cs="Times New Roman"/>
          <w:sz w:val="24"/>
          <w:szCs w:val="24"/>
          <w:lang w:val="sq-AL"/>
        </w:rPr>
        <w:t>online</w:t>
      </w:r>
      <w:r>
        <w:rPr>
          <w:rFonts w:ascii="Times New Roman" w:hAnsi="Times New Roman" w:cs="Times New Roman"/>
          <w:sz w:val="24"/>
          <w:szCs w:val="24"/>
          <w:lang w:val="sq-AL"/>
        </w:rPr>
        <w:t xml:space="preserve"> management of communication and information</w:t>
      </w:r>
      <w:r w:rsidR="00776FD0" w:rsidRPr="00442904">
        <w:rPr>
          <w:rFonts w:ascii="Times New Roman" w:hAnsi="Times New Roman" w:cs="Times New Roman"/>
          <w:sz w:val="24"/>
          <w:szCs w:val="24"/>
          <w:lang w:val="sq-AL"/>
        </w:rPr>
        <w:t>;</w:t>
      </w:r>
    </w:p>
    <w:p w14:paraId="4334BB58" w14:textId="77777777" w:rsidR="008847C8" w:rsidRPr="00442904" w:rsidRDefault="00895956" w:rsidP="00EE3427">
      <w:pPr>
        <w:pStyle w:val="ListParagraph"/>
        <w:numPr>
          <w:ilvl w:val="0"/>
          <w:numId w:val="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Shortlisting, assessment of bids and comparison of bids</w:t>
      </w:r>
      <w:r w:rsidR="00776FD0" w:rsidRPr="00442904">
        <w:rPr>
          <w:rFonts w:ascii="Times New Roman" w:hAnsi="Times New Roman" w:cs="Times New Roman"/>
          <w:sz w:val="24"/>
          <w:szCs w:val="24"/>
          <w:lang w:val="sq-AL"/>
        </w:rPr>
        <w:t>;</w:t>
      </w:r>
    </w:p>
    <w:p w14:paraId="5903E6D3" w14:textId="77777777" w:rsidR="008847C8" w:rsidRPr="00442904" w:rsidRDefault="00776FD0" w:rsidP="00EE3427">
      <w:pPr>
        <w:pStyle w:val="ListParagraph"/>
        <w:numPr>
          <w:ilvl w:val="0"/>
          <w:numId w:val="8"/>
        </w:num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Ele</w:t>
      </w:r>
      <w:r w:rsidR="00895956">
        <w:rPr>
          <w:rFonts w:ascii="Times New Roman" w:hAnsi="Times New Roman" w:cs="Times New Roman"/>
          <w:sz w:val="24"/>
          <w:szCs w:val="24"/>
          <w:lang w:val="sq-AL"/>
        </w:rPr>
        <w:t>ctronic auctions</w:t>
      </w:r>
      <w:r w:rsidRPr="00442904">
        <w:rPr>
          <w:rFonts w:ascii="Times New Roman" w:hAnsi="Times New Roman" w:cs="Times New Roman"/>
          <w:sz w:val="24"/>
          <w:szCs w:val="24"/>
          <w:lang w:val="sq-AL"/>
        </w:rPr>
        <w:t>;</w:t>
      </w:r>
    </w:p>
    <w:p w14:paraId="05BB0DEA" w14:textId="77777777" w:rsidR="008847C8" w:rsidRPr="00442904" w:rsidRDefault="00895956" w:rsidP="00EE3427">
      <w:pPr>
        <w:pStyle w:val="ListParagraph"/>
        <w:numPr>
          <w:ilvl w:val="0"/>
          <w:numId w:val="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Collecting, keeping and systematization of information and statistical data in procurement procedure;</w:t>
      </w:r>
    </w:p>
    <w:p w14:paraId="741174A4" w14:textId="77777777" w:rsidR="008847C8" w:rsidRPr="00442904" w:rsidRDefault="008847C8" w:rsidP="00EE3427">
      <w:pPr>
        <w:pStyle w:val="ListParagraph"/>
        <w:numPr>
          <w:ilvl w:val="0"/>
          <w:numId w:val="8"/>
        </w:num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Ele</w:t>
      </w:r>
      <w:r w:rsidR="00895956">
        <w:rPr>
          <w:rFonts w:ascii="Times New Roman" w:hAnsi="Times New Roman" w:cs="Times New Roman"/>
          <w:sz w:val="24"/>
          <w:szCs w:val="24"/>
          <w:lang w:val="sq-AL"/>
        </w:rPr>
        <w:t>ctronic aggregation of needs of administrative bodies at central level</w:t>
      </w:r>
      <w:r w:rsidR="00776FD0" w:rsidRPr="00442904">
        <w:rPr>
          <w:rFonts w:ascii="Times New Roman" w:hAnsi="Times New Roman" w:cs="Times New Roman"/>
          <w:sz w:val="24"/>
          <w:szCs w:val="24"/>
          <w:lang w:val="sq-AL"/>
        </w:rPr>
        <w:t>;</w:t>
      </w:r>
    </w:p>
    <w:p w14:paraId="5CB49EFA" w14:textId="77777777" w:rsidR="008847C8" w:rsidRPr="00442904" w:rsidRDefault="00895956" w:rsidP="00EE3427">
      <w:pPr>
        <w:pStyle w:val="ListParagraph"/>
        <w:numPr>
          <w:ilvl w:val="0"/>
          <w:numId w:val="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Development of a registry of bidders</w:t>
      </w:r>
      <w:r w:rsidR="00776FD0" w:rsidRPr="00442904">
        <w:rPr>
          <w:rFonts w:ascii="Times New Roman" w:hAnsi="Times New Roman" w:cs="Times New Roman"/>
          <w:sz w:val="24"/>
          <w:szCs w:val="24"/>
          <w:lang w:val="sq-AL"/>
        </w:rPr>
        <w:t>;</w:t>
      </w:r>
    </w:p>
    <w:p w14:paraId="1843D023" w14:textId="77777777" w:rsidR="008847C8" w:rsidRPr="00442904" w:rsidRDefault="00776FD0" w:rsidP="00EE3427">
      <w:pPr>
        <w:pStyle w:val="ListParagraph"/>
        <w:numPr>
          <w:ilvl w:val="0"/>
          <w:numId w:val="8"/>
        </w:num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E-</w:t>
      </w:r>
      <w:r w:rsidR="00895956">
        <w:rPr>
          <w:rFonts w:ascii="Times New Roman" w:hAnsi="Times New Roman" w:cs="Times New Roman"/>
          <w:sz w:val="24"/>
          <w:szCs w:val="24"/>
          <w:lang w:val="sq-AL"/>
        </w:rPr>
        <w:t>catalog</w:t>
      </w:r>
      <w:r w:rsidR="00C9782E">
        <w:rPr>
          <w:rFonts w:ascii="Times New Roman" w:hAnsi="Times New Roman" w:cs="Times New Roman"/>
          <w:sz w:val="24"/>
          <w:szCs w:val="24"/>
          <w:lang w:val="sq-AL"/>
        </w:rPr>
        <w:t>ue</w:t>
      </w:r>
      <w:r w:rsidRPr="00442904">
        <w:rPr>
          <w:rFonts w:ascii="Times New Roman" w:hAnsi="Times New Roman" w:cs="Times New Roman"/>
          <w:sz w:val="24"/>
          <w:szCs w:val="24"/>
          <w:lang w:val="sq-AL"/>
        </w:rPr>
        <w:t>;</w:t>
      </w:r>
    </w:p>
    <w:p w14:paraId="7C949718" w14:textId="77777777" w:rsidR="008847C8" w:rsidRPr="00442904" w:rsidRDefault="008847C8" w:rsidP="00EE3427">
      <w:pPr>
        <w:pStyle w:val="ListParagraph"/>
        <w:numPr>
          <w:ilvl w:val="0"/>
          <w:numId w:val="8"/>
        </w:numPr>
        <w:spacing w:after="0" w:line="240" w:lineRule="auto"/>
        <w:jc w:val="both"/>
        <w:rPr>
          <w:rFonts w:ascii="Times New Roman" w:hAnsi="Times New Roman" w:cs="Times New Roman"/>
          <w:sz w:val="24"/>
          <w:szCs w:val="24"/>
          <w:lang w:val="sq-AL"/>
        </w:rPr>
      </w:pPr>
      <w:r w:rsidRPr="00E42574">
        <w:rPr>
          <w:rFonts w:ascii="Times New Roman" w:hAnsi="Times New Roman" w:cs="Times New Roman"/>
          <w:sz w:val="24"/>
          <w:szCs w:val="24"/>
          <w:lang w:val="sq-AL"/>
        </w:rPr>
        <w:t>“</w:t>
      </w:r>
      <w:r w:rsidR="00895956" w:rsidRPr="00895956">
        <w:rPr>
          <w:rFonts w:ascii="Times New Roman" w:hAnsi="Times New Roman" w:cs="Times New Roman"/>
          <w:i/>
          <w:sz w:val="24"/>
          <w:szCs w:val="24"/>
          <w:lang w:val="sq-AL"/>
        </w:rPr>
        <w:t>Reports on exceptions</w:t>
      </w:r>
      <w:r w:rsidRPr="00E42574">
        <w:rPr>
          <w:rFonts w:ascii="Times New Roman" w:hAnsi="Times New Roman" w:cs="Times New Roman"/>
          <w:sz w:val="24"/>
          <w:szCs w:val="24"/>
          <w:lang w:val="sq-AL"/>
        </w:rPr>
        <w:t>”</w:t>
      </w:r>
      <w:r w:rsidRPr="00442904">
        <w:rPr>
          <w:rFonts w:ascii="Times New Roman" w:hAnsi="Times New Roman" w:cs="Times New Roman"/>
          <w:sz w:val="24"/>
          <w:szCs w:val="24"/>
          <w:lang w:val="sq-AL"/>
        </w:rPr>
        <w:t xml:space="preserve"> </w:t>
      </w:r>
      <w:r w:rsidR="00895956">
        <w:rPr>
          <w:rFonts w:ascii="Times New Roman" w:hAnsi="Times New Roman" w:cs="Times New Roman"/>
          <w:sz w:val="24"/>
          <w:szCs w:val="24"/>
          <w:lang w:val="sq-AL"/>
        </w:rPr>
        <w:t>and the alarm sign whenever there are certain significant deviations from standards and norms</w:t>
      </w:r>
      <w:r w:rsidR="00776FD0" w:rsidRPr="00442904">
        <w:rPr>
          <w:rFonts w:ascii="Times New Roman" w:hAnsi="Times New Roman" w:cs="Times New Roman"/>
          <w:sz w:val="24"/>
          <w:szCs w:val="24"/>
          <w:lang w:val="sq-AL"/>
        </w:rPr>
        <w:t>;</w:t>
      </w:r>
    </w:p>
    <w:p w14:paraId="6B755F63" w14:textId="77777777" w:rsidR="008847C8" w:rsidRPr="00442904" w:rsidRDefault="00895956" w:rsidP="00EE3427">
      <w:pPr>
        <w:pStyle w:val="ListParagraph"/>
        <w:numPr>
          <w:ilvl w:val="0"/>
          <w:numId w:val="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Comparison of expenditures for procurement items</w:t>
      </w:r>
      <w:r w:rsidR="00776FD0" w:rsidRPr="00442904">
        <w:rPr>
          <w:rFonts w:ascii="Times New Roman" w:hAnsi="Times New Roman" w:cs="Times New Roman"/>
          <w:sz w:val="24"/>
          <w:szCs w:val="24"/>
          <w:lang w:val="sq-AL"/>
        </w:rPr>
        <w:t>;</w:t>
      </w:r>
    </w:p>
    <w:p w14:paraId="10D959EB" w14:textId="77777777" w:rsidR="008847C8" w:rsidRPr="00442904" w:rsidRDefault="00895956" w:rsidP="00EE3427">
      <w:pPr>
        <w:pStyle w:val="ListParagraph"/>
        <w:numPr>
          <w:ilvl w:val="0"/>
          <w:numId w:val="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Cost analysis</w:t>
      </w:r>
      <w:r w:rsidR="00776FD0" w:rsidRPr="00442904">
        <w:rPr>
          <w:rFonts w:ascii="Times New Roman" w:hAnsi="Times New Roman" w:cs="Times New Roman"/>
          <w:sz w:val="24"/>
          <w:szCs w:val="24"/>
          <w:lang w:val="sq-AL"/>
        </w:rPr>
        <w:t>;</w:t>
      </w:r>
    </w:p>
    <w:p w14:paraId="7D5B5712" w14:textId="77777777" w:rsidR="008847C8" w:rsidRPr="00442904" w:rsidRDefault="00895956" w:rsidP="00EE3427">
      <w:pPr>
        <w:pStyle w:val="ListParagraph"/>
        <w:numPr>
          <w:ilvl w:val="0"/>
          <w:numId w:val="8"/>
        </w:numPr>
        <w:spacing w:after="0" w:line="240" w:lineRule="auto"/>
        <w:jc w:val="both"/>
        <w:rPr>
          <w:rFonts w:ascii="Times New Roman" w:hAnsi="Times New Roman" w:cs="Times New Roman"/>
          <w:sz w:val="24"/>
          <w:szCs w:val="24"/>
          <w:lang w:val="sq-AL"/>
        </w:rPr>
      </w:pPr>
      <w:r w:rsidRPr="00895956">
        <w:rPr>
          <w:rFonts w:ascii="Times New Roman" w:hAnsi="Times New Roman" w:cs="Times New Roman"/>
          <w:sz w:val="24"/>
          <w:szCs w:val="24"/>
        </w:rPr>
        <w:t> </w:t>
      </w:r>
      <w:r>
        <w:rPr>
          <w:rFonts w:ascii="Times New Roman" w:hAnsi="Times New Roman" w:cs="Times New Roman"/>
          <w:sz w:val="24"/>
          <w:szCs w:val="24"/>
        </w:rPr>
        <w:t>Possibilities for</w:t>
      </w:r>
      <w:r w:rsidRPr="00895956">
        <w:rPr>
          <w:rFonts w:ascii="Times New Roman" w:hAnsi="Times New Roman" w:cs="Times New Roman"/>
          <w:sz w:val="24"/>
          <w:szCs w:val="24"/>
        </w:rPr>
        <w:t xml:space="preserve"> management </w:t>
      </w:r>
      <w:r>
        <w:rPr>
          <w:rFonts w:ascii="Times New Roman" w:hAnsi="Times New Roman" w:cs="Times New Roman"/>
          <w:sz w:val="24"/>
          <w:szCs w:val="24"/>
        </w:rPr>
        <w:t xml:space="preserve">of </w:t>
      </w:r>
      <w:r w:rsidRPr="00895956">
        <w:rPr>
          <w:rFonts w:ascii="Times New Roman" w:hAnsi="Times New Roman" w:cs="Times New Roman"/>
          <w:sz w:val="24"/>
          <w:szCs w:val="24"/>
        </w:rPr>
        <w:t xml:space="preserve">contracts that allow for monitoring of concluded </w:t>
      </w:r>
      <w:r>
        <w:rPr>
          <w:rFonts w:ascii="Times New Roman" w:hAnsi="Times New Roman" w:cs="Times New Roman"/>
          <w:sz w:val="24"/>
          <w:szCs w:val="24"/>
        </w:rPr>
        <w:t>contracts</w:t>
      </w:r>
      <w:r w:rsidR="00776FD0" w:rsidRPr="00442904">
        <w:rPr>
          <w:rFonts w:ascii="Times New Roman" w:hAnsi="Times New Roman" w:cs="Times New Roman"/>
          <w:sz w:val="24"/>
          <w:szCs w:val="24"/>
          <w:lang w:val="sq-AL"/>
        </w:rPr>
        <w:t>;</w:t>
      </w:r>
    </w:p>
    <w:p w14:paraId="3428516A" w14:textId="77777777" w:rsidR="008847C8" w:rsidRPr="00442904" w:rsidRDefault="008847C8" w:rsidP="00EE3427">
      <w:pPr>
        <w:pStyle w:val="ListParagraph"/>
        <w:numPr>
          <w:ilvl w:val="0"/>
          <w:numId w:val="8"/>
        </w:numPr>
        <w:spacing w:after="0" w:line="240" w:lineRule="auto"/>
        <w:jc w:val="both"/>
        <w:rPr>
          <w:rFonts w:ascii="Times New Roman" w:hAnsi="Times New Roman" w:cs="Times New Roman"/>
          <w:sz w:val="24"/>
          <w:szCs w:val="24"/>
          <w:lang w:val="sq-AL"/>
        </w:rPr>
      </w:pPr>
      <w:r w:rsidRPr="00442904">
        <w:rPr>
          <w:rFonts w:ascii="Times New Roman" w:hAnsi="Times New Roman" w:cs="Times New Roman"/>
          <w:sz w:val="24"/>
          <w:szCs w:val="24"/>
          <w:lang w:val="sq-AL"/>
        </w:rPr>
        <w:t>E-</w:t>
      </w:r>
      <w:r w:rsidR="00895956">
        <w:rPr>
          <w:rFonts w:ascii="Times New Roman" w:hAnsi="Times New Roman" w:cs="Times New Roman"/>
          <w:sz w:val="24"/>
          <w:szCs w:val="24"/>
          <w:lang w:val="sq-AL"/>
        </w:rPr>
        <w:t>invoicing and e-payment, etc</w:t>
      </w:r>
      <w:r w:rsidRPr="00442904">
        <w:rPr>
          <w:rFonts w:ascii="Times New Roman" w:hAnsi="Times New Roman" w:cs="Times New Roman"/>
          <w:sz w:val="24"/>
          <w:szCs w:val="24"/>
          <w:lang w:val="sq-AL"/>
        </w:rPr>
        <w:t>.</w:t>
      </w:r>
    </w:p>
    <w:p w14:paraId="09C81D5D" w14:textId="77777777" w:rsidR="00421805" w:rsidRPr="00442904" w:rsidRDefault="00421805" w:rsidP="00EE3427">
      <w:pPr>
        <w:pStyle w:val="ListParagraph"/>
        <w:spacing w:after="0" w:line="240" w:lineRule="auto"/>
        <w:jc w:val="both"/>
        <w:rPr>
          <w:rFonts w:ascii="Times New Roman" w:hAnsi="Times New Roman" w:cs="Times New Roman"/>
          <w:sz w:val="24"/>
          <w:szCs w:val="24"/>
          <w:lang w:val="sq-AL"/>
        </w:rPr>
      </w:pPr>
    </w:p>
    <w:p w14:paraId="5D1B21B2" w14:textId="77777777" w:rsidR="00441B6F" w:rsidRPr="00442904" w:rsidRDefault="00895956" w:rsidP="00EE3427">
      <w:pPr>
        <w:spacing w:after="0" w:line="240" w:lineRule="auto"/>
        <w:jc w:val="both"/>
        <w:rPr>
          <w:rFonts w:ascii="Times New Roman" w:hAnsi="Times New Roman" w:cs="Times New Roman"/>
          <w:sz w:val="24"/>
          <w:szCs w:val="24"/>
          <w:lang w:val="sq-AL"/>
        </w:rPr>
      </w:pPr>
      <w:r w:rsidRPr="00895956">
        <w:rPr>
          <w:rFonts w:ascii="Times New Roman" w:hAnsi="Times New Roman" w:cs="Times New Roman"/>
          <w:sz w:val="24"/>
          <w:szCs w:val="24"/>
        </w:rPr>
        <w:lastRenderedPageBreak/>
        <w:t xml:space="preserve">In the </w:t>
      </w:r>
      <w:r>
        <w:rPr>
          <w:rFonts w:ascii="Times New Roman" w:hAnsi="Times New Roman" w:cs="Times New Roman"/>
          <w:sz w:val="24"/>
          <w:szCs w:val="24"/>
        </w:rPr>
        <w:t>initial phase,</w:t>
      </w:r>
      <w:r w:rsidRPr="00895956">
        <w:rPr>
          <w:rFonts w:ascii="Times New Roman" w:hAnsi="Times New Roman" w:cs="Times New Roman"/>
          <w:sz w:val="24"/>
          <w:szCs w:val="24"/>
        </w:rPr>
        <w:t xml:space="preserve"> the e-procurement will be required for procurement contracts above a certain threshold to be defined by</w:t>
      </w:r>
      <w:r w:rsidR="004F1F92">
        <w:rPr>
          <w:rFonts w:ascii="Times New Roman" w:hAnsi="Times New Roman" w:cs="Times New Roman"/>
          <w:sz w:val="24"/>
          <w:szCs w:val="24"/>
        </w:rPr>
        <w:t xml:space="preserve"> the</w:t>
      </w:r>
      <w:r w:rsidRPr="00895956">
        <w:rPr>
          <w:rFonts w:ascii="Times New Roman" w:hAnsi="Times New Roman" w:cs="Times New Roman"/>
          <w:sz w:val="24"/>
          <w:szCs w:val="24"/>
        </w:rPr>
        <w:t xml:space="preserve"> </w:t>
      </w:r>
      <w:r w:rsidR="004F1F92">
        <w:rPr>
          <w:rFonts w:ascii="Times New Roman" w:hAnsi="Times New Roman" w:cs="Times New Roman"/>
          <w:sz w:val="24"/>
          <w:szCs w:val="24"/>
        </w:rPr>
        <w:t>PPA</w:t>
      </w:r>
      <w:r w:rsidRPr="00895956">
        <w:rPr>
          <w:rFonts w:ascii="Times New Roman" w:hAnsi="Times New Roman" w:cs="Times New Roman"/>
          <w:sz w:val="24"/>
          <w:szCs w:val="24"/>
        </w:rPr>
        <w:t>. After that, it may be mandatory for contracts</w:t>
      </w:r>
      <w:r w:rsidR="004F1F92">
        <w:rPr>
          <w:rFonts w:ascii="Times New Roman" w:hAnsi="Times New Roman" w:cs="Times New Roman"/>
          <w:sz w:val="24"/>
          <w:szCs w:val="24"/>
        </w:rPr>
        <w:t xml:space="preserve"> with a</w:t>
      </w:r>
      <w:r w:rsidRPr="00895956">
        <w:rPr>
          <w:rFonts w:ascii="Times New Roman" w:hAnsi="Times New Roman" w:cs="Times New Roman"/>
          <w:sz w:val="24"/>
          <w:szCs w:val="24"/>
        </w:rPr>
        <w:t xml:space="preserve"> lower threshold value. </w:t>
      </w:r>
      <w:r w:rsidR="00A73D62" w:rsidRPr="00442904">
        <w:rPr>
          <w:rFonts w:ascii="Times New Roman" w:hAnsi="Times New Roman" w:cs="Times New Roman"/>
          <w:sz w:val="24"/>
          <w:szCs w:val="24"/>
          <w:lang w:val="sq-AL"/>
        </w:rPr>
        <w:t xml:space="preserve"> </w:t>
      </w:r>
    </w:p>
    <w:p w14:paraId="74E88A3E" w14:textId="77777777" w:rsidR="00421805" w:rsidRPr="00442904" w:rsidRDefault="00421805" w:rsidP="00EE3427">
      <w:pPr>
        <w:spacing w:after="0" w:line="240" w:lineRule="auto"/>
        <w:ind w:left="360"/>
        <w:jc w:val="both"/>
        <w:rPr>
          <w:rFonts w:ascii="Times New Roman" w:hAnsi="Times New Roman" w:cs="Times New Roman"/>
          <w:sz w:val="24"/>
          <w:szCs w:val="24"/>
        </w:rPr>
      </w:pPr>
    </w:p>
    <w:p w14:paraId="180C71E6" w14:textId="4D15A845" w:rsidR="008847C8" w:rsidRPr="0000694D" w:rsidRDefault="008847C8" w:rsidP="0000694D">
      <w:pPr>
        <w:pStyle w:val="ListParagraph"/>
        <w:numPr>
          <w:ilvl w:val="1"/>
          <w:numId w:val="43"/>
        </w:numPr>
        <w:spacing w:after="0" w:line="240" w:lineRule="auto"/>
        <w:jc w:val="both"/>
        <w:rPr>
          <w:rFonts w:ascii="Times New Roman" w:hAnsi="Times New Roman" w:cs="Times New Roman"/>
          <w:sz w:val="24"/>
          <w:szCs w:val="24"/>
        </w:rPr>
      </w:pPr>
      <w:r w:rsidRPr="0000694D">
        <w:rPr>
          <w:rFonts w:ascii="Times New Roman" w:hAnsi="Times New Roman" w:cs="Times New Roman"/>
          <w:b/>
          <w:sz w:val="24"/>
          <w:szCs w:val="24"/>
        </w:rPr>
        <w:t>Met</w:t>
      </w:r>
      <w:r w:rsidR="00012490" w:rsidRPr="0000694D">
        <w:rPr>
          <w:rFonts w:ascii="Times New Roman" w:hAnsi="Times New Roman" w:cs="Times New Roman"/>
          <w:b/>
          <w:sz w:val="24"/>
          <w:szCs w:val="24"/>
        </w:rPr>
        <w:t>hods and main measures for achieving the set goals and planned results, with time frames for their realization included</w:t>
      </w:r>
    </w:p>
    <w:p w14:paraId="307A4452" w14:textId="77777777" w:rsidR="008459DD" w:rsidRPr="00442904" w:rsidRDefault="008459DD" w:rsidP="008459DD">
      <w:pPr>
        <w:pStyle w:val="ListParagraph"/>
        <w:spacing w:after="0" w:line="240" w:lineRule="auto"/>
        <w:ind w:left="567"/>
        <w:jc w:val="both"/>
        <w:rPr>
          <w:rFonts w:ascii="Times New Roman" w:hAnsi="Times New Roman" w:cs="Times New Roman"/>
          <w:sz w:val="24"/>
          <w:szCs w:val="24"/>
        </w:rPr>
      </w:pPr>
    </w:p>
    <w:p w14:paraId="5D9BC75E" w14:textId="0C22BF40" w:rsidR="00C33150" w:rsidRPr="00C33150" w:rsidRDefault="00C33150" w:rsidP="00EE3427">
      <w:pPr>
        <w:spacing w:after="0" w:line="240" w:lineRule="auto"/>
        <w:jc w:val="both"/>
        <w:rPr>
          <w:rFonts w:ascii="Times New Roman" w:hAnsi="Times New Roman" w:cs="Times New Roman"/>
          <w:sz w:val="24"/>
          <w:szCs w:val="24"/>
        </w:rPr>
      </w:pPr>
      <w:r w:rsidRPr="00C33150">
        <w:rPr>
          <w:rFonts w:ascii="Times New Roman" w:hAnsi="Times New Roman" w:cs="Times New Roman"/>
          <w:sz w:val="24"/>
          <w:szCs w:val="24"/>
        </w:rPr>
        <w:t xml:space="preserve">Currently, the main need in order to </w:t>
      </w:r>
      <w:r>
        <w:rPr>
          <w:rFonts w:ascii="Times New Roman" w:hAnsi="Times New Roman" w:cs="Times New Roman"/>
          <w:sz w:val="24"/>
          <w:szCs w:val="24"/>
        </w:rPr>
        <w:t>commence</w:t>
      </w:r>
      <w:r w:rsidRPr="00C33150">
        <w:rPr>
          <w:rFonts w:ascii="Times New Roman" w:hAnsi="Times New Roman" w:cs="Times New Roman"/>
          <w:sz w:val="24"/>
          <w:szCs w:val="24"/>
        </w:rPr>
        <w:t xml:space="preserve"> the fulfillment of these objectives is the development of electronic infrastructure which will enable the technical management of the procurement process by electronic means. Initial assessment and technical description of the si</w:t>
      </w:r>
      <w:r w:rsidR="008F0746">
        <w:rPr>
          <w:rFonts w:ascii="Times New Roman" w:hAnsi="Times New Roman" w:cs="Times New Roman"/>
          <w:sz w:val="24"/>
          <w:szCs w:val="24"/>
        </w:rPr>
        <w:t>mple system used prior to the aw</w:t>
      </w:r>
      <w:r w:rsidRPr="00C33150">
        <w:rPr>
          <w:rFonts w:ascii="Times New Roman" w:hAnsi="Times New Roman" w:cs="Times New Roman"/>
          <w:sz w:val="24"/>
          <w:szCs w:val="24"/>
        </w:rPr>
        <w:t>ard of contracts have been developed in the course of 2013. Further ex</w:t>
      </w:r>
      <w:r>
        <w:rPr>
          <w:rFonts w:ascii="Times New Roman" w:hAnsi="Times New Roman" w:cs="Times New Roman"/>
          <w:sz w:val="24"/>
          <w:szCs w:val="24"/>
        </w:rPr>
        <w:t xml:space="preserve">tension </w:t>
      </w:r>
      <w:r w:rsidRPr="00C33150">
        <w:rPr>
          <w:rFonts w:ascii="Times New Roman" w:hAnsi="Times New Roman" w:cs="Times New Roman"/>
          <w:sz w:val="24"/>
          <w:szCs w:val="24"/>
        </w:rPr>
        <w:t xml:space="preserve">in order to ensure full e-procurement, where the phases before and after contract award </w:t>
      </w:r>
      <w:r>
        <w:rPr>
          <w:rFonts w:ascii="Times New Roman" w:hAnsi="Times New Roman" w:cs="Times New Roman"/>
          <w:sz w:val="24"/>
          <w:szCs w:val="24"/>
        </w:rPr>
        <w:t xml:space="preserve">are </w:t>
      </w:r>
      <w:r w:rsidRPr="00C33150">
        <w:rPr>
          <w:rFonts w:ascii="Times New Roman" w:hAnsi="Times New Roman" w:cs="Times New Roman"/>
          <w:sz w:val="24"/>
          <w:szCs w:val="24"/>
        </w:rPr>
        <w:t xml:space="preserve">combined will bring additional benefits and increase the economic impact in accordance with the practices at </w:t>
      </w:r>
      <w:r>
        <w:rPr>
          <w:rFonts w:ascii="Times New Roman" w:hAnsi="Times New Roman" w:cs="Times New Roman"/>
          <w:sz w:val="24"/>
          <w:szCs w:val="24"/>
        </w:rPr>
        <w:t xml:space="preserve">the </w:t>
      </w:r>
      <w:r w:rsidRPr="00C33150">
        <w:rPr>
          <w:rFonts w:ascii="Times New Roman" w:hAnsi="Times New Roman" w:cs="Times New Roman"/>
          <w:sz w:val="24"/>
          <w:szCs w:val="24"/>
        </w:rPr>
        <w:t>EU level</w:t>
      </w:r>
      <w:r>
        <w:rPr>
          <w:rFonts w:ascii="Times New Roman" w:hAnsi="Times New Roman" w:cs="Times New Roman"/>
          <w:sz w:val="24"/>
          <w:szCs w:val="24"/>
        </w:rPr>
        <w:t>.</w:t>
      </w:r>
      <w:r w:rsidR="008F0746">
        <w:rPr>
          <w:rFonts w:ascii="Times New Roman" w:hAnsi="Times New Roman" w:cs="Times New Roman"/>
          <w:sz w:val="24"/>
          <w:szCs w:val="24"/>
        </w:rPr>
        <w:t xml:space="preserve"> Consultations with the European Commission services would be useful in order to ensure compatibility of this system with those of the EU and to learn from the Member States' experiences. </w:t>
      </w:r>
    </w:p>
    <w:p w14:paraId="3C3C4939" w14:textId="77777777" w:rsidR="008459DD" w:rsidRPr="00442904" w:rsidRDefault="008459DD" w:rsidP="00EE3427">
      <w:pPr>
        <w:spacing w:after="0" w:line="240" w:lineRule="auto"/>
        <w:jc w:val="both"/>
        <w:rPr>
          <w:rFonts w:ascii="Times New Roman" w:hAnsi="Times New Roman" w:cs="Times New Roman"/>
          <w:sz w:val="24"/>
          <w:szCs w:val="24"/>
          <w:lang w:val="en-GB"/>
        </w:rPr>
      </w:pPr>
    </w:p>
    <w:p w14:paraId="6FD1F502" w14:textId="77777777" w:rsidR="008847C8" w:rsidRPr="00C33150" w:rsidRDefault="00C33150" w:rsidP="00EE3427">
      <w:pPr>
        <w:spacing w:after="0" w:line="240" w:lineRule="auto"/>
        <w:jc w:val="both"/>
        <w:rPr>
          <w:rFonts w:ascii="Times New Roman" w:hAnsi="Times New Roman" w:cs="Times New Roman"/>
          <w:sz w:val="24"/>
          <w:szCs w:val="24"/>
        </w:rPr>
      </w:pPr>
      <w:r w:rsidRPr="00C33150">
        <w:rPr>
          <w:rFonts w:ascii="Times New Roman" w:hAnsi="Times New Roman" w:cs="Times New Roman"/>
          <w:sz w:val="24"/>
          <w:szCs w:val="24"/>
        </w:rPr>
        <w:t xml:space="preserve">In accordance with the recommendations of the </w:t>
      </w:r>
      <w:r w:rsidRPr="00C33150">
        <w:rPr>
          <w:rFonts w:ascii="Times New Roman" w:hAnsi="Times New Roman" w:cs="Times New Roman"/>
          <w:i/>
          <w:sz w:val="24"/>
          <w:szCs w:val="24"/>
        </w:rPr>
        <w:t>Tendering Expert Group</w:t>
      </w:r>
      <w:r w:rsidRPr="00C33150">
        <w:rPr>
          <w:rFonts w:ascii="Times New Roman" w:hAnsi="Times New Roman" w:cs="Times New Roman"/>
          <w:sz w:val="24"/>
          <w:szCs w:val="24"/>
        </w:rPr>
        <w:t xml:space="preserve"> (TEG), a system that will be implemented will ensure interoperability</w:t>
      </w:r>
      <w:r>
        <w:rPr>
          <w:rFonts w:ascii="Times New Roman" w:hAnsi="Times New Roman" w:cs="Times New Roman"/>
          <w:sz w:val="24"/>
          <w:szCs w:val="24"/>
        </w:rPr>
        <w:t>of the application</w:t>
      </w:r>
      <w:r w:rsidRPr="00C33150">
        <w:rPr>
          <w:rFonts w:ascii="Times New Roman" w:hAnsi="Times New Roman" w:cs="Times New Roman"/>
          <w:sz w:val="24"/>
          <w:szCs w:val="24"/>
        </w:rPr>
        <w:t xml:space="preserve"> among the available EU e-procurement system</w:t>
      </w:r>
      <w:r>
        <w:rPr>
          <w:rFonts w:ascii="Times New Roman" w:hAnsi="Times New Roman" w:cs="Times New Roman"/>
          <w:sz w:val="24"/>
          <w:szCs w:val="24"/>
        </w:rPr>
        <w:t>s</w:t>
      </w:r>
      <w:r w:rsidRPr="00C33150">
        <w:rPr>
          <w:rFonts w:ascii="Times New Roman" w:hAnsi="Times New Roman" w:cs="Times New Roman"/>
          <w:sz w:val="24"/>
          <w:szCs w:val="24"/>
        </w:rPr>
        <w:t xml:space="preserve">, and also </w:t>
      </w:r>
      <w:r>
        <w:rPr>
          <w:rFonts w:ascii="Times New Roman" w:hAnsi="Times New Roman" w:cs="Times New Roman"/>
          <w:sz w:val="24"/>
          <w:szCs w:val="24"/>
        </w:rPr>
        <w:t>will</w:t>
      </w:r>
      <w:r w:rsidRPr="00C33150">
        <w:rPr>
          <w:rFonts w:ascii="Times New Roman" w:hAnsi="Times New Roman" w:cs="Times New Roman"/>
          <w:sz w:val="24"/>
          <w:szCs w:val="24"/>
        </w:rPr>
        <w:t xml:space="preserve"> ensure that bidders encounter</w:t>
      </w:r>
      <w:r>
        <w:rPr>
          <w:rFonts w:ascii="Times New Roman" w:hAnsi="Times New Roman" w:cs="Times New Roman"/>
          <w:sz w:val="24"/>
          <w:szCs w:val="24"/>
        </w:rPr>
        <w:t xml:space="preserve"> no</w:t>
      </w:r>
      <w:r w:rsidRPr="00C33150">
        <w:rPr>
          <w:rFonts w:ascii="Times New Roman" w:hAnsi="Times New Roman" w:cs="Times New Roman"/>
          <w:sz w:val="24"/>
          <w:szCs w:val="24"/>
        </w:rPr>
        <w:t xml:space="preserve"> technical barriers to a competitive bidding process in different systems. The system should be constructed </w:t>
      </w:r>
      <w:r>
        <w:rPr>
          <w:rFonts w:ascii="Times New Roman" w:hAnsi="Times New Roman" w:cs="Times New Roman"/>
          <w:sz w:val="24"/>
          <w:szCs w:val="24"/>
        </w:rPr>
        <w:t>in order to be easily accepted by</w:t>
      </w:r>
      <w:r w:rsidRPr="00C33150">
        <w:rPr>
          <w:rFonts w:ascii="Times New Roman" w:hAnsi="Times New Roman" w:cs="Times New Roman"/>
          <w:sz w:val="24"/>
          <w:szCs w:val="24"/>
        </w:rPr>
        <w:t xml:space="preserve"> contracting authorities and</w:t>
      </w:r>
      <w:r>
        <w:rPr>
          <w:rFonts w:ascii="Times New Roman" w:hAnsi="Times New Roman" w:cs="Times New Roman"/>
          <w:sz w:val="24"/>
          <w:szCs w:val="24"/>
        </w:rPr>
        <w:t xml:space="preserve"> economic operators</w:t>
      </w:r>
      <w:r w:rsidR="008847C8" w:rsidRPr="00442904">
        <w:rPr>
          <w:rFonts w:ascii="Times New Roman" w:hAnsi="Times New Roman" w:cs="Times New Roman"/>
          <w:sz w:val="24"/>
          <w:szCs w:val="24"/>
        </w:rPr>
        <w:t xml:space="preserve">. </w:t>
      </w:r>
    </w:p>
    <w:p w14:paraId="64B13DBE" w14:textId="77777777" w:rsidR="008459DD" w:rsidRPr="00442904" w:rsidRDefault="008459DD" w:rsidP="00EE3427">
      <w:pPr>
        <w:spacing w:after="0" w:line="240" w:lineRule="auto"/>
        <w:jc w:val="both"/>
        <w:rPr>
          <w:rFonts w:ascii="Times New Roman" w:hAnsi="Times New Roman" w:cs="Times New Roman"/>
          <w:sz w:val="24"/>
          <w:szCs w:val="24"/>
        </w:rPr>
      </w:pPr>
    </w:p>
    <w:p w14:paraId="7E9A9123" w14:textId="77777777" w:rsidR="008847C8" w:rsidRPr="00442904" w:rsidRDefault="00C33150" w:rsidP="00EE3427">
      <w:pPr>
        <w:spacing w:after="0" w:line="240" w:lineRule="auto"/>
        <w:jc w:val="both"/>
        <w:rPr>
          <w:rFonts w:ascii="Times New Roman" w:hAnsi="Times New Roman" w:cs="Times New Roman"/>
          <w:sz w:val="24"/>
          <w:szCs w:val="24"/>
        </w:rPr>
      </w:pPr>
      <w:r w:rsidRPr="00C33150">
        <w:rPr>
          <w:rFonts w:ascii="Times New Roman" w:hAnsi="Times New Roman" w:cs="Times New Roman"/>
          <w:sz w:val="24"/>
          <w:szCs w:val="24"/>
        </w:rPr>
        <w:t xml:space="preserve">The main activities in this direction will be implemented within the </w:t>
      </w:r>
      <w:r>
        <w:rPr>
          <w:rFonts w:ascii="Times New Roman" w:hAnsi="Times New Roman" w:cs="Times New Roman"/>
          <w:sz w:val="24"/>
          <w:szCs w:val="24"/>
        </w:rPr>
        <w:t xml:space="preserve">Project </w:t>
      </w:r>
      <w:r w:rsidRPr="00C33150">
        <w:rPr>
          <w:rFonts w:ascii="Times New Roman" w:hAnsi="Times New Roman" w:cs="Times New Roman"/>
          <w:sz w:val="24"/>
          <w:szCs w:val="24"/>
        </w:rPr>
        <w:t xml:space="preserve">IPA II 2014-2020 "Implementation of e-procurement." The project will </w:t>
      </w:r>
      <w:r>
        <w:rPr>
          <w:rFonts w:ascii="Times New Roman" w:hAnsi="Times New Roman" w:cs="Times New Roman"/>
          <w:sz w:val="24"/>
          <w:szCs w:val="24"/>
        </w:rPr>
        <w:t xml:space="preserve">specifically </w:t>
      </w:r>
      <w:r w:rsidRPr="00C33150">
        <w:rPr>
          <w:rFonts w:ascii="Times New Roman" w:hAnsi="Times New Roman" w:cs="Times New Roman"/>
          <w:sz w:val="24"/>
          <w:szCs w:val="24"/>
        </w:rPr>
        <w:t>focus on the develop</w:t>
      </w:r>
      <w:r>
        <w:rPr>
          <w:rFonts w:ascii="Times New Roman" w:hAnsi="Times New Roman" w:cs="Times New Roman"/>
          <w:sz w:val="24"/>
          <w:szCs w:val="24"/>
        </w:rPr>
        <w:t>ing a</w:t>
      </w:r>
      <w:r w:rsidRPr="00C33150">
        <w:rPr>
          <w:rFonts w:ascii="Times New Roman" w:hAnsi="Times New Roman" w:cs="Times New Roman"/>
          <w:sz w:val="24"/>
          <w:szCs w:val="24"/>
        </w:rPr>
        <w:t xml:space="preserve"> modern system of e-procurement in the classical sector in Montenegro through the following set of activities</w:t>
      </w:r>
      <w:r w:rsidR="008847C8" w:rsidRPr="00442904">
        <w:rPr>
          <w:rFonts w:ascii="Times New Roman" w:hAnsi="Times New Roman" w:cs="Times New Roman"/>
          <w:sz w:val="24"/>
          <w:szCs w:val="24"/>
        </w:rPr>
        <w:t>:</w:t>
      </w:r>
    </w:p>
    <w:p w14:paraId="0ABEFA3B" w14:textId="77777777" w:rsidR="008459DD" w:rsidRPr="00442904" w:rsidRDefault="008459DD" w:rsidP="00EE3427">
      <w:pPr>
        <w:spacing w:after="0" w:line="240" w:lineRule="auto"/>
        <w:jc w:val="both"/>
        <w:rPr>
          <w:rFonts w:ascii="Times New Roman" w:hAnsi="Times New Roman" w:cs="Times New Roman"/>
          <w:sz w:val="24"/>
          <w:szCs w:val="24"/>
        </w:rPr>
      </w:pPr>
    </w:p>
    <w:p w14:paraId="5B926F7D" w14:textId="77777777" w:rsidR="008847C8" w:rsidRPr="00442904" w:rsidRDefault="00C33150" w:rsidP="00EE3427">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Development of an Action Plan for the practical introduction of e-procurement in Montenegro</w:t>
      </w:r>
      <w:r w:rsidR="008847C8" w:rsidRPr="00442904">
        <w:rPr>
          <w:rFonts w:ascii="Times New Roman" w:hAnsi="Times New Roman" w:cs="Times New Roman"/>
          <w:sz w:val="24"/>
          <w:szCs w:val="24"/>
        </w:rPr>
        <w:t>;</w:t>
      </w:r>
    </w:p>
    <w:p w14:paraId="1BCC083F" w14:textId="77777777" w:rsidR="008847C8" w:rsidRPr="00442904" w:rsidRDefault="00C33150" w:rsidP="00EE3427">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Development of the e-procurement infrastructure including delivery and installation of the necessary hardware and software components for the operation and an initial maintenance of the new system</w:t>
      </w:r>
      <w:r w:rsidR="008847C8" w:rsidRPr="00442904">
        <w:rPr>
          <w:rFonts w:ascii="Times New Roman" w:hAnsi="Times New Roman" w:cs="Times New Roman"/>
          <w:sz w:val="24"/>
          <w:szCs w:val="24"/>
        </w:rPr>
        <w:t>;</w:t>
      </w:r>
    </w:p>
    <w:p w14:paraId="7D6519B2" w14:textId="77777777" w:rsidR="008847C8" w:rsidRPr="00442904" w:rsidRDefault="008847C8" w:rsidP="00EE3427">
      <w:pPr>
        <w:numPr>
          <w:ilvl w:val="0"/>
          <w:numId w:val="10"/>
        </w:numPr>
        <w:spacing w:after="0" w:line="240" w:lineRule="auto"/>
        <w:jc w:val="both"/>
        <w:rPr>
          <w:rFonts w:ascii="Times New Roman" w:hAnsi="Times New Roman" w:cs="Times New Roman"/>
          <w:sz w:val="24"/>
          <w:szCs w:val="24"/>
        </w:rPr>
      </w:pPr>
      <w:r w:rsidRPr="00442904">
        <w:rPr>
          <w:rFonts w:ascii="Times New Roman" w:hAnsi="Times New Roman" w:cs="Times New Roman"/>
          <w:sz w:val="24"/>
          <w:szCs w:val="24"/>
        </w:rPr>
        <w:t>Pr</w:t>
      </w:r>
      <w:r w:rsidR="00C33150">
        <w:rPr>
          <w:rFonts w:ascii="Times New Roman" w:hAnsi="Times New Roman" w:cs="Times New Roman"/>
          <w:sz w:val="24"/>
          <w:szCs w:val="24"/>
        </w:rPr>
        <w:t xml:space="preserve">ovision of operational support and a Help Desk services during a 12-month pilot operation </w:t>
      </w:r>
      <w:r w:rsidR="00AF18DA">
        <w:rPr>
          <w:rFonts w:ascii="Times New Roman" w:hAnsi="Times New Roman" w:cs="Times New Roman"/>
          <w:sz w:val="24"/>
          <w:szCs w:val="24"/>
        </w:rPr>
        <w:t xml:space="preserve"> phase. </w:t>
      </w:r>
      <w:r w:rsidR="00D70806">
        <w:rPr>
          <w:rFonts w:ascii="Times New Roman" w:hAnsi="Times New Roman" w:cs="Times New Roman"/>
          <w:sz w:val="24"/>
          <w:szCs w:val="24"/>
        </w:rPr>
        <w:t>Development and implementation of a training program for the system users and administrators (</w:t>
      </w:r>
      <w:r w:rsidR="00D70806" w:rsidRPr="00D70806">
        <w:rPr>
          <w:rFonts w:ascii="Times New Roman" w:hAnsi="Times New Roman" w:cs="Times New Roman"/>
          <w:i/>
          <w:sz w:val="24"/>
          <w:szCs w:val="24"/>
        </w:rPr>
        <w:t>PPA staff, contracting authorities and bidders</w:t>
      </w:r>
      <w:r w:rsidR="00D70806">
        <w:rPr>
          <w:rFonts w:ascii="Times New Roman" w:hAnsi="Times New Roman" w:cs="Times New Roman"/>
          <w:sz w:val="24"/>
          <w:szCs w:val="24"/>
        </w:rPr>
        <w:t>), as well as delivery of all the necessary training material</w:t>
      </w:r>
      <w:r w:rsidRPr="00442904">
        <w:rPr>
          <w:rFonts w:ascii="Times New Roman" w:hAnsi="Times New Roman" w:cs="Times New Roman"/>
          <w:sz w:val="24"/>
          <w:szCs w:val="24"/>
        </w:rPr>
        <w:t>;</w:t>
      </w:r>
    </w:p>
    <w:p w14:paraId="2A97C670" w14:textId="77777777" w:rsidR="008847C8" w:rsidRPr="00442904" w:rsidRDefault="008847C8" w:rsidP="00EE3427">
      <w:pPr>
        <w:numPr>
          <w:ilvl w:val="0"/>
          <w:numId w:val="10"/>
        </w:numPr>
        <w:spacing w:after="0" w:line="240" w:lineRule="auto"/>
        <w:jc w:val="both"/>
        <w:rPr>
          <w:rFonts w:ascii="Times New Roman" w:hAnsi="Times New Roman" w:cs="Times New Roman"/>
          <w:sz w:val="24"/>
          <w:szCs w:val="24"/>
        </w:rPr>
      </w:pPr>
      <w:r w:rsidRPr="00442904">
        <w:rPr>
          <w:rFonts w:ascii="Times New Roman" w:hAnsi="Times New Roman" w:cs="Times New Roman"/>
          <w:sz w:val="24"/>
          <w:szCs w:val="24"/>
        </w:rPr>
        <w:t>Medi</w:t>
      </w:r>
      <w:r w:rsidR="00D70806">
        <w:rPr>
          <w:rFonts w:ascii="Times New Roman" w:hAnsi="Times New Roman" w:cs="Times New Roman"/>
          <w:sz w:val="24"/>
          <w:szCs w:val="24"/>
        </w:rPr>
        <w:t>a campaign for raising awareness on e-procurement policies.</w:t>
      </w:r>
    </w:p>
    <w:p w14:paraId="1BA48B6F" w14:textId="77777777" w:rsidR="008459DD" w:rsidRPr="00442904" w:rsidRDefault="008459DD" w:rsidP="008459DD">
      <w:pPr>
        <w:spacing w:after="0" w:line="240" w:lineRule="auto"/>
        <w:ind w:left="1080"/>
        <w:jc w:val="both"/>
        <w:rPr>
          <w:rFonts w:ascii="Times New Roman" w:hAnsi="Times New Roman" w:cs="Times New Roman"/>
          <w:sz w:val="24"/>
          <w:szCs w:val="24"/>
        </w:rPr>
      </w:pPr>
    </w:p>
    <w:p w14:paraId="1285E583" w14:textId="77777777" w:rsidR="008847C8" w:rsidRPr="00442904" w:rsidRDefault="00D70806" w:rsidP="00EE342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rPr>
        <w:t xml:space="preserve">The main parties involved in the process of development of the e-procurement system are Ministry of Finance and the Public Procurement Administration as a key coordinator of the activities. </w:t>
      </w:r>
    </w:p>
    <w:p w14:paraId="35C2914E" w14:textId="77777777" w:rsidR="00E1214C" w:rsidRDefault="00D70806" w:rsidP="004429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will require </w:t>
      </w:r>
      <w:r w:rsidR="00E1214C">
        <w:rPr>
          <w:rFonts w:ascii="Times New Roman" w:hAnsi="Times New Roman" w:cs="Times New Roman"/>
          <w:sz w:val="24"/>
          <w:szCs w:val="24"/>
        </w:rPr>
        <w:t xml:space="preserve">the additional regulatory and institutional development by other administrative bodies involved in the process. </w:t>
      </w:r>
    </w:p>
    <w:p w14:paraId="044D3874" w14:textId="77777777" w:rsidR="00E1214C" w:rsidRDefault="00E1214C" w:rsidP="00442904">
      <w:pPr>
        <w:spacing w:after="0" w:line="240" w:lineRule="auto"/>
        <w:jc w:val="both"/>
        <w:rPr>
          <w:rFonts w:ascii="Times New Roman" w:hAnsi="Times New Roman" w:cs="Times New Roman"/>
          <w:sz w:val="24"/>
          <w:szCs w:val="24"/>
        </w:rPr>
      </w:pPr>
    </w:p>
    <w:p w14:paraId="217B68D3" w14:textId="77777777" w:rsidR="00E1214C" w:rsidRDefault="00E1214C" w:rsidP="00442904">
      <w:pPr>
        <w:spacing w:after="0" w:line="240" w:lineRule="auto"/>
        <w:jc w:val="both"/>
        <w:rPr>
          <w:rFonts w:ascii="Times New Roman" w:hAnsi="Times New Roman" w:cs="Times New Roman"/>
          <w:sz w:val="24"/>
          <w:szCs w:val="24"/>
        </w:rPr>
      </w:pPr>
    </w:p>
    <w:p w14:paraId="1671205A" w14:textId="77777777" w:rsidR="00E1214C" w:rsidRDefault="00E1214C" w:rsidP="00442904">
      <w:pPr>
        <w:spacing w:after="0" w:line="240" w:lineRule="auto"/>
        <w:jc w:val="both"/>
        <w:rPr>
          <w:rFonts w:ascii="Times New Roman" w:hAnsi="Times New Roman" w:cs="Times New Roman"/>
          <w:sz w:val="24"/>
          <w:szCs w:val="24"/>
        </w:rPr>
      </w:pPr>
    </w:p>
    <w:p w14:paraId="0CF2CAEE" w14:textId="77777777" w:rsidR="00442904" w:rsidRDefault="008847C8" w:rsidP="00442904">
      <w:pPr>
        <w:spacing w:after="0" w:line="240" w:lineRule="auto"/>
        <w:jc w:val="both"/>
        <w:rPr>
          <w:rFonts w:ascii="Times New Roman" w:hAnsi="Times New Roman" w:cs="Times New Roman"/>
          <w:sz w:val="24"/>
          <w:szCs w:val="24"/>
        </w:rPr>
      </w:pPr>
      <w:r w:rsidRPr="00442904">
        <w:rPr>
          <w:rFonts w:ascii="Times New Roman" w:hAnsi="Times New Roman" w:cs="Times New Roman"/>
          <w:sz w:val="24"/>
          <w:szCs w:val="24"/>
        </w:rPr>
        <w:t xml:space="preserve"> </w:t>
      </w:r>
    </w:p>
    <w:p w14:paraId="595FC2B5" w14:textId="77777777" w:rsidR="00C37078" w:rsidRPr="00442904" w:rsidRDefault="00882103" w:rsidP="00442904">
      <w:pPr>
        <w:spacing w:after="0" w:line="240" w:lineRule="auto"/>
        <w:jc w:val="both"/>
        <w:rPr>
          <w:rFonts w:ascii="Times New Roman" w:hAnsi="Times New Roman" w:cs="Times New Roman"/>
          <w:sz w:val="26"/>
          <w:szCs w:val="26"/>
        </w:rPr>
      </w:pPr>
      <w:r w:rsidRPr="00442904">
        <w:rPr>
          <w:rFonts w:ascii="Times New Roman" w:hAnsi="Times New Roman" w:cs="Times New Roman"/>
          <w:b/>
          <w:sz w:val="26"/>
          <w:szCs w:val="26"/>
        </w:rPr>
        <w:t xml:space="preserve">IV </w:t>
      </w:r>
      <w:r w:rsidR="00F32053" w:rsidRPr="00442904">
        <w:rPr>
          <w:rFonts w:ascii="Times New Roman" w:hAnsi="Times New Roman" w:cs="Times New Roman"/>
          <w:b/>
          <w:sz w:val="26"/>
          <w:szCs w:val="26"/>
        </w:rPr>
        <w:t xml:space="preserve"> </w:t>
      </w:r>
      <w:r w:rsidR="00AC5813">
        <w:rPr>
          <w:rFonts w:ascii="Times New Roman" w:hAnsi="Times New Roman" w:cs="Times New Roman"/>
          <w:b/>
          <w:sz w:val="26"/>
          <w:szCs w:val="26"/>
        </w:rPr>
        <w:t>PROTECTION OF RIGHTS IN PUBLIC PROCUREMENT PROCEDURES</w:t>
      </w:r>
    </w:p>
    <w:p w14:paraId="49BD8713" w14:textId="77777777" w:rsidR="00C37078" w:rsidRPr="00442904" w:rsidRDefault="00C37078" w:rsidP="00EE3427">
      <w:pPr>
        <w:pStyle w:val="NoSpacing"/>
        <w:jc w:val="both"/>
        <w:rPr>
          <w:rFonts w:ascii="Times New Roman" w:hAnsi="Times New Roman"/>
          <w:b/>
          <w:sz w:val="24"/>
          <w:szCs w:val="24"/>
        </w:rPr>
      </w:pPr>
    </w:p>
    <w:p w14:paraId="06F3BE45" w14:textId="77777777" w:rsidR="00C37078" w:rsidRPr="00442904" w:rsidRDefault="00C37078" w:rsidP="00EE3427">
      <w:pPr>
        <w:pStyle w:val="NoSpacing"/>
        <w:jc w:val="both"/>
        <w:rPr>
          <w:rFonts w:ascii="Times New Roman" w:hAnsi="Times New Roman"/>
          <w:sz w:val="24"/>
          <w:szCs w:val="24"/>
        </w:rPr>
      </w:pPr>
    </w:p>
    <w:p w14:paraId="4FD712CA" w14:textId="77777777" w:rsidR="00C37078" w:rsidRPr="00442904" w:rsidRDefault="00882103" w:rsidP="00EE3427">
      <w:pPr>
        <w:pStyle w:val="NoSpacing"/>
        <w:jc w:val="both"/>
        <w:rPr>
          <w:rFonts w:ascii="Times New Roman" w:hAnsi="Times New Roman"/>
          <w:b/>
          <w:sz w:val="24"/>
          <w:szCs w:val="24"/>
          <w:u w:val="single"/>
        </w:rPr>
      </w:pPr>
      <w:r w:rsidRPr="00442904">
        <w:rPr>
          <w:rFonts w:ascii="Times New Roman" w:hAnsi="Times New Roman"/>
          <w:b/>
          <w:sz w:val="24"/>
          <w:szCs w:val="24"/>
        </w:rPr>
        <w:t>4.1.</w:t>
      </w:r>
      <w:r w:rsidR="00C37078" w:rsidRPr="00442904">
        <w:rPr>
          <w:rFonts w:ascii="Times New Roman" w:hAnsi="Times New Roman"/>
          <w:b/>
          <w:sz w:val="24"/>
          <w:szCs w:val="24"/>
        </w:rPr>
        <w:t xml:space="preserve">  </w:t>
      </w:r>
      <w:r w:rsidR="00AC5813">
        <w:rPr>
          <w:rFonts w:ascii="Times New Roman" w:hAnsi="Times New Roman"/>
          <w:b/>
          <w:sz w:val="24"/>
          <w:szCs w:val="24"/>
        </w:rPr>
        <w:t>Description of the current situation</w:t>
      </w:r>
    </w:p>
    <w:p w14:paraId="08F8B24B" w14:textId="77777777" w:rsidR="00C37078" w:rsidRPr="00442904" w:rsidRDefault="00C37078" w:rsidP="00EE3427">
      <w:pPr>
        <w:pStyle w:val="NoSpacing"/>
        <w:jc w:val="both"/>
        <w:rPr>
          <w:rFonts w:ascii="Times New Roman" w:hAnsi="Times New Roman"/>
          <w:b/>
          <w:sz w:val="24"/>
          <w:szCs w:val="24"/>
          <w:u w:val="single"/>
        </w:rPr>
      </w:pPr>
    </w:p>
    <w:p w14:paraId="47DC91BB" w14:textId="77777777" w:rsidR="00C37078" w:rsidRPr="00AC5813" w:rsidRDefault="00AC5813" w:rsidP="00EE3427">
      <w:pPr>
        <w:pStyle w:val="NoSpacing"/>
        <w:jc w:val="both"/>
        <w:rPr>
          <w:rFonts w:ascii="Times New Roman" w:hAnsi="Times New Roman"/>
          <w:sz w:val="24"/>
          <w:szCs w:val="24"/>
          <w:lang w:val="sr-Latn-ME"/>
        </w:rPr>
      </w:pPr>
      <w:r w:rsidRPr="00AC5813">
        <w:rPr>
          <w:rFonts w:ascii="Times New Roman" w:hAnsi="Times New Roman"/>
          <w:sz w:val="24"/>
          <w:szCs w:val="24"/>
          <w:lang w:val="uz-Cyrl-UZ"/>
        </w:rPr>
        <w:t xml:space="preserve">Legal protection in the public procurement system is achieved through the so-called pre-contract and the </w:t>
      </w:r>
      <w:r>
        <w:rPr>
          <w:rFonts w:ascii="Times New Roman" w:hAnsi="Times New Roman"/>
          <w:sz w:val="24"/>
          <w:szCs w:val="24"/>
          <w:lang w:val="sr-Latn-ME"/>
        </w:rPr>
        <w:t xml:space="preserve">post-contract </w:t>
      </w:r>
      <w:r w:rsidRPr="00AC5813">
        <w:rPr>
          <w:rFonts w:ascii="Times New Roman" w:hAnsi="Times New Roman"/>
          <w:sz w:val="24"/>
          <w:szCs w:val="24"/>
          <w:lang w:val="uz-Cyrl-UZ"/>
        </w:rPr>
        <w:t xml:space="preserve">legal protection. Pre-contractual legal protection includes protection of the rights and interests of the persons concerned and </w:t>
      </w:r>
      <w:r>
        <w:rPr>
          <w:rFonts w:ascii="Times New Roman" w:hAnsi="Times New Roman"/>
          <w:sz w:val="24"/>
          <w:szCs w:val="24"/>
          <w:lang w:val="sr-Latn-ME"/>
        </w:rPr>
        <w:t>bidders</w:t>
      </w:r>
      <w:r w:rsidRPr="00AC5813">
        <w:rPr>
          <w:rFonts w:ascii="Times New Roman" w:hAnsi="Times New Roman"/>
          <w:sz w:val="24"/>
          <w:szCs w:val="24"/>
          <w:lang w:val="uz-Cyrl-UZ"/>
        </w:rPr>
        <w:t xml:space="preserve"> </w:t>
      </w:r>
      <w:r>
        <w:rPr>
          <w:rFonts w:ascii="Times New Roman" w:hAnsi="Times New Roman"/>
          <w:sz w:val="24"/>
          <w:szCs w:val="24"/>
          <w:lang w:val="sr-Latn-ME"/>
        </w:rPr>
        <w:t>from</w:t>
      </w:r>
      <w:r w:rsidRPr="00AC5813">
        <w:rPr>
          <w:rFonts w:ascii="Times New Roman" w:hAnsi="Times New Roman"/>
          <w:sz w:val="24"/>
          <w:szCs w:val="24"/>
          <w:lang w:val="uz-Cyrl-UZ"/>
        </w:rPr>
        <w:t xml:space="preserve"> the launch of the procurement procedure </w:t>
      </w:r>
      <w:r>
        <w:rPr>
          <w:rFonts w:ascii="Times New Roman" w:hAnsi="Times New Roman"/>
          <w:sz w:val="24"/>
          <w:szCs w:val="24"/>
          <w:lang w:val="sr-Latn-ME"/>
        </w:rPr>
        <w:t>to</w:t>
      </w:r>
      <w:r w:rsidRPr="00AC5813">
        <w:rPr>
          <w:rFonts w:ascii="Times New Roman" w:hAnsi="Times New Roman"/>
          <w:sz w:val="24"/>
          <w:szCs w:val="24"/>
          <w:lang w:val="uz-Cyrl-UZ"/>
        </w:rPr>
        <w:t xml:space="preserve"> the conclusion of a public contract and</w:t>
      </w:r>
      <w:r>
        <w:rPr>
          <w:rFonts w:ascii="Times New Roman" w:hAnsi="Times New Roman"/>
          <w:sz w:val="24"/>
          <w:szCs w:val="24"/>
          <w:lang w:val="sr-Latn-ME"/>
        </w:rPr>
        <w:t xml:space="preserve"> is</w:t>
      </w:r>
      <w:r w:rsidRPr="00AC5813">
        <w:rPr>
          <w:rFonts w:ascii="Times New Roman" w:hAnsi="Times New Roman"/>
          <w:sz w:val="24"/>
          <w:szCs w:val="24"/>
          <w:lang w:val="uz-Cyrl-UZ"/>
        </w:rPr>
        <w:t xml:space="preserve"> realized before the SC in the appeal proceedings against the actions and decisions of contracting authorities</w:t>
      </w:r>
      <w:r w:rsidR="00C37078" w:rsidRPr="00442904">
        <w:rPr>
          <w:rFonts w:ascii="Times New Roman" w:hAnsi="Times New Roman"/>
          <w:sz w:val="24"/>
          <w:szCs w:val="24"/>
        </w:rPr>
        <w:t>.</w:t>
      </w:r>
    </w:p>
    <w:p w14:paraId="73CF8C65" w14:textId="77777777" w:rsidR="00862745" w:rsidRPr="00442904" w:rsidRDefault="00862745" w:rsidP="00EE3427">
      <w:pPr>
        <w:pStyle w:val="NoSpacing"/>
        <w:jc w:val="both"/>
        <w:rPr>
          <w:rFonts w:ascii="Times New Roman" w:hAnsi="Times New Roman"/>
          <w:sz w:val="24"/>
          <w:szCs w:val="24"/>
        </w:rPr>
      </w:pPr>
    </w:p>
    <w:p w14:paraId="7C49FA3F" w14:textId="77777777" w:rsidR="00C37078" w:rsidRPr="00AC5813" w:rsidRDefault="00AC5813" w:rsidP="00EE3427">
      <w:pPr>
        <w:pStyle w:val="NoSpacing"/>
        <w:jc w:val="both"/>
        <w:rPr>
          <w:rFonts w:ascii="Times New Roman" w:hAnsi="Times New Roman"/>
          <w:sz w:val="24"/>
          <w:szCs w:val="24"/>
          <w:lang w:val="sr-Latn-ME"/>
        </w:rPr>
      </w:pPr>
      <w:r w:rsidRPr="00AC5813">
        <w:rPr>
          <w:rFonts w:ascii="Times New Roman" w:hAnsi="Times New Roman"/>
          <w:sz w:val="24"/>
          <w:szCs w:val="24"/>
          <w:lang w:val="uz-Cyrl-UZ"/>
        </w:rPr>
        <w:t>The p</w:t>
      </w:r>
      <w:r>
        <w:rPr>
          <w:rFonts w:ascii="Times New Roman" w:hAnsi="Times New Roman"/>
          <w:sz w:val="24"/>
          <w:szCs w:val="24"/>
          <w:lang w:val="sr-Latn-ME"/>
        </w:rPr>
        <w:t xml:space="preserve">ost-contractual </w:t>
      </w:r>
      <w:r w:rsidRPr="00AC5813">
        <w:rPr>
          <w:rFonts w:ascii="Times New Roman" w:hAnsi="Times New Roman"/>
          <w:sz w:val="24"/>
          <w:szCs w:val="24"/>
          <w:lang w:val="uz-Cyrl-UZ"/>
        </w:rPr>
        <w:t>legal protection is achieved before the Administrative Court (</w:t>
      </w:r>
      <w:r>
        <w:rPr>
          <w:rFonts w:ascii="Times New Roman" w:hAnsi="Times New Roman"/>
          <w:sz w:val="24"/>
          <w:szCs w:val="24"/>
          <w:lang w:val="sr-Latn-ME"/>
        </w:rPr>
        <w:t>AC</w:t>
      </w:r>
      <w:r w:rsidRPr="00AC5813">
        <w:rPr>
          <w:rFonts w:ascii="Times New Roman" w:hAnsi="Times New Roman"/>
          <w:sz w:val="24"/>
          <w:szCs w:val="24"/>
          <w:lang w:val="uz-Cyrl-UZ"/>
        </w:rPr>
        <w:t xml:space="preserve">) </w:t>
      </w:r>
      <w:r>
        <w:rPr>
          <w:rFonts w:ascii="Times New Roman" w:hAnsi="Times New Roman"/>
          <w:sz w:val="24"/>
          <w:szCs w:val="24"/>
          <w:lang w:val="sr-Latn-ME"/>
        </w:rPr>
        <w:t>of MNE</w:t>
      </w:r>
      <w:r w:rsidRPr="00AC5813">
        <w:rPr>
          <w:rFonts w:ascii="Times New Roman" w:hAnsi="Times New Roman"/>
          <w:sz w:val="24"/>
          <w:szCs w:val="24"/>
          <w:lang w:val="uz-Cyrl-UZ"/>
        </w:rPr>
        <w:t xml:space="preserve"> against the decisions of the </w:t>
      </w:r>
      <w:r>
        <w:rPr>
          <w:rFonts w:ascii="Times New Roman" w:hAnsi="Times New Roman"/>
          <w:sz w:val="24"/>
          <w:szCs w:val="24"/>
          <w:lang w:val="sr-Latn-ME"/>
        </w:rPr>
        <w:t>State</w:t>
      </w:r>
      <w:r w:rsidRPr="00AC5813">
        <w:rPr>
          <w:rFonts w:ascii="Times New Roman" w:hAnsi="Times New Roman"/>
          <w:sz w:val="24"/>
          <w:szCs w:val="24"/>
          <w:lang w:val="uz-Cyrl-UZ"/>
        </w:rPr>
        <w:t xml:space="preserve"> Commission and </w:t>
      </w:r>
      <w:r>
        <w:rPr>
          <w:rFonts w:ascii="Times New Roman" w:hAnsi="Times New Roman"/>
          <w:sz w:val="24"/>
          <w:szCs w:val="24"/>
          <w:lang w:val="sr-Latn-ME"/>
        </w:rPr>
        <w:t xml:space="preserve">before </w:t>
      </w:r>
      <w:r w:rsidRPr="00AC5813">
        <w:rPr>
          <w:rFonts w:ascii="Times New Roman" w:hAnsi="Times New Roman"/>
          <w:sz w:val="24"/>
          <w:szCs w:val="24"/>
          <w:lang w:val="uz-Cyrl-UZ"/>
        </w:rPr>
        <w:t xml:space="preserve">the Supreme Court of Montenegro on extraordinary legal remedies against the judgment passed by the </w:t>
      </w:r>
      <w:r>
        <w:rPr>
          <w:rFonts w:ascii="Times New Roman" w:hAnsi="Times New Roman"/>
          <w:sz w:val="24"/>
          <w:szCs w:val="24"/>
          <w:lang w:val="sr-Latn-ME"/>
        </w:rPr>
        <w:t>AC of MNE against the</w:t>
      </w:r>
      <w:r w:rsidRPr="00AC5813">
        <w:rPr>
          <w:rFonts w:ascii="Times New Roman" w:hAnsi="Times New Roman"/>
          <w:sz w:val="24"/>
          <w:szCs w:val="24"/>
          <w:lang w:val="uz-Cyrl-UZ"/>
        </w:rPr>
        <w:t xml:space="preserve"> rulings</w:t>
      </w:r>
      <w:r>
        <w:rPr>
          <w:rFonts w:ascii="Times New Roman" w:hAnsi="Times New Roman"/>
          <w:sz w:val="24"/>
          <w:szCs w:val="24"/>
          <w:lang w:val="sr-Latn-ME"/>
        </w:rPr>
        <w:t xml:space="preserve"> of the SC</w:t>
      </w:r>
      <w:r w:rsidRPr="00AC5813">
        <w:rPr>
          <w:rFonts w:ascii="Times New Roman" w:hAnsi="Times New Roman"/>
          <w:sz w:val="24"/>
          <w:szCs w:val="24"/>
          <w:lang w:val="uz-Cyrl-UZ"/>
        </w:rPr>
        <w:t xml:space="preserve">, as well as </w:t>
      </w:r>
      <w:r>
        <w:rPr>
          <w:rFonts w:ascii="Times New Roman" w:hAnsi="Times New Roman"/>
          <w:sz w:val="24"/>
          <w:szCs w:val="24"/>
          <w:lang w:val="sr-Latn-ME"/>
        </w:rPr>
        <w:t xml:space="preserve">before </w:t>
      </w:r>
      <w:r w:rsidRPr="00AC5813">
        <w:rPr>
          <w:rFonts w:ascii="Times New Roman" w:hAnsi="Times New Roman"/>
          <w:sz w:val="24"/>
          <w:szCs w:val="24"/>
          <w:lang w:val="uz-Cyrl-UZ"/>
        </w:rPr>
        <w:t>the ordinary courts in connection with the conclusion and implementation of public procurement contracts</w:t>
      </w:r>
      <w:r w:rsidR="00C37078" w:rsidRPr="00442904">
        <w:rPr>
          <w:rFonts w:ascii="Times New Roman" w:hAnsi="Times New Roman"/>
          <w:sz w:val="24"/>
          <w:szCs w:val="24"/>
        </w:rPr>
        <w:t>.</w:t>
      </w:r>
    </w:p>
    <w:p w14:paraId="3D1230F5" w14:textId="77777777" w:rsidR="00862745" w:rsidRPr="00442904" w:rsidRDefault="00862745" w:rsidP="00EE3427">
      <w:pPr>
        <w:pStyle w:val="NoSpacing"/>
        <w:jc w:val="both"/>
        <w:rPr>
          <w:rFonts w:ascii="Times New Roman" w:hAnsi="Times New Roman"/>
          <w:sz w:val="24"/>
          <w:szCs w:val="24"/>
        </w:rPr>
      </w:pPr>
    </w:p>
    <w:p w14:paraId="7DECFA65" w14:textId="77777777" w:rsidR="00D50E53" w:rsidRPr="00D50E53" w:rsidRDefault="00D50E53" w:rsidP="00EE3427">
      <w:pPr>
        <w:pStyle w:val="NoSpacing"/>
        <w:jc w:val="both"/>
        <w:rPr>
          <w:rFonts w:ascii="Times New Roman" w:hAnsi="Times New Roman"/>
          <w:sz w:val="24"/>
          <w:szCs w:val="24"/>
          <w:lang w:val="sr-Latn-ME"/>
        </w:rPr>
      </w:pPr>
      <w:r>
        <w:rPr>
          <w:rFonts w:ascii="Times New Roman" w:hAnsi="Times New Roman"/>
          <w:sz w:val="24"/>
          <w:szCs w:val="24"/>
          <w:lang w:val="sr-Latn-ME"/>
        </w:rPr>
        <w:t>The SC was</w:t>
      </w:r>
      <w:r w:rsidRPr="00D50E53">
        <w:rPr>
          <w:rFonts w:ascii="Times New Roman" w:hAnsi="Times New Roman"/>
          <w:sz w:val="24"/>
          <w:szCs w:val="24"/>
          <w:lang w:val="uz-Cyrl-UZ"/>
        </w:rPr>
        <w:t xml:space="preserve"> established </w:t>
      </w:r>
      <w:r>
        <w:rPr>
          <w:rFonts w:ascii="Times New Roman" w:hAnsi="Times New Roman"/>
          <w:sz w:val="24"/>
          <w:szCs w:val="24"/>
          <w:lang w:val="sr-Latn-ME"/>
        </w:rPr>
        <w:t>by the PPL</w:t>
      </w:r>
      <w:r w:rsidRPr="00D50E53">
        <w:rPr>
          <w:rFonts w:ascii="Times New Roman" w:hAnsi="Times New Roman"/>
          <w:sz w:val="24"/>
          <w:szCs w:val="24"/>
          <w:lang w:val="uz-Cyrl-UZ"/>
        </w:rPr>
        <w:t xml:space="preserve">, as an </w:t>
      </w:r>
      <w:r>
        <w:rPr>
          <w:rFonts w:ascii="Times New Roman" w:hAnsi="Times New Roman"/>
          <w:sz w:val="24"/>
          <w:szCs w:val="24"/>
          <w:lang w:val="sr-Latn-ME"/>
        </w:rPr>
        <w:t xml:space="preserve">autonomous and </w:t>
      </w:r>
      <w:r w:rsidRPr="00D50E53">
        <w:rPr>
          <w:rFonts w:ascii="Times New Roman" w:hAnsi="Times New Roman"/>
          <w:sz w:val="24"/>
          <w:szCs w:val="24"/>
          <w:lang w:val="uz-Cyrl-UZ"/>
        </w:rPr>
        <w:t xml:space="preserve">independent legal entity, consisting of a </w:t>
      </w:r>
      <w:r>
        <w:rPr>
          <w:rFonts w:ascii="Times New Roman" w:hAnsi="Times New Roman"/>
          <w:sz w:val="24"/>
          <w:szCs w:val="24"/>
          <w:lang w:val="sr-Latn-ME"/>
        </w:rPr>
        <w:t>president</w:t>
      </w:r>
      <w:r w:rsidRPr="00D50E53">
        <w:rPr>
          <w:rFonts w:ascii="Times New Roman" w:hAnsi="Times New Roman"/>
          <w:sz w:val="24"/>
          <w:szCs w:val="24"/>
          <w:lang w:val="uz-Cyrl-UZ"/>
        </w:rPr>
        <w:t xml:space="preserve"> and four members professionally engaged, without the possibility of simultaneously carrying out other functions or performing other dutie</w:t>
      </w:r>
      <w:r w:rsidRPr="00D50E53">
        <w:rPr>
          <w:rFonts w:ascii="Times New Roman" w:eastAsiaTheme="minorHAnsi" w:hAnsi="Times New Roman" w:cstheme="minorBidi"/>
          <w:sz w:val="24"/>
          <w:szCs w:val="24"/>
          <w:lang w:val="uz-Cyrl-UZ"/>
        </w:rPr>
        <w:t xml:space="preserve"> </w:t>
      </w:r>
      <w:r w:rsidRPr="00D50E53">
        <w:rPr>
          <w:rFonts w:ascii="Times New Roman" w:hAnsi="Times New Roman"/>
          <w:sz w:val="24"/>
          <w:szCs w:val="24"/>
          <w:lang w:val="uz-Cyrl-UZ"/>
        </w:rPr>
        <w:t>professional</w:t>
      </w:r>
      <w:r>
        <w:rPr>
          <w:rFonts w:ascii="Times New Roman" w:hAnsi="Times New Roman"/>
          <w:sz w:val="24"/>
          <w:szCs w:val="24"/>
          <w:lang w:val="sr-Latn-ME"/>
        </w:rPr>
        <w:t>ly</w:t>
      </w:r>
      <w:r w:rsidRPr="00D50E53">
        <w:rPr>
          <w:rFonts w:ascii="Times New Roman" w:hAnsi="Times New Roman"/>
          <w:sz w:val="24"/>
          <w:szCs w:val="24"/>
          <w:lang w:val="uz-Cyrl-UZ"/>
        </w:rPr>
        <w:t>. </w:t>
      </w:r>
      <w:r>
        <w:rPr>
          <w:rFonts w:ascii="Times New Roman" w:hAnsi="Times New Roman"/>
          <w:sz w:val="24"/>
          <w:szCs w:val="24"/>
          <w:lang w:val="sr-Latn-ME"/>
        </w:rPr>
        <w:t>The SC</w:t>
      </w:r>
      <w:r w:rsidRPr="00D50E53">
        <w:rPr>
          <w:rFonts w:ascii="Times New Roman" w:hAnsi="Times New Roman"/>
          <w:sz w:val="24"/>
          <w:szCs w:val="24"/>
          <w:lang w:val="uz-Cyrl-UZ"/>
        </w:rPr>
        <w:t>, and its president and members</w:t>
      </w:r>
      <w:r>
        <w:rPr>
          <w:rFonts w:ascii="Times New Roman" w:hAnsi="Times New Roman"/>
          <w:sz w:val="24"/>
          <w:szCs w:val="24"/>
          <w:lang w:val="sr-Latn-ME"/>
        </w:rPr>
        <w:t xml:space="preserve"> are</w:t>
      </w:r>
      <w:r w:rsidRPr="00D50E53">
        <w:rPr>
          <w:rFonts w:ascii="Times New Roman" w:hAnsi="Times New Roman"/>
          <w:sz w:val="24"/>
          <w:szCs w:val="24"/>
          <w:lang w:val="uz-Cyrl-UZ"/>
        </w:rPr>
        <w:t xml:space="preserve"> appointed by the Government of Montenegro on the basis of a public co</w:t>
      </w:r>
      <w:r>
        <w:rPr>
          <w:rFonts w:ascii="Times New Roman" w:hAnsi="Times New Roman"/>
          <w:sz w:val="24"/>
          <w:szCs w:val="24"/>
          <w:lang w:val="sr-Latn-ME"/>
        </w:rPr>
        <w:t>ntest</w:t>
      </w:r>
      <w:r w:rsidRPr="00D50E53">
        <w:rPr>
          <w:rFonts w:ascii="Times New Roman" w:hAnsi="Times New Roman"/>
          <w:sz w:val="24"/>
          <w:szCs w:val="24"/>
          <w:lang w:val="uz-Cyrl-UZ"/>
        </w:rPr>
        <w:t xml:space="preserve"> and </w:t>
      </w:r>
      <w:r>
        <w:rPr>
          <w:rFonts w:ascii="Times New Roman" w:hAnsi="Times New Roman"/>
          <w:sz w:val="24"/>
          <w:szCs w:val="24"/>
          <w:lang w:val="sr-Latn-ME"/>
        </w:rPr>
        <w:t xml:space="preserve">are </w:t>
      </w:r>
      <w:r w:rsidRPr="00D50E53">
        <w:rPr>
          <w:rFonts w:ascii="Times New Roman" w:hAnsi="Times New Roman"/>
          <w:sz w:val="24"/>
          <w:szCs w:val="24"/>
          <w:lang w:val="uz-Cyrl-UZ"/>
        </w:rPr>
        <w:t>dismissed upon expiry</w:t>
      </w:r>
      <w:r>
        <w:rPr>
          <w:rFonts w:ascii="Times New Roman" w:hAnsi="Times New Roman"/>
          <w:sz w:val="24"/>
          <w:szCs w:val="24"/>
          <w:lang w:val="sr-Latn-ME"/>
        </w:rPr>
        <w:t>of their mandate</w:t>
      </w:r>
      <w:r w:rsidRPr="00D50E53">
        <w:rPr>
          <w:rFonts w:ascii="Times New Roman" w:hAnsi="Times New Roman"/>
          <w:sz w:val="24"/>
          <w:szCs w:val="24"/>
          <w:lang w:val="uz-Cyrl-UZ"/>
        </w:rPr>
        <w:t>, at the personal request for dismissal or for other reasons provided by the Law</w:t>
      </w:r>
      <w:r>
        <w:rPr>
          <w:rFonts w:ascii="Times New Roman" w:hAnsi="Times New Roman"/>
          <w:sz w:val="24"/>
          <w:szCs w:val="24"/>
          <w:lang w:val="sr-Latn-ME"/>
        </w:rPr>
        <w:t xml:space="preserve">. </w:t>
      </w:r>
    </w:p>
    <w:p w14:paraId="074EFB44" w14:textId="77777777" w:rsidR="00862745" w:rsidRPr="00442904" w:rsidRDefault="00862745" w:rsidP="00EE3427">
      <w:pPr>
        <w:pStyle w:val="NoSpacing"/>
        <w:jc w:val="both"/>
        <w:rPr>
          <w:rFonts w:ascii="Times New Roman" w:hAnsi="Times New Roman"/>
          <w:sz w:val="24"/>
          <w:szCs w:val="24"/>
        </w:rPr>
      </w:pPr>
    </w:p>
    <w:p w14:paraId="7C0A1BDE" w14:textId="77777777" w:rsidR="00D50E53" w:rsidRDefault="00D50E53" w:rsidP="00EE3427">
      <w:pPr>
        <w:pStyle w:val="NoSpacing"/>
        <w:jc w:val="both"/>
        <w:rPr>
          <w:rFonts w:ascii="Times New Roman" w:hAnsi="Times New Roman"/>
          <w:sz w:val="24"/>
          <w:szCs w:val="24"/>
          <w:lang w:val="sr-Latn-ME"/>
        </w:rPr>
      </w:pPr>
      <w:r w:rsidRPr="00D50E53">
        <w:rPr>
          <w:rFonts w:ascii="Times New Roman" w:hAnsi="Times New Roman"/>
          <w:sz w:val="24"/>
          <w:szCs w:val="24"/>
          <w:lang w:val="uz-Cyrl-UZ"/>
        </w:rPr>
        <w:t xml:space="preserve">Given that the </w:t>
      </w:r>
      <w:r>
        <w:rPr>
          <w:rFonts w:ascii="Times New Roman" w:hAnsi="Times New Roman"/>
          <w:sz w:val="24"/>
          <w:szCs w:val="24"/>
          <w:lang w:val="sr-Latn-ME"/>
        </w:rPr>
        <w:t xml:space="preserve">appeal is an </w:t>
      </w:r>
      <w:r w:rsidRPr="00D50E53">
        <w:rPr>
          <w:rFonts w:ascii="Times New Roman" w:hAnsi="Times New Roman"/>
          <w:sz w:val="24"/>
          <w:szCs w:val="24"/>
          <w:lang w:val="uz-Cyrl-UZ"/>
        </w:rPr>
        <w:t xml:space="preserve">initial, and therefore a basic regular legal means of protecting the rights and legal interests in the public procurement, </w:t>
      </w:r>
      <w:r>
        <w:rPr>
          <w:rFonts w:ascii="Times New Roman" w:hAnsi="Times New Roman"/>
          <w:sz w:val="24"/>
          <w:szCs w:val="24"/>
          <w:lang w:val="sr-Latn-ME"/>
        </w:rPr>
        <w:t>the SC</w:t>
      </w:r>
      <w:r w:rsidRPr="00D50E53">
        <w:rPr>
          <w:rFonts w:ascii="Times New Roman" w:hAnsi="Times New Roman"/>
          <w:sz w:val="24"/>
          <w:szCs w:val="24"/>
          <w:lang w:val="uz-Cyrl-UZ"/>
        </w:rPr>
        <w:t xml:space="preserve"> is the key subject of institutional protection of rights and legal interests of participants in public procurement procedures and public interest, which is why, for the objectivity of its decision, the </w:t>
      </w:r>
      <w:r>
        <w:rPr>
          <w:rFonts w:ascii="Times New Roman" w:hAnsi="Times New Roman"/>
          <w:sz w:val="24"/>
          <w:szCs w:val="24"/>
          <w:lang w:val="sr-Latn-ME"/>
        </w:rPr>
        <w:t>Law</w:t>
      </w:r>
      <w:r w:rsidRPr="00D50E53">
        <w:rPr>
          <w:rFonts w:ascii="Times New Roman" w:hAnsi="Times New Roman"/>
          <w:sz w:val="24"/>
          <w:szCs w:val="24"/>
          <w:lang w:val="uz-Cyrl-UZ"/>
        </w:rPr>
        <w:t xml:space="preserve"> prohibits any form of influence on </w:t>
      </w:r>
      <w:r>
        <w:rPr>
          <w:rFonts w:ascii="Times New Roman" w:hAnsi="Times New Roman"/>
          <w:sz w:val="24"/>
          <w:szCs w:val="24"/>
          <w:lang w:val="sr-Latn-ME"/>
        </w:rPr>
        <w:t>its</w:t>
      </w:r>
      <w:r w:rsidRPr="00D50E53">
        <w:rPr>
          <w:rFonts w:ascii="Times New Roman" w:hAnsi="Times New Roman"/>
          <w:sz w:val="24"/>
          <w:szCs w:val="24"/>
          <w:lang w:val="uz-Cyrl-UZ"/>
        </w:rPr>
        <w:t xml:space="preserve"> work, as well as any use of public powers, the media and public appearance that may influence the course and outcome of the </w:t>
      </w:r>
      <w:r w:rsidR="00CC746C">
        <w:rPr>
          <w:rFonts w:ascii="Times New Roman" w:hAnsi="Times New Roman"/>
          <w:sz w:val="24"/>
          <w:szCs w:val="24"/>
          <w:lang w:val="sr-Latn-ME"/>
        </w:rPr>
        <w:t xml:space="preserve">proceedings before the SC. </w:t>
      </w:r>
      <w:r w:rsidRPr="00D50E53">
        <w:rPr>
          <w:rFonts w:ascii="Times New Roman" w:hAnsi="Times New Roman"/>
          <w:sz w:val="24"/>
          <w:szCs w:val="24"/>
          <w:lang w:val="uz-Cyrl-UZ"/>
        </w:rPr>
        <w:t> </w:t>
      </w:r>
    </w:p>
    <w:p w14:paraId="2ADC0E62" w14:textId="77777777" w:rsidR="00862745" w:rsidRPr="00442904" w:rsidRDefault="00862745" w:rsidP="00EE3427">
      <w:pPr>
        <w:pStyle w:val="ListParagraph"/>
        <w:spacing w:after="0" w:line="240" w:lineRule="auto"/>
        <w:ind w:left="0"/>
        <w:jc w:val="both"/>
        <w:rPr>
          <w:rFonts w:ascii="Times New Roman" w:eastAsia="Calibri" w:hAnsi="Times New Roman" w:cs="Times New Roman"/>
          <w:sz w:val="24"/>
          <w:szCs w:val="24"/>
          <w:lang w:val="en-GB"/>
        </w:rPr>
      </w:pPr>
    </w:p>
    <w:p w14:paraId="57208D75" w14:textId="77777777" w:rsidR="00C37078" w:rsidRDefault="00332FE6" w:rsidP="00EE342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competences, responsibilities and powers of the SC are established by the Law, so the State Commission</w:t>
      </w:r>
      <w:r w:rsidR="004C106B">
        <w:rPr>
          <w:rFonts w:ascii="Times New Roman" w:hAnsi="Times New Roman" w:cs="Times New Roman"/>
          <w:sz w:val="24"/>
          <w:szCs w:val="24"/>
        </w:rPr>
        <w:t xml:space="preserve"> performs the following tasks in accordance with its competences</w:t>
      </w:r>
      <w:r>
        <w:rPr>
          <w:rFonts w:ascii="Times New Roman" w:hAnsi="Times New Roman" w:cs="Times New Roman"/>
          <w:sz w:val="24"/>
          <w:szCs w:val="24"/>
        </w:rPr>
        <w:t xml:space="preserve">: </w:t>
      </w:r>
    </w:p>
    <w:p w14:paraId="16DFA2C3" w14:textId="77777777" w:rsidR="00442904" w:rsidRPr="00442904" w:rsidRDefault="00442904" w:rsidP="00EE3427">
      <w:pPr>
        <w:pStyle w:val="ListParagraph"/>
        <w:spacing w:after="0" w:line="240" w:lineRule="auto"/>
        <w:ind w:left="0"/>
        <w:jc w:val="both"/>
        <w:rPr>
          <w:rFonts w:ascii="Times New Roman" w:hAnsi="Times New Roman" w:cs="Times New Roman"/>
          <w:sz w:val="24"/>
          <w:szCs w:val="24"/>
        </w:rPr>
      </w:pPr>
    </w:p>
    <w:p w14:paraId="1C73E3D7" w14:textId="77777777" w:rsidR="004C106B" w:rsidRPr="004C106B" w:rsidRDefault="00AC1845" w:rsidP="00EE3427">
      <w:pPr>
        <w:pStyle w:val="NoSpacing"/>
        <w:numPr>
          <w:ilvl w:val="0"/>
          <w:numId w:val="27"/>
        </w:numPr>
        <w:ind w:hanging="294"/>
        <w:jc w:val="both"/>
        <w:rPr>
          <w:rFonts w:ascii="Times New Roman" w:hAnsi="Times New Roman"/>
          <w:sz w:val="24"/>
          <w:szCs w:val="24"/>
        </w:rPr>
      </w:pPr>
      <w:r w:rsidRPr="004C106B">
        <w:rPr>
          <w:rFonts w:ascii="Times New Roman" w:eastAsiaTheme="minorHAnsi" w:hAnsi="Times New Roman"/>
          <w:sz w:val="24"/>
          <w:szCs w:val="24"/>
          <w:lang w:val="uz-Cyrl-UZ"/>
        </w:rPr>
        <w:t>examines and decides on appeals in public procurement procedures; </w:t>
      </w:r>
    </w:p>
    <w:p w14:paraId="24F87025" w14:textId="77777777" w:rsidR="004C106B" w:rsidRPr="004C106B" w:rsidRDefault="00AC1845" w:rsidP="00EE3427">
      <w:pPr>
        <w:pStyle w:val="NoSpacing"/>
        <w:numPr>
          <w:ilvl w:val="0"/>
          <w:numId w:val="27"/>
        </w:numPr>
        <w:ind w:hanging="294"/>
        <w:jc w:val="both"/>
        <w:rPr>
          <w:rFonts w:ascii="Times New Roman" w:hAnsi="Times New Roman"/>
          <w:sz w:val="24"/>
          <w:szCs w:val="24"/>
        </w:rPr>
      </w:pPr>
      <w:r w:rsidRPr="004C106B">
        <w:rPr>
          <w:rFonts w:ascii="Times New Roman" w:eastAsiaTheme="minorHAnsi" w:hAnsi="Times New Roman"/>
          <w:sz w:val="24"/>
          <w:szCs w:val="24"/>
          <w:lang w:val="uz-Cyrl-UZ"/>
        </w:rPr>
        <w:t>examine</w:t>
      </w:r>
      <w:r w:rsidR="004C106B" w:rsidRPr="004C106B">
        <w:rPr>
          <w:rFonts w:ascii="Times New Roman" w:eastAsiaTheme="minorHAnsi" w:hAnsi="Times New Roman"/>
          <w:sz w:val="24"/>
          <w:szCs w:val="24"/>
          <w:lang w:val="sr-Latn-ME"/>
        </w:rPr>
        <w:t>s</w:t>
      </w:r>
      <w:r w:rsidRPr="004C106B">
        <w:rPr>
          <w:rFonts w:ascii="Times New Roman" w:eastAsiaTheme="minorHAnsi" w:hAnsi="Times New Roman"/>
          <w:sz w:val="24"/>
          <w:szCs w:val="24"/>
          <w:lang w:val="uz-Cyrl-UZ"/>
        </w:rPr>
        <w:t xml:space="preserve"> the appeal </w:t>
      </w:r>
      <w:r w:rsidRPr="004C106B">
        <w:rPr>
          <w:rFonts w:ascii="Times New Roman" w:eastAsiaTheme="minorHAnsi" w:hAnsi="Times New Roman"/>
          <w:sz w:val="24"/>
          <w:szCs w:val="24"/>
          <w:lang w:val="sr-Latn-ME"/>
        </w:rPr>
        <w:t xml:space="preserve">in terms of </w:t>
      </w:r>
      <w:r w:rsidRPr="004C106B">
        <w:rPr>
          <w:rFonts w:ascii="Times New Roman" w:eastAsiaTheme="minorHAnsi" w:hAnsi="Times New Roman"/>
          <w:sz w:val="24"/>
          <w:szCs w:val="24"/>
          <w:lang w:val="uz-Cyrl-UZ"/>
        </w:rPr>
        <w:t>the correct application of the law and propose</w:t>
      </w:r>
      <w:r w:rsidR="004C106B" w:rsidRPr="004C106B">
        <w:rPr>
          <w:rFonts w:ascii="Times New Roman" w:eastAsiaTheme="minorHAnsi" w:hAnsi="Times New Roman"/>
          <w:sz w:val="24"/>
          <w:szCs w:val="24"/>
          <w:lang w:val="sr-Latn-ME"/>
        </w:rPr>
        <w:t>s</w:t>
      </w:r>
      <w:r w:rsidRPr="004C106B">
        <w:rPr>
          <w:rFonts w:ascii="Times New Roman" w:eastAsiaTheme="minorHAnsi" w:hAnsi="Times New Roman"/>
          <w:sz w:val="24"/>
          <w:szCs w:val="24"/>
          <w:lang w:val="uz-Cyrl-UZ"/>
        </w:rPr>
        <w:t xml:space="preserve"> and undertake</w:t>
      </w:r>
      <w:r w:rsidR="004C106B" w:rsidRPr="004C106B">
        <w:rPr>
          <w:rFonts w:ascii="Times New Roman" w:eastAsiaTheme="minorHAnsi" w:hAnsi="Times New Roman"/>
          <w:sz w:val="24"/>
          <w:szCs w:val="24"/>
          <w:lang w:val="sr-Latn-ME"/>
        </w:rPr>
        <w:t xml:space="preserve">s </w:t>
      </w:r>
      <w:r w:rsidRPr="004C106B">
        <w:rPr>
          <w:rFonts w:ascii="Times New Roman" w:eastAsiaTheme="minorHAnsi" w:hAnsi="Times New Roman"/>
          <w:sz w:val="24"/>
          <w:szCs w:val="24"/>
          <w:lang w:val="uz-Cyrl-UZ"/>
        </w:rPr>
        <w:t>measures for removal of irregularities in public procurement procedures; </w:t>
      </w:r>
    </w:p>
    <w:p w14:paraId="69F30864" w14:textId="77777777" w:rsidR="004C106B" w:rsidRPr="004C106B" w:rsidRDefault="00AC1845" w:rsidP="00EE3427">
      <w:pPr>
        <w:pStyle w:val="NoSpacing"/>
        <w:numPr>
          <w:ilvl w:val="0"/>
          <w:numId w:val="27"/>
        </w:numPr>
        <w:ind w:hanging="294"/>
        <w:jc w:val="both"/>
        <w:rPr>
          <w:rFonts w:ascii="Times New Roman" w:hAnsi="Times New Roman"/>
          <w:sz w:val="24"/>
          <w:szCs w:val="24"/>
        </w:rPr>
      </w:pPr>
      <w:r w:rsidRPr="004C106B">
        <w:rPr>
          <w:rFonts w:ascii="Times New Roman" w:eastAsiaTheme="minorHAnsi" w:hAnsi="Times New Roman"/>
          <w:sz w:val="24"/>
          <w:szCs w:val="24"/>
          <w:lang w:val="uz-Cyrl-UZ"/>
        </w:rPr>
        <w:t>decide</w:t>
      </w:r>
      <w:r w:rsidR="004C106B" w:rsidRPr="004C106B">
        <w:rPr>
          <w:rFonts w:ascii="Times New Roman" w:eastAsiaTheme="minorHAnsi" w:hAnsi="Times New Roman"/>
          <w:sz w:val="24"/>
          <w:szCs w:val="24"/>
          <w:lang w:val="sr-Latn-ME"/>
        </w:rPr>
        <w:t>s</w:t>
      </w:r>
      <w:r w:rsidRPr="004C106B">
        <w:rPr>
          <w:rFonts w:ascii="Times New Roman" w:eastAsiaTheme="minorHAnsi" w:hAnsi="Times New Roman"/>
          <w:sz w:val="24"/>
          <w:szCs w:val="24"/>
          <w:lang w:val="uz-Cyrl-UZ"/>
        </w:rPr>
        <w:t xml:space="preserve"> on requests of contracting authorities on the continuation of the public procurement procedure when the appeal was filed in accordance with this Law; </w:t>
      </w:r>
    </w:p>
    <w:p w14:paraId="2B95D313" w14:textId="77777777" w:rsidR="004C106B" w:rsidRPr="004C106B" w:rsidRDefault="00AC1845" w:rsidP="00EE3427">
      <w:pPr>
        <w:pStyle w:val="NoSpacing"/>
        <w:numPr>
          <w:ilvl w:val="0"/>
          <w:numId w:val="27"/>
        </w:numPr>
        <w:ind w:hanging="294"/>
        <w:jc w:val="both"/>
        <w:rPr>
          <w:rFonts w:ascii="Times New Roman" w:hAnsi="Times New Roman"/>
          <w:sz w:val="24"/>
          <w:szCs w:val="24"/>
        </w:rPr>
      </w:pPr>
      <w:r w:rsidRPr="004C106B">
        <w:rPr>
          <w:rFonts w:ascii="Times New Roman" w:eastAsiaTheme="minorHAnsi" w:hAnsi="Times New Roman"/>
          <w:sz w:val="24"/>
          <w:szCs w:val="24"/>
          <w:lang w:val="uz-Cyrl-UZ"/>
        </w:rPr>
        <w:t>decide</w:t>
      </w:r>
      <w:r w:rsidR="004C106B" w:rsidRPr="004C106B">
        <w:rPr>
          <w:rFonts w:ascii="Times New Roman" w:eastAsiaTheme="minorHAnsi" w:hAnsi="Times New Roman"/>
          <w:sz w:val="24"/>
          <w:szCs w:val="24"/>
          <w:lang w:val="sr-Latn-ME"/>
        </w:rPr>
        <w:t>s</w:t>
      </w:r>
      <w:r w:rsidRPr="004C106B">
        <w:rPr>
          <w:rFonts w:ascii="Times New Roman" w:eastAsiaTheme="minorHAnsi" w:hAnsi="Times New Roman"/>
          <w:sz w:val="24"/>
          <w:szCs w:val="24"/>
          <w:lang w:val="uz-Cyrl-UZ"/>
        </w:rPr>
        <w:t xml:space="preserve"> on requests regarding the costs of the proceedings; </w:t>
      </w:r>
    </w:p>
    <w:p w14:paraId="2DCF4536" w14:textId="77777777" w:rsidR="004C106B" w:rsidRPr="004C106B" w:rsidRDefault="00AC1845" w:rsidP="00EE3427">
      <w:pPr>
        <w:pStyle w:val="NoSpacing"/>
        <w:numPr>
          <w:ilvl w:val="0"/>
          <w:numId w:val="27"/>
        </w:numPr>
        <w:ind w:hanging="294"/>
        <w:jc w:val="both"/>
        <w:rPr>
          <w:rFonts w:ascii="Times New Roman" w:hAnsi="Times New Roman"/>
          <w:sz w:val="24"/>
          <w:szCs w:val="24"/>
        </w:rPr>
      </w:pPr>
      <w:r w:rsidRPr="004C106B">
        <w:rPr>
          <w:rFonts w:ascii="Times New Roman" w:eastAsiaTheme="minorHAnsi" w:hAnsi="Times New Roman"/>
          <w:sz w:val="24"/>
          <w:szCs w:val="24"/>
          <w:lang w:val="uz-Cyrl-UZ"/>
        </w:rPr>
        <w:t xml:space="preserve"> monitors the implementation of decisions in accordance with Article 132 paragraph 5 of this law and take</w:t>
      </w:r>
      <w:r w:rsidR="004C106B" w:rsidRPr="004C106B">
        <w:rPr>
          <w:rFonts w:ascii="Times New Roman" w:eastAsiaTheme="minorHAnsi" w:hAnsi="Times New Roman"/>
          <w:sz w:val="24"/>
          <w:szCs w:val="24"/>
          <w:lang w:val="sr-Latn-ME"/>
        </w:rPr>
        <w:t>s</w:t>
      </w:r>
      <w:r w:rsidRPr="004C106B">
        <w:rPr>
          <w:rFonts w:ascii="Times New Roman" w:eastAsiaTheme="minorHAnsi" w:hAnsi="Times New Roman"/>
          <w:sz w:val="24"/>
          <w:szCs w:val="24"/>
          <w:lang w:val="uz-Cyrl-UZ"/>
        </w:rPr>
        <w:t xml:space="preserve"> measures in accordance with the law; </w:t>
      </w:r>
    </w:p>
    <w:p w14:paraId="039F0322" w14:textId="77777777" w:rsidR="004C106B" w:rsidRPr="004C106B" w:rsidRDefault="00AC1845" w:rsidP="00EE3427">
      <w:pPr>
        <w:pStyle w:val="NoSpacing"/>
        <w:numPr>
          <w:ilvl w:val="0"/>
          <w:numId w:val="27"/>
        </w:numPr>
        <w:ind w:hanging="294"/>
        <w:jc w:val="both"/>
        <w:rPr>
          <w:rFonts w:ascii="Times New Roman" w:hAnsi="Times New Roman"/>
          <w:sz w:val="24"/>
          <w:szCs w:val="24"/>
        </w:rPr>
      </w:pPr>
      <w:r w:rsidRPr="004C106B">
        <w:rPr>
          <w:rFonts w:ascii="Times New Roman" w:eastAsiaTheme="minorHAnsi" w:hAnsi="Times New Roman"/>
          <w:sz w:val="24"/>
          <w:szCs w:val="24"/>
          <w:lang w:val="uz-Cyrl-UZ"/>
        </w:rPr>
        <w:t>cooperate</w:t>
      </w:r>
      <w:r w:rsidRPr="004C106B">
        <w:rPr>
          <w:rFonts w:ascii="Times New Roman" w:eastAsiaTheme="minorHAnsi" w:hAnsi="Times New Roman"/>
          <w:sz w:val="24"/>
          <w:szCs w:val="24"/>
          <w:lang w:val="sr-Latn-ME"/>
        </w:rPr>
        <w:t>s</w:t>
      </w:r>
      <w:r w:rsidRPr="004C106B">
        <w:rPr>
          <w:rFonts w:ascii="Times New Roman" w:eastAsiaTheme="minorHAnsi" w:hAnsi="Times New Roman"/>
          <w:sz w:val="24"/>
          <w:szCs w:val="24"/>
          <w:lang w:val="uz-Cyrl-UZ"/>
        </w:rPr>
        <w:t xml:space="preserve"> and exchange</w:t>
      </w:r>
      <w:r w:rsidRPr="004C106B">
        <w:rPr>
          <w:rFonts w:ascii="Times New Roman" w:eastAsiaTheme="minorHAnsi" w:hAnsi="Times New Roman"/>
          <w:sz w:val="24"/>
          <w:szCs w:val="24"/>
          <w:lang w:val="sr-Latn-ME"/>
        </w:rPr>
        <w:t>s</w:t>
      </w:r>
      <w:r w:rsidRPr="004C106B">
        <w:rPr>
          <w:rFonts w:ascii="Times New Roman" w:eastAsiaTheme="minorHAnsi" w:hAnsi="Times New Roman"/>
          <w:sz w:val="24"/>
          <w:szCs w:val="24"/>
          <w:lang w:val="uz-Cyrl-UZ"/>
        </w:rPr>
        <w:t xml:space="preserve"> information in the field of public procurement with the competent authorities of other countries; </w:t>
      </w:r>
    </w:p>
    <w:p w14:paraId="0647F304" w14:textId="77777777" w:rsidR="004C106B" w:rsidRPr="004C106B" w:rsidRDefault="00AC1845" w:rsidP="00EE3427">
      <w:pPr>
        <w:pStyle w:val="NoSpacing"/>
        <w:numPr>
          <w:ilvl w:val="0"/>
          <w:numId w:val="27"/>
        </w:numPr>
        <w:ind w:hanging="294"/>
        <w:jc w:val="both"/>
        <w:rPr>
          <w:rFonts w:ascii="Times New Roman" w:hAnsi="Times New Roman"/>
          <w:sz w:val="24"/>
          <w:szCs w:val="24"/>
        </w:rPr>
      </w:pPr>
      <w:r w:rsidRPr="004C106B">
        <w:rPr>
          <w:rFonts w:ascii="Times New Roman" w:eastAsiaTheme="minorHAnsi" w:hAnsi="Times New Roman"/>
          <w:sz w:val="24"/>
          <w:szCs w:val="24"/>
          <w:lang w:val="uz-Cyrl-UZ"/>
        </w:rPr>
        <w:t>adopt</w:t>
      </w:r>
      <w:r w:rsidR="004C106B" w:rsidRPr="004C106B">
        <w:rPr>
          <w:rFonts w:ascii="Times New Roman" w:eastAsiaTheme="minorHAnsi" w:hAnsi="Times New Roman"/>
          <w:sz w:val="24"/>
          <w:szCs w:val="24"/>
          <w:lang w:val="sr-Latn-ME"/>
        </w:rPr>
        <w:t>s</w:t>
      </w:r>
      <w:r w:rsidRPr="004C106B">
        <w:rPr>
          <w:rFonts w:ascii="Times New Roman" w:eastAsiaTheme="minorHAnsi" w:hAnsi="Times New Roman"/>
          <w:sz w:val="24"/>
          <w:szCs w:val="24"/>
          <w:lang w:val="uz-Cyrl-UZ"/>
        </w:rPr>
        <w:t xml:space="preserve"> rules of procedure; </w:t>
      </w:r>
    </w:p>
    <w:p w14:paraId="114294C2" w14:textId="77777777" w:rsidR="00C37078" w:rsidRPr="00442904" w:rsidRDefault="00AC1845" w:rsidP="00EE3427">
      <w:pPr>
        <w:pStyle w:val="NoSpacing"/>
        <w:numPr>
          <w:ilvl w:val="0"/>
          <w:numId w:val="27"/>
        </w:numPr>
        <w:ind w:hanging="294"/>
        <w:jc w:val="both"/>
        <w:rPr>
          <w:rFonts w:ascii="Times New Roman" w:hAnsi="Times New Roman"/>
          <w:sz w:val="24"/>
          <w:szCs w:val="24"/>
        </w:rPr>
      </w:pPr>
      <w:r w:rsidRPr="004C106B">
        <w:rPr>
          <w:rFonts w:ascii="Times New Roman" w:eastAsiaTheme="minorHAnsi" w:hAnsi="Times New Roman"/>
          <w:sz w:val="24"/>
          <w:szCs w:val="24"/>
          <w:lang w:val="uz-Cyrl-UZ"/>
        </w:rPr>
        <w:t>perform</w:t>
      </w:r>
      <w:r w:rsidR="004C106B" w:rsidRPr="004C106B">
        <w:rPr>
          <w:rFonts w:ascii="Times New Roman" w:eastAsiaTheme="minorHAnsi" w:hAnsi="Times New Roman"/>
          <w:sz w:val="24"/>
          <w:szCs w:val="24"/>
          <w:lang w:val="sr-Latn-ME"/>
        </w:rPr>
        <w:t>s</w:t>
      </w:r>
      <w:r w:rsidRPr="004C106B">
        <w:rPr>
          <w:rFonts w:ascii="Times New Roman" w:eastAsiaTheme="minorHAnsi" w:hAnsi="Times New Roman"/>
          <w:sz w:val="24"/>
          <w:szCs w:val="24"/>
          <w:lang w:val="uz-Cyrl-UZ"/>
        </w:rPr>
        <w:t xml:space="preserve"> other duties in accordance with this Law.</w:t>
      </w:r>
    </w:p>
    <w:p w14:paraId="425181B6" w14:textId="77777777" w:rsidR="00862745" w:rsidRPr="00442904" w:rsidRDefault="00862745" w:rsidP="00EE3427">
      <w:pPr>
        <w:pStyle w:val="NoSpacing"/>
        <w:ind w:left="720"/>
        <w:jc w:val="both"/>
        <w:rPr>
          <w:rFonts w:ascii="Times New Roman" w:hAnsi="Times New Roman"/>
          <w:sz w:val="24"/>
          <w:szCs w:val="24"/>
        </w:rPr>
      </w:pPr>
    </w:p>
    <w:p w14:paraId="4BE9F58A" w14:textId="77777777" w:rsidR="00C37078" w:rsidRPr="00442904" w:rsidRDefault="008C2EAE" w:rsidP="00EE3427">
      <w:pPr>
        <w:pStyle w:val="NoSpacing"/>
        <w:jc w:val="both"/>
        <w:rPr>
          <w:rFonts w:ascii="Times New Roman" w:hAnsi="Times New Roman"/>
          <w:sz w:val="24"/>
          <w:szCs w:val="24"/>
        </w:rPr>
      </w:pPr>
      <w:r>
        <w:rPr>
          <w:rFonts w:ascii="Times New Roman" w:hAnsi="Times New Roman"/>
          <w:sz w:val="24"/>
          <w:szCs w:val="24"/>
        </w:rPr>
        <w:t>Pursuant to the stated competences the SC has the authority to</w:t>
      </w:r>
      <w:r w:rsidR="00C37078" w:rsidRPr="00442904">
        <w:rPr>
          <w:rFonts w:ascii="Times New Roman" w:hAnsi="Times New Roman"/>
          <w:sz w:val="24"/>
          <w:szCs w:val="24"/>
        </w:rPr>
        <w:t>:</w:t>
      </w:r>
    </w:p>
    <w:p w14:paraId="697D817A" w14:textId="77777777" w:rsidR="008459DD" w:rsidRPr="00442904" w:rsidRDefault="008459DD" w:rsidP="00EE3427">
      <w:pPr>
        <w:pStyle w:val="NoSpacing"/>
        <w:jc w:val="both"/>
        <w:rPr>
          <w:rFonts w:ascii="Times New Roman" w:hAnsi="Times New Roman"/>
          <w:sz w:val="24"/>
          <w:szCs w:val="24"/>
        </w:rPr>
      </w:pPr>
    </w:p>
    <w:p w14:paraId="0EDD1711" w14:textId="77777777" w:rsidR="00C37078" w:rsidRPr="00442904" w:rsidRDefault="008C2EAE" w:rsidP="00EE3427">
      <w:pPr>
        <w:pStyle w:val="NoSpacing"/>
        <w:numPr>
          <w:ilvl w:val="0"/>
          <w:numId w:val="28"/>
        </w:numPr>
        <w:ind w:left="0" w:firstLine="426"/>
        <w:jc w:val="both"/>
        <w:rPr>
          <w:rFonts w:ascii="Times New Roman" w:hAnsi="Times New Roman"/>
          <w:sz w:val="24"/>
          <w:szCs w:val="24"/>
        </w:rPr>
      </w:pPr>
      <w:r>
        <w:rPr>
          <w:rFonts w:ascii="Times New Roman" w:hAnsi="Times New Roman"/>
          <w:sz w:val="24"/>
          <w:szCs w:val="24"/>
        </w:rPr>
        <w:t>annul the public procurement procedure, in case that the contracting authority fails to submit the files and documentation related to the public procurement in question</w:t>
      </w:r>
      <w:r w:rsidR="00C37078" w:rsidRPr="00442904">
        <w:rPr>
          <w:rFonts w:ascii="Times New Roman" w:hAnsi="Times New Roman"/>
          <w:sz w:val="24"/>
          <w:szCs w:val="24"/>
        </w:rPr>
        <w:t>;</w:t>
      </w:r>
    </w:p>
    <w:p w14:paraId="52CA9050" w14:textId="77777777" w:rsidR="00C37078" w:rsidRPr="00442904" w:rsidRDefault="008C2EAE" w:rsidP="00EE3427">
      <w:pPr>
        <w:pStyle w:val="NoSpacing"/>
        <w:numPr>
          <w:ilvl w:val="0"/>
          <w:numId w:val="28"/>
        </w:numPr>
        <w:ind w:left="0" w:firstLine="426"/>
        <w:jc w:val="both"/>
        <w:rPr>
          <w:rFonts w:ascii="Times New Roman" w:hAnsi="Times New Roman"/>
          <w:sz w:val="24"/>
          <w:szCs w:val="24"/>
        </w:rPr>
      </w:pPr>
      <w:r w:rsidRPr="008C2EAE">
        <w:rPr>
          <w:rFonts w:ascii="Times New Roman" w:hAnsi="Times New Roman"/>
          <w:sz w:val="24"/>
          <w:szCs w:val="24"/>
          <w:lang w:val="uz-Cyrl-UZ"/>
        </w:rPr>
        <w:lastRenderedPageBreak/>
        <w:t>decide on the appeal arguments, and decide</w:t>
      </w:r>
      <w:r>
        <w:rPr>
          <w:rFonts w:ascii="Times New Roman" w:hAnsi="Times New Roman"/>
          <w:sz w:val="24"/>
          <w:szCs w:val="24"/>
          <w:lang w:val="sr-Latn-ME"/>
        </w:rPr>
        <w:t>s</w:t>
      </w:r>
      <w:r w:rsidRPr="008C2EAE">
        <w:rPr>
          <w:rFonts w:ascii="Times New Roman" w:hAnsi="Times New Roman"/>
          <w:sz w:val="24"/>
          <w:szCs w:val="24"/>
          <w:lang w:val="uz-Cyrl-UZ"/>
        </w:rPr>
        <w:t xml:space="preserve"> ex officio </w:t>
      </w:r>
      <w:r>
        <w:rPr>
          <w:rFonts w:ascii="Times New Roman" w:hAnsi="Times New Roman"/>
          <w:sz w:val="24"/>
          <w:szCs w:val="24"/>
          <w:lang w:val="sr-Latn-ME"/>
        </w:rPr>
        <w:t xml:space="preserve">on </w:t>
      </w:r>
      <w:r w:rsidRPr="008C2EAE">
        <w:rPr>
          <w:rFonts w:ascii="Times New Roman" w:hAnsi="Times New Roman"/>
          <w:sz w:val="24"/>
          <w:szCs w:val="24"/>
          <w:lang w:val="uz-Cyrl-UZ"/>
        </w:rPr>
        <w:t>s</w:t>
      </w:r>
      <w:r>
        <w:rPr>
          <w:rFonts w:ascii="Times New Roman" w:hAnsi="Times New Roman"/>
          <w:sz w:val="24"/>
          <w:szCs w:val="24"/>
          <w:lang w:val="sr-Latn-ME"/>
        </w:rPr>
        <w:t xml:space="preserve">ubstantial </w:t>
      </w:r>
      <w:r w:rsidRPr="008C2EAE">
        <w:rPr>
          <w:rFonts w:ascii="Times New Roman" w:hAnsi="Times New Roman"/>
          <w:sz w:val="24"/>
          <w:szCs w:val="24"/>
          <w:lang w:val="uz-Cyrl-UZ"/>
        </w:rPr>
        <w:t>violations of law in the procurement process</w:t>
      </w:r>
      <w:r>
        <w:rPr>
          <w:rFonts w:ascii="Times New Roman" w:hAnsi="Times New Roman"/>
          <w:sz w:val="24"/>
          <w:szCs w:val="24"/>
          <w:lang w:val="sr-Latn-ME"/>
        </w:rPr>
        <w:t>;</w:t>
      </w:r>
    </w:p>
    <w:p w14:paraId="400F1C30" w14:textId="77777777" w:rsidR="00C37078" w:rsidRPr="00442904" w:rsidRDefault="00DC2271" w:rsidP="00EE3427">
      <w:pPr>
        <w:pStyle w:val="NoSpacing"/>
        <w:numPr>
          <w:ilvl w:val="0"/>
          <w:numId w:val="28"/>
        </w:numPr>
        <w:ind w:left="0" w:firstLine="426"/>
        <w:jc w:val="both"/>
        <w:rPr>
          <w:rFonts w:ascii="Times New Roman" w:hAnsi="Times New Roman"/>
          <w:sz w:val="24"/>
          <w:szCs w:val="24"/>
        </w:rPr>
      </w:pPr>
      <w:r w:rsidRPr="00DC2271">
        <w:rPr>
          <w:rFonts w:ascii="Times New Roman" w:hAnsi="Times New Roman"/>
          <w:sz w:val="24"/>
          <w:szCs w:val="24"/>
          <w:lang w:val="uz-Cyrl-UZ"/>
        </w:rPr>
        <w:t xml:space="preserve">dismiss the </w:t>
      </w:r>
      <w:r>
        <w:rPr>
          <w:rFonts w:ascii="Times New Roman" w:hAnsi="Times New Roman"/>
          <w:sz w:val="24"/>
          <w:szCs w:val="24"/>
          <w:lang w:val="sr-Latn-ME"/>
        </w:rPr>
        <w:t>appeal</w:t>
      </w:r>
      <w:r w:rsidRPr="00DC2271">
        <w:rPr>
          <w:rFonts w:ascii="Times New Roman" w:hAnsi="Times New Roman"/>
          <w:sz w:val="24"/>
          <w:szCs w:val="24"/>
          <w:lang w:val="uz-Cyrl-UZ"/>
        </w:rPr>
        <w:t xml:space="preserve">, if </w:t>
      </w:r>
      <w:r>
        <w:rPr>
          <w:rFonts w:ascii="Times New Roman" w:hAnsi="Times New Roman"/>
          <w:sz w:val="24"/>
          <w:szCs w:val="24"/>
          <w:lang w:val="sr-Latn-ME"/>
        </w:rPr>
        <w:t xml:space="preserve">it is </w:t>
      </w:r>
      <w:r w:rsidRPr="00DC2271">
        <w:rPr>
          <w:rFonts w:ascii="Times New Roman" w:hAnsi="Times New Roman"/>
          <w:sz w:val="24"/>
          <w:szCs w:val="24"/>
          <w:lang w:val="uz-Cyrl-UZ"/>
        </w:rPr>
        <w:t>messy, inadmissible, overdue or filed by an unauthorized person; </w:t>
      </w:r>
    </w:p>
    <w:p w14:paraId="1EB93016" w14:textId="77777777" w:rsidR="00C37078" w:rsidRPr="00442904" w:rsidRDefault="00DC2271" w:rsidP="00EE3427">
      <w:pPr>
        <w:pStyle w:val="NoSpacing"/>
        <w:numPr>
          <w:ilvl w:val="0"/>
          <w:numId w:val="28"/>
        </w:numPr>
        <w:ind w:left="0" w:firstLine="426"/>
        <w:jc w:val="both"/>
        <w:rPr>
          <w:rFonts w:ascii="Times New Roman" w:hAnsi="Times New Roman"/>
          <w:sz w:val="24"/>
          <w:szCs w:val="24"/>
        </w:rPr>
      </w:pPr>
      <w:r w:rsidRPr="00DC2271">
        <w:rPr>
          <w:rFonts w:ascii="Times New Roman" w:hAnsi="Times New Roman"/>
          <w:sz w:val="24"/>
          <w:szCs w:val="24"/>
          <w:lang w:val="uz-Cyrl-UZ"/>
        </w:rPr>
        <w:t>suspend the appeal proceedings, if the appellant withdraws the appeal filed</w:t>
      </w:r>
      <w:r w:rsidR="00C37078" w:rsidRPr="00442904">
        <w:rPr>
          <w:rFonts w:ascii="Times New Roman" w:hAnsi="Times New Roman"/>
          <w:sz w:val="24"/>
          <w:szCs w:val="24"/>
        </w:rPr>
        <w:t>;</w:t>
      </w:r>
    </w:p>
    <w:p w14:paraId="41767CE1" w14:textId="77777777" w:rsidR="00C37078" w:rsidRPr="00442904" w:rsidRDefault="00F32053" w:rsidP="00EE3427">
      <w:pPr>
        <w:pStyle w:val="NoSpacing"/>
        <w:numPr>
          <w:ilvl w:val="0"/>
          <w:numId w:val="28"/>
        </w:numPr>
        <w:ind w:hanging="218"/>
        <w:jc w:val="both"/>
        <w:rPr>
          <w:rFonts w:ascii="Times New Roman" w:hAnsi="Times New Roman"/>
          <w:sz w:val="24"/>
          <w:szCs w:val="24"/>
        </w:rPr>
      </w:pPr>
      <w:r w:rsidRPr="00442904">
        <w:rPr>
          <w:rFonts w:ascii="Times New Roman" w:hAnsi="Times New Roman"/>
          <w:sz w:val="24"/>
          <w:szCs w:val="24"/>
        </w:rPr>
        <w:t xml:space="preserve"> </w:t>
      </w:r>
      <w:r w:rsidR="00DC2271">
        <w:rPr>
          <w:rFonts w:ascii="Times New Roman" w:hAnsi="Times New Roman"/>
          <w:sz w:val="24"/>
          <w:szCs w:val="24"/>
        </w:rPr>
        <w:t>reject the appeal as ungrounded</w:t>
      </w:r>
      <w:r w:rsidR="00C37078" w:rsidRPr="00442904">
        <w:rPr>
          <w:rFonts w:ascii="Times New Roman" w:hAnsi="Times New Roman"/>
          <w:sz w:val="24"/>
          <w:szCs w:val="24"/>
        </w:rPr>
        <w:t>;</w:t>
      </w:r>
    </w:p>
    <w:p w14:paraId="79A1A91D" w14:textId="77777777" w:rsidR="00C37078" w:rsidRPr="004F17B9" w:rsidRDefault="00DC2271" w:rsidP="00EE3427">
      <w:pPr>
        <w:pStyle w:val="NoSpacing"/>
        <w:numPr>
          <w:ilvl w:val="0"/>
          <w:numId w:val="28"/>
        </w:numPr>
        <w:ind w:left="709" w:hanging="283"/>
        <w:jc w:val="both"/>
        <w:rPr>
          <w:rFonts w:ascii="Times New Roman" w:hAnsi="Times New Roman"/>
          <w:sz w:val="24"/>
          <w:szCs w:val="24"/>
        </w:rPr>
      </w:pPr>
      <w:r w:rsidRPr="004F17B9">
        <w:rPr>
          <w:rFonts w:ascii="Times New Roman" w:hAnsi="Times New Roman"/>
          <w:sz w:val="24"/>
          <w:szCs w:val="24"/>
          <w:lang w:val="sr-Latn-ME"/>
        </w:rPr>
        <w:t>a</w:t>
      </w:r>
      <w:r w:rsidRPr="004F17B9">
        <w:rPr>
          <w:rFonts w:ascii="Times New Roman" w:hAnsi="Times New Roman"/>
          <w:sz w:val="24"/>
          <w:szCs w:val="24"/>
          <w:lang w:val="uz-Cyrl-UZ"/>
        </w:rPr>
        <w:t>pprove the appeal</w:t>
      </w:r>
      <w:r w:rsidRPr="004F17B9">
        <w:rPr>
          <w:rFonts w:ascii="Times New Roman" w:hAnsi="Times New Roman"/>
          <w:sz w:val="24"/>
          <w:szCs w:val="24"/>
          <w:lang w:val="sr-Latn-ME"/>
        </w:rPr>
        <w:t xml:space="preserve"> and </w:t>
      </w:r>
      <w:r w:rsidRPr="004F17B9">
        <w:rPr>
          <w:rFonts w:ascii="Times New Roman" w:hAnsi="Times New Roman"/>
          <w:sz w:val="24"/>
          <w:szCs w:val="24"/>
          <w:lang w:val="uz-Cyrl-UZ"/>
        </w:rPr>
        <w:t>annul the public procurement</w:t>
      </w:r>
      <w:r w:rsidRPr="004F17B9">
        <w:rPr>
          <w:rFonts w:ascii="Times New Roman" w:hAnsi="Times New Roman"/>
          <w:sz w:val="24"/>
          <w:szCs w:val="24"/>
          <w:lang w:val="sr-Latn-ME"/>
        </w:rPr>
        <w:t xml:space="preserve"> procedure</w:t>
      </w:r>
      <w:r w:rsidRPr="004F17B9">
        <w:rPr>
          <w:rFonts w:ascii="Times New Roman" w:hAnsi="Times New Roman"/>
          <w:sz w:val="24"/>
          <w:szCs w:val="24"/>
          <w:lang w:val="uz-Cyrl-UZ"/>
        </w:rPr>
        <w:t xml:space="preserve"> in whole or in part</w:t>
      </w:r>
      <w:r w:rsidRPr="004F17B9">
        <w:rPr>
          <w:rFonts w:ascii="Times New Roman" w:hAnsi="Times New Roman"/>
          <w:sz w:val="24"/>
          <w:szCs w:val="24"/>
          <w:lang w:val="sr-Latn-ME"/>
        </w:rPr>
        <w:t xml:space="preserve">, as well as </w:t>
      </w:r>
      <w:r w:rsidRPr="004F17B9">
        <w:rPr>
          <w:rFonts w:ascii="Times New Roman" w:hAnsi="Times New Roman"/>
          <w:sz w:val="24"/>
          <w:szCs w:val="24"/>
          <w:lang w:val="uz-Cyrl-UZ"/>
        </w:rPr>
        <w:t>tender documents and / or the decision of the contracting authority, point</w:t>
      </w:r>
      <w:r w:rsidR="004F17B9" w:rsidRPr="004F17B9">
        <w:rPr>
          <w:rFonts w:ascii="Times New Roman" w:hAnsi="Times New Roman"/>
          <w:sz w:val="24"/>
          <w:szCs w:val="24"/>
          <w:lang w:val="sr-Latn-ME"/>
        </w:rPr>
        <w:t xml:space="preserve"> to </w:t>
      </w:r>
      <w:r w:rsidRPr="004F17B9">
        <w:rPr>
          <w:rFonts w:ascii="Times New Roman" w:hAnsi="Times New Roman"/>
          <w:sz w:val="24"/>
          <w:szCs w:val="24"/>
          <w:lang w:val="uz-Cyrl-UZ"/>
        </w:rPr>
        <w:t xml:space="preserve">the </w:t>
      </w:r>
      <w:r w:rsidR="004F17B9" w:rsidRPr="004F17B9">
        <w:rPr>
          <w:rFonts w:ascii="Times New Roman" w:hAnsi="Times New Roman"/>
          <w:sz w:val="24"/>
          <w:szCs w:val="24"/>
          <w:lang w:val="sr-Latn-ME"/>
        </w:rPr>
        <w:t xml:space="preserve">contracting authority </w:t>
      </w:r>
      <w:r w:rsidRPr="004F17B9">
        <w:rPr>
          <w:rFonts w:ascii="Times New Roman" w:hAnsi="Times New Roman"/>
          <w:sz w:val="24"/>
          <w:szCs w:val="24"/>
          <w:lang w:val="uz-Cyrl-UZ"/>
        </w:rPr>
        <w:t xml:space="preserve">the irregularities </w:t>
      </w:r>
      <w:r w:rsidR="004F17B9" w:rsidRPr="004F17B9">
        <w:rPr>
          <w:rFonts w:ascii="Times New Roman" w:hAnsi="Times New Roman"/>
          <w:sz w:val="24"/>
          <w:szCs w:val="24"/>
          <w:lang w:val="sr-Latn-ME"/>
        </w:rPr>
        <w:t xml:space="preserve">commited </w:t>
      </w:r>
      <w:r w:rsidRPr="004F17B9">
        <w:rPr>
          <w:rFonts w:ascii="Times New Roman" w:hAnsi="Times New Roman"/>
          <w:sz w:val="24"/>
          <w:szCs w:val="24"/>
          <w:lang w:val="uz-Cyrl-UZ"/>
        </w:rPr>
        <w:t>a</w:t>
      </w:r>
      <w:r w:rsidR="004F17B9" w:rsidRPr="004F17B9">
        <w:rPr>
          <w:rFonts w:ascii="Times New Roman" w:hAnsi="Times New Roman"/>
          <w:sz w:val="24"/>
          <w:szCs w:val="24"/>
          <w:lang w:val="uz-Cyrl-UZ"/>
        </w:rPr>
        <w:t>nd order</w:t>
      </w:r>
      <w:r w:rsidRPr="004F17B9">
        <w:rPr>
          <w:rFonts w:ascii="Times New Roman" w:hAnsi="Times New Roman"/>
          <w:sz w:val="24"/>
          <w:szCs w:val="24"/>
          <w:lang w:val="uz-Cyrl-UZ"/>
        </w:rPr>
        <w:t xml:space="preserve"> </w:t>
      </w:r>
      <w:r w:rsidR="004F17B9" w:rsidRPr="004F17B9">
        <w:rPr>
          <w:rFonts w:ascii="Times New Roman" w:hAnsi="Times New Roman"/>
          <w:sz w:val="24"/>
          <w:szCs w:val="24"/>
          <w:lang w:val="sr-Latn-ME"/>
        </w:rPr>
        <w:t xml:space="preserve">re-conducting </w:t>
      </w:r>
      <w:r w:rsidRPr="004F17B9">
        <w:rPr>
          <w:rFonts w:ascii="Times New Roman" w:hAnsi="Times New Roman"/>
          <w:sz w:val="24"/>
          <w:szCs w:val="24"/>
          <w:lang w:val="uz-Cyrl-UZ"/>
        </w:rPr>
        <w:t>the</w:t>
      </w:r>
      <w:r w:rsidR="004F17B9" w:rsidRPr="004F17B9">
        <w:rPr>
          <w:rFonts w:ascii="Times New Roman" w:hAnsi="Times New Roman"/>
          <w:sz w:val="24"/>
          <w:szCs w:val="24"/>
          <w:lang w:val="uz-Cyrl-UZ"/>
        </w:rPr>
        <w:t xml:space="preserve"> decision-making process or tak</w:t>
      </w:r>
      <w:r w:rsidR="004F17B9" w:rsidRPr="004F17B9">
        <w:rPr>
          <w:rFonts w:ascii="Times New Roman" w:hAnsi="Times New Roman"/>
          <w:sz w:val="24"/>
          <w:szCs w:val="24"/>
          <w:lang w:val="sr-Latn-ME"/>
        </w:rPr>
        <w:t>ing</w:t>
      </w:r>
      <w:r w:rsidRPr="004F17B9">
        <w:rPr>
          <w:rFonts w:ascii="Times New Roman" w:hAnsi="Times New Roman"/>
          <w:sz w:val="24"/>
          <w:szCs w:val="24"/>
          <w:lang w:val="uz-Cyrl-UZ"/>
        </w:rPr>
        <w:t xml:space="preserve"> necessary steps </w:t>
      </w:r>
      <w:r w:rsidR="004F17B9" w:rsidRPr="004F17B9">
        <w:rPr>
          <w:rFonts w:ascii="Times New Roman" w:hAnsi="Times New Roman"/>
          <w:sz w:val="24"/>
          <w:szCs w:val="24"/>
          <w:lang w:val="sr-Latn-ME"/>
        </w:rPr>
        <w:t>to remove the</w:t>
      </w:r>
      <w:r w:rsidRPr="004F17B9">
        <w:rPr>
          <w:rFonts w:ascii="Times New Roman" w:hAnsi="Times New Roman"/>
          <w:sz w:val="24"/>
          <w:szCs w:val="24"/>
          <w:lang w:val="uz-Cyrl-UZ"/>
        </w:rPr>
        <w:t xml:space="preserve"> committed irregularities</w:t>
      </w:r>
      <w:r w:rsidR="00C37078" w:rsidRPr="004F17B9">
        <w:rPr>
          <w:rFonts w:ascii="Times New Roman" w:hAnsi="Times New Roman"/>
          <w:sz w:val="24"/>
          <w:szCs w:val="24"/>
        </w:rPr>
        <w:t>.</w:t>
      </w:r>
    </w:p>
    <w:p w14:paraId="49E1B485" w14:textId="77777777" w:rsidR="00862745" w:rsidRPr="00442904" w:rsidRDefault="00862745" w:rsidP="00EE3427">
      <w:pPr>
        <w:pStyle w:val="NoSpacing"/>
        <w:jc w:val="both"/>
        <w:rPr>
          <w:rFonts w:ascii="Times New Roman" w:hAnsi="Times New Roman"/>
          <w:sz w:val="24"/>
          <w:szCs w:val="24"/>
        </w:rPr>
      </w:pPr>
    </w:p>
    <w:p w14:paraId="72D73D3C" w14:textId="77777777" w:rsidR="00C37078" w:rsidRPr="00C36004" w:rsidRDefault="00C36004" w:rsidP="00EE3427">
      <w:pPr>
        <w:pStyle w:val="NoSpacing"/>
        <w:jc w:val="both"/>
        <w:rPr>
          <w:rFonts w:ascii="Times New Roman" w:hAnsi="Times New Roman"/>
          <w:sz w:val="24"/>
          <w:szCs w:val="24"/>
          <w:lang w:val="sr-Latn-ME"/>
        </w:rPr>
      </w:pPr>
      <w:r>
        <w:rPr>
          <w:rFonts w:ascii="Times New Roman" w:hAnsi="Times New Roman"/>
          <w:sz w:val="24"/>
          <w:szCs w:val="24"/>
          <w:lang w:val="sr-Latn-ME"/>
        </w:rPr>
        <w:t xml:space="preserve">The SC </w:t>
      </w:r>
      <w:r w:rsidRPr="00C36004">
        <w:rPr>
          <w:rFonts w:ascii="Times New Roman" w:hAnsi="Times New Roman"/>
          <w:sz w:val="24"/>
          <w:szCs w:val="24"/>
          <w:lang w:val="uz-Cyrl-UZ"/>
        </w:rPr>
        <w:t>shall decide on the appeal within 15 days from the receipt of the complete documentation, provided that this period may be extended for another 10 days if involvement of experts</w:t>
      </w:r>
      <w:r w:rsidRPr="00C36004">
        <w:rPr>
          <w:rFonts w:ascii="Times New Roman" w:eastAsiaTheme="minorHAnsi" w:hAnsi="Times New Roman" w:cstheme="minorBidi"/>
          <w:sz w:val="24"/>
          <w:szCs w:val="24"/>
          <w:lang w:val="uz-Cyrl-UZ"/>
        </w:rPr>
        <w:t xml:space="preserve"> </w:t>
      </w:r>
      <w:r>
        <w:rPr>
          <w:rFonts w:ascii="Times New Roman" w:eastAsiaTheme="minorHAnsi" w:hAnsi="Times New Roman" w:cstheme="minorBidi"/>
          <w:sz w:val="24"/>
          <w:szCs w:val="24"/>
          <w:lang w:val="sr-Latn-ME"/>
        </w:rPr>
        <w:t xml:space="preserve">would be </w:t>
      </w:r>
      <w:r w:rsidRPr="00C36004">
        <w:rPr>
          <w:rFonts w:ascii="Times New Roman" w:hAnsi="Times New Roman"/>
          <w:sz w:val="24"/>
          <w:szCs w:val="24"/>
          <w:lang w:val="uz-Cyrl-UZ"/>
        </w:rPr>
        <w:t xml:space="preserve">necessary, </w:t>
      </w:r>
      <w:r>
        <w:rPr>
          <w:rFonts w:ascii="Times New Roman" w:hAnsi="Times New Roman"/>
          <w:sz w:val="24"/>
          <w:szCs w:val="24"/>
          <w:lang w:val="sr-Latn-ME"/>
        </w:rPr>
        <w:t xml:space="preserve">as well as for purpose of </w:t>
      </w:r>
      <w:r w:rsidRPr="00C36004">
        <w:rPr>
          <w:rFonts w:ascii="Times New Roman" w:hAnsi="Times New Roman"/>
          <w:sz w:val="24"/>
          <w:szCs w:val="24"/>
          <w:lang w:val="uz-Cyrl-UZ"/>
        </w:rPr>
        <w:t xml:space="preserve">obtaining the opinion of the competent authorities or </w:t>
      </w:r>
      <w:r>
        <w:rPr>
          <w:rFonts w:ascii="Times New Roman" w:hAnsi="Times New Roman"/>
          <w:sz w:val="24"/>
          <w:szCs w:val="24"/>
          <w:lang w:val="sr-Latn-ME"/>
        </w:rPr>
        <w:t xml:space="preserve">due to </w:t>
      </w:r>
      <w:r w:rsidRPr="00C36004">
        <w:rPr>
          <w:rFonts w:ascii="Times New Roman" w:hAnsi="Times New Roman"/>
          <w:sz w:val="24"/>
          <w:szCs w:val="24"/>
          <w:lang w:val="uz-Cyrl-UZ"/>
        </w:rPr>
        <w:t>the volume of documentation</w:t>
      </w:r>
      <w:r w:rsidR="00C37078" w:rsidRPr="00442904">
        <w:rPr>
          <w:rFonts w:ascii="Times New Roman" w:hAnsi="Times New Roman"/>
          <w:sz w:val="24"/>
          <w:szCs w:val="24"/>
        </w:rPr>
        <w:t>.</w:t>
      </w:r>
    </w:p>
    <w:p w14:paraId="46552EB7" w14:textId="77777777" w:rsidR="00862745" w:rsidRPr="00442904" w:rsidRDefault="00862745" w:rsidP="00EE3427">
      <w:pPr>
        <w:pStyle w:val="NoSpacing"/>
        <w:jc w:val="both"/>
        <w:rPr>
          <w:rFonts w:ascii="Times New Roman" w:hAnsi="Times New Roman"/>
          <w:sz w:val="24"/>
          <w:szCs w:val="24"/>
        </w:rPr>
      </w:pPr>
    </w:p>
    <w:p w14:paraId="4CEE0F80" w14:textId="77777777" w:rsidR="001223AA" w:rsidRDefault="001223AA" w:rsidP="00EE3427">
      <w:pPr>
        <w:pStyle w:val="NoSpacing"/>
        <w:jc w:val="both"/>
        <w:rPr>
          <w:rFonts w:ascii="Times New Roman" w:hAnsi="Times New Roman"/>
          <w:sz w:val="24"/>
          <w:szCs w:val="24"/>
          <w:lang w:val="sr-Latn-ME"/>
        </w:rPr>
      </w:pPr>
      <w:r>
        <w:rPr>
          <w:rFonts w:ascii="Times New Roman" w:hAnsi="Times New Roman"/>
          <w:sz w:val="24"/>
          <w:szCs w:val="24"/>
          <w:lang w:val="sr-Latn-ME"/>
        </w:rPr>
        <w:t xml:space="preserve">The SC </w:t>
      </w:r>
      <w:r w:rsidRPr="001223AA">
        <w:rPr>
          <w:rFonts w:ascii="Times New Roman" w:hAnsi="Times New Roman"/>
          <w:sz w:val="24"/>
          <w:szCs w:val="24"/>
          <w:lang w:val="uz-Cyrl-UZ"/>
        </w:rPr>
        <w:t xml:space="preserve">is obliged to make a decision on the appeal within three days of its issuance </w:t>
      </w:r>
      <w:r>
        <w:rPr>
          <w:rFonts w:ascii="Times New Roman" w:hAnsi="Times New Roman"/>
          <w:sz w:val="24"/>
          <w:szCs w:val="24"/>
          <w:lang w:val="sr-Latn-ME"/>
        </w:rPr>
        <w:t xml:space="preserve">and </w:t>
      </w:r>
      <w:r w:rsidRPr="001223AA">
        <w:rPr>
          <w:rFonts w:ascii="Times New Roman" w:hAnsi="Times New Roman"/>
          <w:sz w:val="24"/>
          <w:szCs w:val="24"/>
          <w:lang w:val="uz-Cyrl-UZ"/>
        </w:rPr>
        <w:t xml:space="preserve">submit </w:t>
      </w:r>
      <w:r>
        <w:rPr>
          <w:rFonts w:ascii="Times New Roman" w:hAnsi="Times New Roman"/>
          <w:sz w:val="24"/>
          <w:szCs w:val="24"/>
          <w:lang w:val="sr-Latn-ME"/>
        </w:rPr>
        <w:t xml:space="preserve">it to </w:t>
      </w:r>
      <w:r w:rsidRPr="001223AA">
        <w:rPr>
          <w:rFonts w:ascii="Times New Roman" w:hAnsi="Times New Roman"/>
          <w:sz w:val="24"/>
          <w:szCs w:val="24"/>
          <w:lang w:val="uz-Cyrl-UZ"/>
        </w:rPr>
        <w:t>the complainant and the contracting authority and to publish on its website, thus achieving education of participants in the procurement process, all interested persons and the general public in relation t</w:t>
      </w:r>
      <w:r>
        <w:rPr>
          <w:rFonts w:ascii="Times New Roman" w:hAnsi="Times New Roman"/>
          <w:sz w:val="24"/>
          <w:szCs w:val="24"/>
          <w:lang w:val="uz-Cyrl-UZ"/>
        </w:rPr>
        <w:t>o the practice of law and the standpo</w:t>
      </w:r>
      <w:r w:rsidRPr="001223AA">
        <w:rPr>
          <w:rFonts w:ascii="Times New Roman" w:hAnsi="Times New Roman"/>
          <w:sz w:val="24"/>
          <w:szCs w:val="24"/>
          <w:lang w:val="uz-Cyrl-UZ"/>
        </w:rPr>
        <w:t xml:space="preserve">int of </w:t>
      </w:r>
      <w:r>
        <w:rPr>
          <w:rFonts w:ascii="Times New Roman" w:hAnsi="Times New Roman"/>
          <w:sz w:val="24"/>
          <w:szCs w:val="24"/>
          <w:lang w:val="sr-Latn-ME"/>
        </w:rPr>
        <w:t>the SC, as well as</w:t>
      </w:r>
      <w:r w:rsidRPr="001223AA">
        <w:rPr>
          <w:rFonts w:ascii="Times New Roman" w:hAnsi="Times New Roman"/>
          <w:sz w:val="24"/>
          <w:szCs w:val="24"/>
          <w:lang w:val="uz-Cyrl-UZ"/>
        </w:rPr>
        <w:t xml:space="preserve"> an absolute transparency of public procurement procedures and work </w:t>
      </w:r>
      <w:r>
        <w:rPr>
          <w:rFonts w:ascii="Times New Roman" w:hAnsi="Times New Roman"/>
          <w:sz w:val="24"/>
          <w:szCs w:val="24"/>
          <w:lang w:val="sr-Latn-ME"/>
        </w:rPr>
        <w:t xml:space="preserve">of the SC. </w:t>
      </w:r>
      <w:r w:rsidRPr="001223AA">
        <w:rPr>
          <w:rFonts w:ascii="Times New Roman" w:hAnsi="Times New Roman"/>
          <w:sz w:val="24"/>
          <w:szCs w:val="24"/>
          <w:lang w:val="uz-Cyrl-UZ"/>
        </w:rPr>
        <w:t> </w:t>
      </w:r>
    </w:p>
    <w:p w14:paraId="63D5865A" w14:textId="77777777" w:rsidR="00862745" w:rsidRPr="00442904" w:rsidRDefault="00862745" w:rsidP="00EE3427">
      <w:pPr>
        <w:pStyle w:val="NoSpacing"/>
        <w:jc w:val="both"/>
        <w:rPr>
          <w:rFonts w:ascii="Times New Roman" w:hAnsi="Times New Roman"/>
          <w:sz w:val="24"/>
          <w:szCs w:val="24"/>
        </w:rPr>
      </w:pPr>
    </w:p>
    <w:p w14:paraId="11901745" w14:textId="77777777" w:rsidR="00C94241" w:rsidRPr="00C94241" w:rsidRDefault="00C94241" w:rsidP="00EE3427">
      <w:pPr>
        <w:pStyle w:val="NoSpacing"/>
        <w:jc w:val="both"/>
        <w:rPr>
          <w:rFonts w:ascii="Times New Roman" w:hAnsi="Times New Roman"/>
          <w:sz w:val="24"/>
          <w:szCs w:val="24"/>
          <w:lang w:val="sr-Latn-ME"/>
        </w:rPr>
      </w:pPr>
      <w:r w:rsidRPr="00C94241">
        <w:rPr>
          <w:rFonts w:ascii="Times New Roman" w:hAnsi="Times New Roman"/>
          <w:sz w:val="24"/>
          <w:szCs w:val="24"/>
          <w:lang w:val="uz-Cyrl-UZ"/>
        </w:rPr>
        <w:t>The purpose</w:t>
      </w:r>
      <w:r>
        <w:rPr>
          <w:rFonts w:ascii="Times New Roman" w:hAnsi="Times New Roman"/>
          <w:sz w:val="24"/>
          <w:szCs w:val="24"/>
          <w:lang w:val="sr-Latn-ME"/>
        </w:rPr>
        <w:t xml:space="preserve"> of the SC decisions is </w:t>
      </w:r>
      <w:r w:rsidRPr="00C94241">
        <w:rPr>
          <w:rFonts w:ascii="Times New Roman" w:hAnsi="Times New Roman"/>
          <w:sz w:val="24"/>
          <w:szCs w:val="24"/>
          <w:lang w:val="uz-Cyrl-UZ"/>
        </w:rPr>
        <w:t>to provide legality and efficiency of public procurement</w:t>
      </w:r>
      <w:r>
        <w:rPr>
          <w:rFonts w:ascii="Times New Roman" w:hAnsi="Times New Roman"/>
          <w:sz w:val="24"/>
          <w:szCs w:val="24"/>
          <w:lang w:val="sr-Latn-ME"/>
        </w:rPr>
        <w:t xml:space="preserve"> procedures</w:t>
      </w:r>
      <w:r w:rsidRPr="00C94241">
        <w:rPr>
          <w:rFonts w:ascii="Times New Roman" w:hAnsi="Times New Roman"/>
          <w:sz w:val="24"/>
          <w:szCs w:val="24"/>
          <w:lang w:val="uz-Cyrl-UZ"/>
        </w:rPr>
        <w:t xml:space="preserve">, so that a decision rejecting </w:t>
      </w:r>
      <w:r>
        <w:rPr>
          <w:rFonts w:ascii="Times New Roman" w:hAnsi="Times New Roman"/>
          <w:sz w:val="24"/>
          <w:szCs w:val="24"/>
          <w:lang w:val="sr-Latn-ME"/>
        </w:rPr>
        <w:t xml:space="preserve">or refusing </w:t>
      </w:r>
      <w:r w:rsidRPr="00C94241">
        <w:rPr>
          <w:rFonts w:ascii="Times New Roman" w:hAnsi="Times New Roman"/>
          <w:sz w:val="24"/>
          <w:szCs w:val="24"/>
          <w:lang w:val="uz-Cyrl-UZ"/>
        </w:rPr>
        <w:t xml:space="preserve">the appeal </w:t>
      </w:r>
      <w:r w:rsidR="00F85456">
        <w:rPr>
          <w:rFonts w:ascii="Times New Roman" w:hAnsi="Times New Roman"/>
          <w:sz w:val="24"/>
          <w:szCs w:val="24"/>
          <w:lang w:val="sr-Latn-ME"/>
        </w:rPr>
        <w:t xml:space="preserve">has an </w:t>
      </w:r>
      <w:r w:rsidRPr="00C94241">
        <w:rPr>
          <w:rFonts w:ascii="Times New Roman" w:hAnsi="Times New Roman"/>
          <w:sz w:val="24"/>
          <w:szCs w:val="24"/>
          <w:lang w:val="uz-Cyrl-UZ"/>
        </w:rPr>
        <w:t>aim to allow the continuation of</w:t>
      </w:r>
      <w:r w:rsidR="00F85456">
        <w:rPr>
          <w:rFonts w:ascii="Times New Roman" w:hAnsi="Times New Roman"/>
          <w:sz w:val="24"/>
          <w:szCs w:val="24"/>
          <w:lang w:val="sr-Latn-ME"/>
        </w:rPr>
        <w:t xml:space="preserve"> </w:t>
      </w:r>
      <w:r w:rsidRPr="00C94241">
        <w:rPr>
          <w:rFonts w:ascii="Times New Roman" w:hAnsi="Times New Roman"/>
          <w:sz w:val="24"/>
          <w:szCs w:val="24"/>
          <w:lang w:val="uz-Cyrl-UZ"/>
        </w:rPr>
        <w:t xml:space="preserve">the public procurement procedure, </w:t>
      </w:r>
      <w:r w:rsidR="009C23AF">
        <w:rPr>
          <w:rFonts w:ascii="Times New Roman" w:hAnsi="Times New Roman"/>
          <w:sz w:val="24"/>
          <w:szCs w:val="24"/>
          <w:lang w:val="sr-Latn-ME"/>
        </w:rPr>
        <w:t xml:space="preserve">while </w:t>
      </w:r>
      <w:r w:rsidRPr="00C94241">
        <w:rPr>
          <w:rFonts w:ascii="Times New Roman" w:hAnsi="Times New Roman"/>
          <w:sz w:val="24"/>
          <w:szCs w:val="24"/>
          <w:lang w:val="uz-Cyrl-UZ"/>
        </w:rPr>
        <w:t>decision</w:t>
      </w:r>
      <w:r w:rsidR="00190A21">
        <w:rPr>
          <w:rFonts w:ascii="Times New Roman" w:hAnsi="Times New Roman"/>
          <w:sz w:val="24"/>
          <w:szCs w:val="24"/>
          <w:lang w:val="sr-Latn-ME"/>
        </w:rPr>
        <w:t>s</w:t>
      </w:r>
      <w:r w:rsidRPr="00C94241">
        <w:rPr>
          <w:rFonts w:ascii="Times New Roman" w:hAnsi="Times New Roman"/>
          <w:sz w:val="24"/>
          <w:szCs w:val="24"/>
          <w:lang w:val="uz-Cyrl-UZ"/>
        </w:rPr>
        <w:t xml:space="preserve"> </w:t>
      </w:r>
      <w:r w:rsidR="004D67B9">
        <w:rPr>
          <w:rFonts w:ascii="Times New Roman" w:hAnsi="Times New Roman"/>
          <w:sz w:val="24"/>
          <w:szCs w:val="24"/>
          <w:lang w:val="sr-Latn-ME"/>
        </w:rPr>
        <w:t>approving the appeal has an aim that the contracting authorit</w:t>
      </w:r>
      <w:r w:rsidR="00190A21">
        <w:rPr>
          <w:rFonts w:ascii="Times New Roman" w:hAnsi="Times New Roman"/>
          <w:sz w:val="24"/>
          <w:szCs w:val="24"/>
          <w:lang w:val="sr-Latn-ME"/>
        </w:rPr>
        <w:t>ies</w:t>
      </w:r>
      <w:r w:rsidR="004D67B9">
        <w:rPr>
          <w:rFonts w:ascii="Times New Roman" w:hAnsi="Times New Roman"/>
          <w:sz w:val="24"/>
          <w:szCs w:val="24"/>
          <w:lang w:val="sr-Latn-ME"/>
        </w:rPr>
        <w:t xml:space="preserve"> remove the observed irregularities </w:t>
      </w:r>
      <w:r w:rsidR="00190A21">
        <w:rPr>
          <w:rFonts w:ascii="Times New Roman" w:hAnsi="Times New Roman"/>
          <w:sz w:val="24"/>
          <w:szCs w:val="24"/>
          <w:lang w:val="sr-Latn-ME"/>
        </w:rPr>
        <w:t>and not to repe</w:t>
      </w:r>
      <w:r w:rsidR="002B5DC0">
        <w:rPr>
          <w:rFonts w:ascii="Times New Roman" w:hAnsi="Times New Roman"/>
          <w:sz w:val="24"/>
          <w:szCs w:val="24"/>
          <w:lang w:val="sr-Latn-ME"/>
        </w:rPr>
        <w:t>a</w:t>
      </w:r>
      <w:r w:rsidR="00190A21">
        <w:rPr>
          <w:rFonts w:ascii="Times New Roman" w:hAnsi="Times New Roman"/>
          <w:sz w:val="24"/>
          <w:szCs w:val="24"/>
          <w:lang w:val="sr-Latn-ME"/>
        </w:rPr>
        <w:t xml:space="preserve">t them anymore. Contracting authority </w:t>
      </w:r>
      <w:r w:rsidRPr="00C94241">
        <w:rPr>
          <w:rFonts w:ascii="Times New Roman" w:hAnsi="Times New Roman"/>
          <w:sz w:val="24"/>
          <w:szCs w:val="24"/>
          <w:lang w:val="uz-Cyrl-UZ"/>
        </w:rPr>
        <w:t>is legally obliged to</w:t>
      </w:r>
      <w:r w:rsidR="00190A21" w:rsidRPr="00190A21">
        <w:rPr>
          <w:rFonts w:ascii="Times New Roman" w:eastAsiaTheme="minorHAnsi" w:hAnsi="Times New Roman" w:cstheme="minorBidi"/>
          <w:sz w:val="24"/>
          <w:szCs w:val="24"/>
          <w:lang w:val="uz-Cyrl-UZ"/>
        </w:rPr>
        <w:t xml:space="preserve"> </w:t>
      </w:r>
      <w:r w:rsidR="00190A21" w:rsidRPr="00190A21">
        <w:rPr>
          <w:rFonts w:ascii="Times New Roman" w:hAnsi="Times New Roman"/>
          <w:sz w:val="24"/>
          <w:szCs w:val="24"/>
          <w:lang w:val="uz-Cyrl-UZ"/>
        </w:rPr>
        <w:t xml:space="preserve">comply with the decision </w:t>
      </w:r>
      <w:r w:rsidR="00190A21">
        <w:rPr>
          <w:rFonts w:ascii="Times New Roman" w:hAnsi="Times New Roman"/>
          <w:sz w:val="24"/>
          <w:szCs w:val="24"/>
          <w:lang w:val="sr-Latn-ME"/>
        </w:rPr>
        <w:t>of the SC</w:t>
      </w:r>
      <w:r w:rsidRPr="00C94241">
        <w:rPr>
          <w:rFonts w:ascii="Times New Roman" w:hAnsi="Times New Roman"/>
          <w:sz w:val="24"/>
          <w:szCs w:val="24"/>
          <w:lang w:val="uz-Cyrl-UZ"/>
        </w:rPr>
        <w:t xml:space="preserve"> in due course, where</w:t>
      </w:r>
      <w:r w:rsidR="00190A21">
        <w:rPr>
          <w:rFonts w:ascii="Times New Roman" w:hAnsi="Times New Roman"/>
          <w:sz w:val="24"/>
          <w:szCs w:val="24"/>
          <w:lang w:val="sr-Latn-ME"/>
        </w:rPr>
        <w:t>upon it</w:t>
      </w:r>
      <w:r w:rsidRPr="00C94241">
        <w:rPr>
          <w:rFonts w:ascii="Times New Roman" w:hAnsi="Times New Roman"/>
          <w:sz w:val="24"/>
          <w:szCs w:val="24"/>
          <w:lang w:val="uz-Cyrl-UZ"/>
        </w:rPr>
        <w:t xml:space="preserve"> is particularly important that the contracting authority in the process of re-making </w:t>
      </w:r>
      <w:r w:rsidR="00190A21">
        <w:rPr>
          <w:rFonts w:ascii="Times New Roman" w:hAnsi="Times New Roman"/>
          <w:sz w:val="24"/>
          <w:szCs w:val="24"/>
          <w:lang w:val="sr-Latn-ME"/>
        </w:rPr>
        <w:t xml:space="preserve">of a decision </w:t>
      </w:r>
      <w:r w:rsidRPr="00C94241">
        <w:rPr>
          <w:rFonts w:ascii="Times New Roman" w:hAnsi="Times New Roman"/>
          <w:sz w:val="24"/>
          <w:szCs w:val="24"/>
          <w:lang w:val="uz-Cyrl-UZ"/>
        </w:rPr>
        <w:t>or re</w:t>
      </w:r>
      <w:r w:rsidR="00190A21">
        <w:rPr>
          <w:rFonts w:ascii="Times New Roman" w:hAnsi="Times New Roman"/>
          <w:sz w:val="24"/>
          <w:szCs w:val="24"/>
          <w:lang w:val="sr-Latn-ME"/>
        </w:rPr>
        <w:t xml:space="preserve">peating of a </w:t>
      </w:r>
      <w:r w:rsidRPr="00C94241">
        <w:rPr>
          <w:rFonts w:ascii="Times New Roman" w:hAnsi="Times New Roman"/>
          <w:sz w:val="24"/>
          <w:szCs w:val="24"/>
          <w:lang w:val="uz-Cyrl-UZ"/>
        </w:rPr>
        <w:t xml:space="preserve">procurement procedure </w:t>
      </w:r>
      <w:r w:rsidR="00190A21">
        <w:rPr>
          <w:rFonts w:ascii="Times New Roman" w:hAnsi="Times New Roman"/>
          <w:sz w:val="24"/>
          <w:szCs w:val="24"/>
          <w:lang w:val="sr-Latn-ME"/>
        </w:rPr>
        <w:t xml:space="preserve">acts </w:t>
      </w:r>
      <w:r w:rsidRPr="00C94241">
        <w:rPr>
          <w:rFonts w:ascii="Times New Roman" w:hAnsi="Times New Roman"/>
          <w:sz w:val="24"/>
          <w:szCs w:val="24"/>
          <w:lang w:val="uz-Cyrl-UZ"/>
        </w:rPr>
        <w:t>essentia</w:t>
      </w:r>
      <w:r w:rsidR="00190A21">
        <w:rPr>
          <w:rFonts w:ascii="Times New Roman" w:hAnsi="Times New Roman"/>
          <w:sz w:val="24"/>
          <w:szCs w:val="24"/>
          <w:lang w:val="uz-Cyrl-UZ"/>
        </w:rPr>
        <w:t>l</w:t>
      </w:r>
      <w:r w:rsidR="00190A21">
        <w:rPr>
          <w:rFonts w:ascii="Times New Roman" w:hAnsi="Times New Roman"/>
          <w:sz w:val="24"/>
          <w:szCs w:val="24"/>
          <w:lang w:val="sr-Latn-ME"/>
        </w:rPr>
        <w:t>ly</w:t>
      </w:r>
      <w:r w:rsidR="00190A21">
        <w:rPr>
          <w:rFonts w:ascii="Times New Roman" w:hAnsi="Times New Roman"/>
          <w:sz w:val="24"/>
          <w:szCs w:val="24"/>
          <w:lang w:val="uz-Cyrl-UZ"/>
        </w:rPr>
        <w:t>, not only formall</w:t>
      </w:r>
      <w:r w:rsidR="00190A21">
        <w:rPr>
          <w:rFonts w:ascii="Times New Roman" w:hAnsi="Times New Roman"/>
          <w:sz w:val="24"/>
          <w:szCs w:val="24"/>
          <w:lang w:val="sr-Latn-ME"/>
        </w:rPr>
        <w:t xml:space="preserve">y, </w:t>
      </w:r>
      <w:r w:rsidRPr="00C94241">
        <w:rPr>
          <w:rFonts w:ascii="Times New Roman" w:hAnsi="Times New Roman"/>
          <w:sz w:val="24"/>
          <w:szCs w:val="24"/>
          <w:lang w:val="uz-Cyrl-UZ"/>
        </w:rPr>
        <w:t>according to the given orders and instructions to remedy the irregularities and illegalities</w:t>
      </w:r>
      <w:r w:rsidR="00190A21">
        <w:rPr>
          <w:rFonts w:ascii="Times New Roman" w:hAnsi="Times New Roman"/>
          <w:sz w:val="24"/>
          <w:szCs w:val="24"/>
          <w:lang w:val="sr-Latn-ME"/>
        </w:rPr>
        <w:t xml:space="preserve"> observed,</w:t>
      </w:r>
      <w:r w:rsidRPr="00C94241">
        <w:rPr>
          <w:rFonts w:ascii="Times New Roman" w:hAnsi="Times New Roman"/>
          <w:sz w:val="24"/>
          <w:szCs w:val="24"/>
          <w:lang w:val="uz-Cyrl-UZ"/>
        </w:rPr>
        <w:t xml:space="preserve"> that</w:t>
      </w:r>
      <w:r w:rsidR="00190A21">
        <w:rPr>
          <w:rFonts w:ascii="Times New Roman" w:hAnsi="Times New Roman"/>
          <w:sz w:val="24"/>
          <w:szCs w:val="24"/>
          <w:lang w:val="sr-Latn-ME"/>
        </w:rPr>
        <w:t xml:space="preserve"> is,</w:t>
      </w:r>
      <w:r w:rsidRPr="00C94241">
        <w:rPr>
          <w:rFonts w:ascii="Times New Roman" w:hAnsi="Times New Roman"/>
          <w:sz w:val="24"/>
          <w:szCs w:val="24"/>
          <w:lang w:val="uz-Cyrl-UZ"/>
        </w:rPr>
        <w:t xml:space="preserve"> to fully comply with the factual allegations and legal attitudes </w:t>
      </w:r>
      <w:r w:rsidR="00190A21">
        <w:rPr>
          <w:rFonts w:ascii="Times New Roman" w:hAnsi="Times New Roman"/>
          <w:sz w:val="24"/>
          <w:szCs w:val="24"/>
          <w:lang w:val="sr-Latn-ME"/>
        </w:rPr>
        <w:t>of the SC</w:t>
      </w:r>
      <w:r w:rsidRPr="00C94241">
        <w:rPr>
          <w:rFonts w:ascii="Times New Roman" w:hAnsi="Times New Roman"/>
          <w:sz w:val="24"/>
          <w:szCs w:val="24"/>
          <w:lang w:val="uz-Cyrl-UZ"/>
        </w:rPr>
        <w:t>, otherwise the re-appeal</w:t>
      </w:r>
      <w:r w:rsidR="00190A21">
        <w:rPr>
          <w:rFonts w:ascii="Times New Roman" w:hAnsi="Times New Roman"/>
          <w:sz w:val="24"/>
          <w:szCs w:val="24"/>
          <w:lang w:val="sr-Latn-ME"/>
        </w:rPr>
        <w:t xml:space="preserve"> shall be filed which would cause further </w:t>
      </w:r>
      <w:r w:rsidRPr="00C94241">
        <w:rPr>
          <w:rFonts w:ascii="Times New Roman" w:hAnsi="Times New Roman"/>
          <w:sz w:val="24"/>
          <w:szCs w:val="24"/>
          <w:lang w:val="uz-Cyrl-UZ"/>
        </w:rPr>
        <w:t>delays in the procurement process,</w:t>
      </w:r>
      <w:r w:rsidR="00190A21">
        <w:rPr>
          <w:rFonts w:ascii="Times New Roman" w:hAnsi="Times New Roman"/>
          <w:sz w:val="24"/>
          <w:szCs w:val="24"/>
          <w:lang w:val="sr-Latn-ME"/>
        </w:rPr>
        <w:t xml:space="preserve"> resulting in</w:t>
      </w:r>
      <w:r w:rsidRPr="00C94241">
        <w:rPr>
          <w:rFonts w:ascii="Times New Roman" w:hAnsi="Times New Roman"/>
          <w:sz w:val="24"/>
          <w:szCs w:val="24"/>
          <w:lang w:val="uz-Cyrl-UZ"/>
        </w:rPr>
        <w:t xml:space="preserve"> </w:t>
      </w:r>
      <w:r w:rsidR="00190A21">
        <w:rPr>
          <w:rFonts w:ascii="Times New Roman" w:hAnsi="Times New Roman"/>
          <w:sz w:val="24"/>
          <w:szCs w:val="24"/>
          <w:lang w:val="sr-Latn-ME"/>
        </w:rPr>
        <w:t>certain</w:t>
      </w:r>
      <w:r w:rsidRPr="00C94241">
        <w:rPr>
          <w:rFonts w:ascii="Times New Roman" w:hAnsi="Times New Roman"/>
          <w:sz w:val="24"/>
          <w:szCs w:val="24"/>
          <w:lang w:val="uz-Cyrl-UZ"/>
        </w:rPr>
        <w:t xml:space="preserve"> damage for </w:t>
      </w:r>
      <w:r w:rsidR="00190A21">
        <w:rPr>
          <w:rFonts w:ascii="Times New Roman" w:hAnsi="Times New Roman"/>
          <w:sz w:val="24"/>
          <w:szCs w:val="24"/>
          <w:lang w:val="sr-Latn-ME"/>
        </w:rPr>
        <w:t>both the contracting authority and the</w:t>
      </w:r>
      <w:r w:rsidRPr="00C94241">
        <w:rPr>
          <w:rFonts w:ascii="Times New Roman" w:hAnsi="Times New Roman"/>
          <w:sz w:val="24"/>
          <w:szCs w:val="24"/>
          <w:lang w:val="uz-Cyrl-UZ"/>
        </w:rPr>
        <w:t xml:space="preserve"> interested parties or bidders. In addition, </w:t>
      </w:r>
      <w:r w:rsidR="00CF331B">
        <w:rPr>
          <w:rFonts w:ascii="Times New Roman" w:hAnsi="Times New Roman"/>
          <w:sz w:val="24"/>
          <w:szCs w:val="24"/>
          <w:lang w:val="sr-Latn-ME"/>
        </w:rPr>
        <w:t>the SC</w:t>
      </w:r>
      <w:r w:rsidRPr="00C94241">
        <w:rPr>
          <w:rFonts w:ascii="Times New Roman" w:hAnsi="Times New Roman"/>
          <w:sz w:val="24"/>
          <w:szCs w:val="24"/>
          <w:lang w:val="uz-Cyrl-UZ"/>
        </w:rPr>
        <w:t xml:space="preserve"> shall monitor implementation of its decision</w:t>
      </w:r>
      <w:r w:rsidR="00BB03CC">
        <w:rPr>
          <w:rFonts w:ascii="Times New Roman" w:hAnsi="Times New Roman"/>
          <w:sz w:val="24"/>
          <w:szCs w:val="24"/>
          <w:lang w:val="sr-Latn-ME"/>
        </w:rPr>
        <w:t>s</w:t>
      </w:r>
      <w:r w:rsidRPr="00C94241">
        <w:rPr>
          <w:rFonts w:ascii="Times New Roman" w:hAnsi="Times New Roman"/>
          <w:sz w:val="24"/>
          <w:szCs w:val="24"/>
          <w:lang w:val="uz-Cyrl-UZ"/>
        </w:rPr>
        <w:t xml:space="preserve"> by the contracting authorities and </w:t>
      </w:r>
      <w:r w:rsidR="00BB03CC">
        <w:rPr>
          <w:rFonts w:ascii="Times New Roman" w:hAnsi="Times New Roman"/>
          <w:sz w:val="24"/>
          <w:szCs w:val="24"/>
          <w:lang w:val="sr-Latn-ME"/>
        </w:rPr>
        <w:t>i</w:t>
      </w:r>
      <w:r w:rsidRPr="00C94241">
        <w:rPr>
          <w:rFonts w:ascii="Times New Roman" w:hAnsi="Times New Roman"/>
          <w:sz w:val="24"/>
          <w:szCs w:val="24"/>
          <w:lang w:val="uz-Cyrl-UZ"/>
        </w:rPr>
        <w:t>n the event of their failure to implement</w:t>
      </w:r>
      <w:r w:rsidR="00BB03CC">
        <w:rPr>
          <w:rFonts w:ascii="Times New Roman" w:hAnsi="Times New Roman"/>
          <w:sz w:val="24"/>
          <w:szCs w:val="24"/>
          <w:lang w:val="sr-Latn-ME"/>
        </w:rPr>
        <w:t xml:space="preserve"> them</w:t>
      </w:r>
      <w:r w:rsidRPr="00C94241">
        <w:rPr>
          <w:rFonts w:ascii="Times New Roman" w:hAnsi="Times New Roman"/>
          <w:sz w:val="24"/>
          <w:szCs w:val="24"/>
          <w:lang w:val="uz-Cyrl-UZ"/>
        </w:rPr>
        <w:t xml:space="preserve">, depending on who is the founder, owner or co-owner of the </w:t>
      </w:r>
      <w:r w:rsidR="00BB03CC">
        <w:rPr>
          <w:rFonts w:ascii="Times New Roman" w:hAnsi="Times New Roman"/>
          <w:sz w:val="24"/>
          <w:szCs w:val="24"/>
          <w:lang w:val="sr-Latn-ME"/>
        </w:rPr>
        <w:t>contracting authority</w:t>
      </w:r>
      <w:r w:rsidRPr="00C94241">
        <w:rPr>
          <w:rFonts w:ascii="Times New Roman" w:hAnsi="Times New Roman"/>
          <w:sz w:val="24"/>
          <w:szCs w:val="24"/>
          <w:lang w:val="uz-Cyrl-UZ"/>
        </w:rPr>
        <w:t xml:space="preserve">, </w:t>
      </w:r>
      <w:r w:rsidR="00BB03CC">
        <w:rPr>
          <w:rFonts w:ascii="Times New Roman" w:hAnsi="Times New Roman"/>
          <w:sz w:val="24"/>
          <w:szCs w:val="24"/>
          <w:lang w:val="sr-Latn-ME"/>
        </w:rPr>
        <w:t xml:space="preserve">inform the </w:t>
      </w:r>
      <w:r w:rsidRPr="00C94241">
        <w:rPr>
          <w:rFonts w:ascii="Times New Roman" w:hAnsi="Times New Roman"/>
          <w:sz w:val="24"/>
          <w:szCs w:val="24"/>
          <w:lang w:val="uz-Cyrl-UZ"/>
        </w:rPr>
        <w:t xml:space="preserve">Government of Montenegro or competent local self-government </w:t>
      </w:r>
      <w:r w:rsidR="00BB03CC">
        <w:rPr>
          <w:rFonts w:ascii="Times New Roman" w:hAnsi="Times New Roman"/>
          <w:sz w:val="24"/>
          <w:szCs w:val="24"/>
          <w:lang w:val="sr-Latn-ME"/>
        </w:rPr>
        <w:t xml:space="preserve">body </w:t>
      </w:r>
      <w:r w:rsidRPr="00C94241">
        <w:rPr>
          <w:rFonts w:ascii="Times New Roman" w:hAnsi="Times New Roman"/>
          <w:sz w:val="24"/>
          <w:szCs w:val="24"/>
          <w:lang w:val="uz-Cyrl-UZ"/>
        </w:rPr>
        <w:t>and propose appropriate measures</w:t>
      </w:r>
      <w:r>
        <w:rPr>
          <w:rFonts w:ascii="Times New Roman" w:hAnsi="Times New Roman"/>
          <w:sz w:val="24"/>
          <w:szCs w:val="24"/>
          <w:lang w:val="sr-Latn-ME"/>
        </w:rPr>
        <w:t>.</w:t>
      </w:r>
    </w:p>
    <w:p w14:paraId="5FD96D1C" w14:textId="77777777" w:rsidR="00C37078" w:rsidRPr="00442904" w:rsidRDefault="00C37078" w:rsidP="00EE3427">
      <w:pPr>
        <w:pStyle w:val="NoSpacing"/>
        <w:jc w:val="both"/>
        <w:rPr>
          <w:rFonts w:ascii="Times New Roman" w:hAnsi="Times New Roman"/>
          <w:b/>
          <w:sz w:val="24"/>
          <w:szCs w:val="24"/>
        </w:rPr>
      </w:pPr>
    </w:p>
    <w:p w14:paraId="333BAA1B" w14:textId="77777777" w:rsidR="00C37078" w:rsidRPr="00442904" w:rsidRDefault="00882103" w:rsidP="00EE3427">
      <w:pPr>
        <w:pStyle w:val="NoSpacing"/>
        <w:jc w:val="both"/>
        <w:rPr>
          <w:rFonts w:ascii="Times New Roman" w:eastAsia="Times New Roman" w:hAnsi="Times New Roman"/>
          <w:b/>
          <w:sz w:val="24"/>
          <w:szCs w:val="24"/>
          <w:lang w:val="hr-HR" w:eastAsia="hr-HR"/>
        </w:rPr>
      </w:pPr>
      <w:r w:rsidRPr="00442904">
        <w:rPr>
          <w:rFonts w:ascii="Times New Roman" w:hAnsi="Times New Roman"/>
          <w:b/>
          <w:sz w:val="24"/>
          <w:szCs w:val="24"/>
        </w:rPr>
        <w:t>4.</w:t>
      </w:r>
      <w:r w:rsidR="00C37078" w:rsidRPr="00442904">
        <w:rPr>
          <w:rFonts w:ascii="Times New Roman" w:hAnsi="Times New Roman"/>
          <w:b/>
          <w:sz w:val="24"/>
          <w:szCs w:val="24"/>
        </w:rPr>
        <w:t>2</w:t>
      </w:r>
      <w:r w:rsidRPr="00442904">
        <w:rPr>
          <w:rFonts w:ascii="Times New Roman" w:hAnsi="Times New Roman"/>
          <w:b/>
          <w:sz w:val="24"/>
          <w:szCs w:val="24"/>
        </w:rPr>
        <w:t xml:space="preserve">. </w:t>
      </w:r>
      <w:r w:rsidR="00C37078" w:rsidRPr="00442904">
        <w:rPr>
          <w:rFonts w:ascii="Times New Roman" w:hAnsi="Times New Roman"/>
          <w:b/>
          <w:sz w:val="24"/>
          <w:szCs w:val="24"/>
        </w:rPr>
        <w:t xml:space="preserve"> </w:t>
      </w:r>
      <w:r w:rsidR="00C37078" w:rsidRPr="00442904">
        <w:rPr>
          <w:rFonts w:ascii="Times New Roman" w:eastAsia="Times New Roman" w:hAnsi="Times New Roman"/>
          <w:b/>
          <w:sz w:val="24"/>
          <w:szCs w:val="24"/>
          <w:lang w:val="hr-HR" w:eastAsia="hr-HR"/>
        </w:rPr>
        <w:t>Identifi</w:t>
      </w:r>
      <w:r w:rsidR="00BB03CC">
        <w:rPr>
          <w:rFonts w:ascii="Times New Roman" w:eastAsia="Times New Roman" w:hAnsi="Times New Roman"/>
          <w:b/>
          <w:sz w:val="24"/>
          <w:szCs w:val="24"/>
          <w:lang w:val="hr-HR" w:eastAsia="hr-HR"/>
        </w:rPr>
        <w:t>ed shortcomings of the existing system</w:t>
      </w:r>
    </w:p>
    <w:p w14:paraId="12F9ACF8" w14:textId="77777777" w:rsidR="00862745" w:rsidRPr="00442904" w:rsidRDefault="00862745" w:rsidP="00EE3427">
      <w:pPr>
        <w:pStyle w:val="NoSpacing"/>
        <w:jc w:val="both"/>
        <w:rPr>
          <w:rFonts w:ascii="Times New Roman" w:eastAsia="Times New Roman" w:hAnsi="Times New Roman"/>
          <w:b/>
          <w:sz w:val="24"/>
          <w:szCs w:val="24"/>
          <w:lang w:val="hr-HR" w:eastAsia="hr-HR"/>
        </w:rPr>
      </w:pPr>
    </w:p>
    <w:p w14:paraId="0F6D73CC" w14:textId="77777777" w:rsidR="002B5DC0" w:rsidRPr="002B5DC0" w:rsidRDefault="002B5DC0" w:rsidP="00EE3427">
      <w:pPr>
        <w:pStyle w:val="NoSpacing"/>
        <w:jc w:val="both"/>
        <w:rPr>
          <w:rFonts w:ascii="Times New Roman" w:eastAsia="Times New Roman" w:hAnsi="Times New Roman"/>
          <w:sz w:val="24"/>
          <w:szCs w:val="24"/>
          <w:lang w:val="sr-Latn-ME" w:eastAsia="hr-HR"/>
        </w:rPr>
      </w:pPr>
      <w:r w:rsidRPr="002B5DC0">
        <w:rPr>
          <w:rFonts w:ascii="Times New Roman" w:eastAsia="Times New Roman" w:hAnsi="Times New Roman"/>
          <w:sz w:val="24"/>
          <w:szCs w:val="24"/>
          <w:lang w:val="uz-Cyrl-UZ" w:eastAsia="hr-HR"/>
        </w:rPr>
        <w:t xml:space="preserve">Contracting authorities in response to </w:t>
      </w:r>
      <w:r>
        <w:rPr>
          <w:rFonts w:ascii="Times New Roman" w:eastAsia="Times New Roman" w:hAnsi="Times New Roman"/>
          <w:sz w:val="24"/>
          <w:szCs w:val="24"/>
          <w:lang w:val="sr-Latn-ME" w:eastAsia="hr-HR"/>
        </w:rPr>
        <w:t>appeals</w:t>
      </w:r>
      <w:r w:rsidRPr="002B5DC0">
        <w:rPr>
          <w:rFonts w:ascii="Times New Roman" w:eastAsia="Times New Roman" w:hAnsi="Times New Roman"/>
          <w:sz w:val="24"/>
          <w:szCs w:val="24"/>
          <w:lang w:val="uz-Cyrl-UZ" w:eastAsia="hr-HR"/>
        </w:rPr>
        <w:t xml:space="preserve"> often try to</w:t>
      </w:r>
      <w:r>
        <w:rPr>
          <w:rFonts w:ascii="Times New Roman" w:eastAsia="Times New Roman" w:hAnsi="Times New Roman"/>
          <w:sz w:val="24"/>
          <w:szCs w:val="24"/>
          <w:lang w:val="sr-Latn-ME" w:eastAsia="hr-HR"/>
        </w:rPr>
        <w:t xml:space="preserve"> explain and justify</w:t>
      </w:r>
      <w:r w:rsidRPr="002B5DC0">
        <w:rPr>
          <w:rFonts w:ascii="Times New Roman" w:eastAsia="Times New Roman" w:hAnsi="Times New Roman"/>
          <w:sz w:val="24"/>
          <w:szCs w:val="24"/>
          <w:lang w:val="uz-Cyrl-UZ" w:eastAsia="hr-HR"/>
        </w:rPr>
        <w:t xml:space="preserve"> their mistakes in public procurement procedures </w:t>
      </w:r>
      <w:r>
        <w:rPr>
          <w:rFonts w:ascii="Times New Roman" w:eastAsia="Times New Roman" w:hAnsi="Times New Roman"/>
          <w:sz w:val="24"/>
          <w:szCs w:val="24"/>
          <w:lang w:val="sr-Latn-ME" w:eastAsia="hr-HR"/>
        </w:rPr>
        <w:t>by</w:t>
      </w:r>
      <w:r w:rsidRPr="002B5DC0">
        <w:rPr>
          <w:rFonts w:ascii="Times New Roman" w:eastAsia="Times New Roman" w:hAnsi="Times New Roman"/>
          <w:sz w:val="24"/>
          <w:szCs w:val="24"/>
          <w:lang w:val="uz-Cyrl-UZ" w:eastAsia="hr-HR"/>
        </w:rPr>
        <w:t xml:space="preserve"> the fact that</w:t>
      </w:r>
      <w:r>
        <w:rPr>
          <w:rFonts w:ascii="Times New Roman" w:eastAsia="Times New Roman" w:hAnsi="Times New Roman"/>
          <w:sz w:val="24"/>
          <w:szCs w:val="24"/>
          <w:lang w:val="sr-Latn-ME" w:eastAsia="hr-HR"/>
        </w:rPr>
        <w:t xml:space="preserve"> the PPL</w:t>
      </w:r>
      <w:r w:rsidRPr="002B5DC0">
        <w:rPr>
          <w:rFonts w:ascii="Times New Roman" w:eastAsia="Times New Roman" w:hAnsi="Times New Roman"/>
          <w:sz w:val="24"/>
          <w:szCs w:val="24"/>
          <w:lang w:val="uz-Cyrl-UZ" w:eastAsia="hr-HR"/>
        </w:rPr>
        <w:t xml:space="preserve"> does not contain adequate solutions for the elimination</w:t>
      </w:r>
      <w:r w:rsidRPr="002B5DC0">
        <w:rPr>
          <w:rFonts w:ascii="Times New Roman" w:eastAsia="Times New Roman" w:hAnsi="Times New Roman" w:cstheme="minorBidi"/>
          <w:sz w:val="24"/>
          <w:szCs w:val="24"/>
          <w:lang w:val="sr-Latn-ME" w:eastAsia="hr-HR"/>
        </w:rPr>
        <w:t xml:space="preserve"> </w:t>
      </w:r>
      <w:r w:rsidRPr="002B5DC0">
        <w:rPr>
          <w:rFonts w:ascii="Times New Roman" w:eastAsia="Times New Roman" w:hAnsi="Times New Roman"/>
          <w:sz w:val="24"/>
          <w:szCs w:val="24"/>
          <w:lang w:val="sr-Latn-ME" w:eastAsia="hr-HR"/>
        </w:rPr>
        <w:t xml:space="preserve">from a </w:t>
      </w:r>
      <w:r w:rsidRPr="002B5DC0">
        <w:rPr>
          <w:rFonts w:ascii="Times New Roman" w:eastAsia="Times New Roman" w:hAnsi="Times New Roman"/>
          <w:sz w:val="24"/>
          <w:szCs w:val="24"/>
          <w:lang w:val="uz-Cyrl-UZ" w:eastAsia="hr-HR"/>
        </w:rPr>
        <w:t>public procurement</w:t>
      </w:r>
      <w:r w:rsidRPr="002B5DC0">
        <w:rPr>
          <w:rFonts w:ascii="Times New Roman" w:eastAsia="Times New Roman" w:hAnsi="Times New Roman"/>
          <w:sz w:val="24"/>
          <w:szCs w:val="24"/>
          <w:lang w:val="sr-Latn-ME" w:eastAsia="hr-HR"/>
        </w:rPr>
        <w:t xml:space="preserve"> procedures</w:t>
      </w:r>
      <w:r>
        <w:rPr>
          <w:rFonts w:ascii="Times New Roman" w:eastAsia="Times New Roman" w:hAnsi="Times New Roman"/>
          <w:sz w:val="24"/>
          <w:szCs w:val="24"/>
          <w:lang w:val="sr-Latn-ME" w:eastAsia="hr-HR"/>
        </w:rPr>
        <w:t xml:space="preserve"> of</w:t>
      </w:r>
      <w:r w:rsidRPr="002B5DC0">
        <w:rPr>
          <w:rFonts w:ascii="Times New Roman" w:eastAsia="Times New Roman" w:hAnsi="Times New Roman"/>
          <w:sz w:val="24"/>
          <w:szCs w:val="24"/>
          <w:lang w:val="uz-Cyrl-UZ" w:eastAsia="hr-HR"/>
        </w:rPr>
        <w:t xml:space="preserve"> </w:t>
      </w:r>
      <w:r>
        <w:rPr>
          <w:rFonts w:ascii="Times New Roman" w:eastAsia="Times New Roman" w:hAnsi="Times New Roman"/>
          <w:sz w:val="24"/>
          <w:szCs w:val="24"/>
          <w:lang w:val="sr-Latn-ME" w:eastAsia="hr-HR"/>
        </w:rPr>
        <w:t xml:space="preserve">those bidders </w:t>
      </w:r>
      <w:r w:rsidRPr="002B5DC0">
        <w:rPr>
          <w:rFonts w:ascii="Times New Roman" w:eastAsia="Times New Roman" w:hAnsi="Times New Roman"/>
          <w:sz w:val="24"/>
          <w:szCs w:val="24"/>
          <w:lang w:val="uz-Cyrl-UZ" w:eastAsia="hr-HR"/>
        </w:rPr>
        <w:t>who are not</w:t>
      </w:r>
      <w:r>
        <w:rPr>
          <w:rFonts w:ascii="Times New Roman" w:eastAsia="Times New Roman" w:hAnsi="Times New Roman"/>
          <w:sz w:val="24"/>
          <w:szCs w:val="24"/>
          <w:lang w:val="sr-Latn-ME" w:eastAsia="hr-HR"/>
        </w:rPr>
        <w:t xml:space="preserve"> adequately staffed</w:t>
      </w:r>
      <w:r w:rsidRPr="002B5DC0">
        <w:rPr>
          <w:rFonts w:ascii="Times New Roman" w:eastAsia="Times New Roman" w:hAnsi="Times New Roman"/>
          <w:sz w:val="24"/>
          <w:szCs w:val="24"/>
          <w:lang w:val="uz-Cyrl-UZ" w:eastAsia="hr-HR"/>
        </w:rPr>
        <w:t>,</w:t>
      </w:r>
      <w:r>
        <w:rPr>
          <w:rFonts w:ascii="Times New Roman" w:eastAsia="Times New Roman" w:hAnsi="Times New Roman"/>
          <w:sz w:val="24"/>
          <w:szCs w:val="24"/>
          <w:lang w:val="sr-Latn-ME" w:eastAsia="hr-HR"/>
        </w:rPr>
        <w:t xml:space="preserve"> nor they are</w:t>
      </w:r>
      <w:r w:rsidRPr="002B5DC0">
        <w:rPr>
          <w:rFonts w:ascii="Times New Roman" w:eastAsia="Times New Roman" w:hAnsi="Times New Roman"/>
          <w:sz w:val="24"/>
          <w:szCs w:val="24"/>
          <w:lang w:val="uz-Cyrl-UZ" w:eastAsia="hr-HR"/>
        </w:rPr>
        <w:t xml:space="preserve"> professional</w:t>
      </w:r>
      <w:r>
        <w:rPr>
          <w:rFonts w:ascii="Times New Roman" w:eastAsia="Times New Roman" w:hAnsi="Times New Roman"/>
          <w:sz w:val="24"/>
          <w:szCs w:val="24"/>
          <w:lang w:val="sr-Latn-ME" w:eastAsia="hr-HR"/>
        </w:rPr>
        <w:t>ly</w:t>
      </w:r>
      <w:r w:rsidRPr="002B5DC0">
        <w:rPr>
          <w:rFonts w:ascii="Times New Roman" w:eastAsia="Times New Roman" w:hAnsi="Times New Roman"/>
          <w:sz w:val="24"/>
          <w:szCs w:val="24"/>
          <w:lang w:val="uz-Cyrl-UZ" w:eastAsia="hr-HR"/>
        </w:rPr>
        <w:t xml:space="preserve">, technically and financially capable to realize the subject of public procurement and </w:t>
      </w:r>
      <w:r>
        <w:rPr>
          <w:rFonts w:ascii="Times New Roman" w:eastAsia="Times New Roman" w:hAnsi="Times New Roman"/>
          <w:sz w:val="24"/>
          <w:szCs w:val="24"/>
          <w:lang w:val="sr-Latn-ME" w:eastAsia="hr-HR"/>
        </w:rPr>
        <w:t xml:space="preserve">that </w:t>
      </w:r>
      <w:r w:rsidRPr="002B5DC0">
        <w:rPr>
          <w:rFonts w:ascii="Times New Roman" w:eastAsia="Times New Roman" w:hAnsi="Times New Roman"/>
          <w:sz w:val="24"/>
          <w:szCs w:val="24"/>
          <w:lang w:val="uz-Cyrl-UZ" w:eastAsia="hr-HR"/>
        </w:rPr>
        <w:t>it does not contain means of protection against abuse of the right to appea</w:t>
      </w:r>
      <w:r>
        <w:rPr>
          <w:rFonts w:ascii="Times New Roman" w:eastAsia="Times New Roman" w:hAnsi="Times New Roman"/>
          <w:sz w:val="24"/>
          <w:szCs w:val="24"/>
          <w:lang w:val="sr-Latn-ME" w:eastAsia="hr-HR"/>
        </w:rPr>
        <w:t>l.</w:t>
      </w:r>
    </w:p>
    <w:p w14:paraId="75001A72" w14:textId="77777777" w:rsidR="00862745" w:rsidRPr="00442904" w:rsidRDefault="00862745" w:rsidP="00EE3427">
      <w:pPr>
        <w:pStyle w:val="NoSpacing"/>
        <w:jc w:val="both"/>
        <w:rPr>
          <w:rFonts w:ascii="Times New Roman" w:eastAsia="Times New Roman" w:hAnsi="Times New Roman"/>
          <w:sz w:val="24"/>
          <w:szCs w:val="24"/>
          <w:lang w:val="hr-HR" w:eastAsia="hr-HR"/>
        </w:rPr>
      </w:pPr>
    </w:p>
    <w:p w14:paraId="2003703E" w14:textId="77777777" w:rsidR="002B5DC0" w:rsidRPr="00550A1C" w:rsidRDefault="002B5DC0" w:rsidP="00EE3427">
      <w:pPr>
        <w:pStyle w:val="NoSpacing"/>
        <w:jc w:val="both"/>
        <w:rPr>
          <w:rFonts w:ascii="Times New Roman" w:eastAsia="Times New Roman" w:hAnsi="Times New Roman"/>
          <w:sz w:val="24"/>
          <w:szCs w:val="24"/>
          <w:lang w:val="sr-Latn-ME" w:eastAsia="hr-HR"/>
        </w:rPr>
      </w:pPr>
      <w:r w:rsidRPr="002B5DC0">
        <w:rPr>
          <w:rFonts w:ascii="Times New Roman" w:eastAsia="Times New Roman" w:hAnsi="Times New Roman"/>
          <w:sz w:val="24"/>
          <w:szCs w:val="24"/>
          <w:lang w:val="uz-Cyrl-UZ" w:eastAsia="hr-HR"/>
        </w:rPr>
        <w:t xml:space="preserve">These remarks </w:t>
      </w:r>
      <w:r>
        <w:rPr>
          <w:rFonts w:ascii="Times New Roman" w:eastAsia="Times New Roman" w:hAnsi="Times New Roman"/>
          <w:sz w:val="24"/>
          <w:szCs w:val="24"/>
          <w:lang w:val="sr-Latn-ME" w:eastAsia="hr-HR"/>
        </w:rPr>
        <w:t xml:space="preserve">by </w:t>
      </w:r>
      <w:r w:rsidRPr="002B5DC0">
        <w:rPr>
          <w:rFonts w:ascii="Times New Roman" w:eastAsia="Times New Roman" w:hAnsi="Times New Roman"/>
          <w:sz w:val="24"/>
          <w:szCs w:val="24"/>
          <w:lang w:val="uz-Cyrl-UZ" w:eastAsia="hr-HR"/>
        </w:rPr>
        <w:t xml:space="preserve">contracting authorities </w:t>
      </w:r>
      <w:r>
        <w:rPr>
          <w:rFonts w:ascii="Times New Roman" w:eastAsia="Times New Roman" w:hAnsi="Times New Roman"/>
          <w:sz w:val="24"/>
          <w:szCs w:val="24"/>
          <w:lang w:val="sr-Latn-ME" w:eastAsia="hr-HR"/>
        </w:rPr>
        <w:t>are grounded</w:t>
      </w:r>
      <w:r w:rsidRPr="002B5DC0">
        <w:rPr>
          <w:rFonts w:ascii="Times New Roman" w:eastAsia="Times New Roman" w:hAnsi="Times New Roman"/>
          <w:sz w:val="24"/>
          <w:szCs w:val="24"/>
          <w:lang w:val="uz-Cyrl-UZ" w:eastAsia="hr-HR"/>
        </w:rPr>
        <w:t xml:space="preserve"> in relation to the existing provisions </w:t>
      </w:r>
      <w:r>
        <w:rPr>
          <w:rFonts w:ascii="Times New Roman" w:eastAsia="Times New Roman" w:hAnsi="Times New Roman"/>
          <w:sz w:val="24"/>
          <w:szCs w:val="24"/>
          <w:lang w:val="sr-Latn-ME" w:eastAsia="hr-HR"/>
        </w:rPr>
        <w:t xml:space="preserve">of the PPL </w:t>
      </w:r>
      <w:r w:rsidRPr="002B5DC0">
        <w:rPr>
          <w:rFonts w:ascii="Times New Roman" w:eastAsia="Times New Roman" w:hAnsi="Times New Roman"/>
          <w:sz w:val="24"/>
          <w:szCs w:val="24"/>
          <w:lang w:val="uz-Cyrl-UZ" w:eastAsia="hr-HR"/>
        </w:rPr>
        <w:t xml:space="preserve">governing optional conditions for the participation of bidders in public procurement </w:t>
      </w:r>
      <w:r w:rsidRPr="002B5DC0">
        <w:rPr>
          <w:rFonts w:ascii="Times New Roman" w:eastAsia="Times New Roman" w:hAnsi="Times New Roman"/>
          <w:sz w:val="24"/>
          <w:szCs w:val="24"/>
          <w:lang w:val="uz-Cyrl-UZ" w:eastAsia="hr-HR"/>
        </w:rPr>
        <w:lastRenderedPageBreak/>
        <w:t xml:space="preserve">procedures, or stipulating the possible evidence to demonstrate compliance with these requirements, </w:t>
      </w:r>
      <w:r>
        <w:rPr>
          <w:rFonts w:ascii="Times New Roman" w:eastAsia="Times New Roman" w:hAnsi="Times New Roman"/>
          <w:sz w:val="24"/>
          <w:szCs w:val="24"/>
          <w:lang w:val="sr-Latn-ME" w:eastAsia="hr-HR"/>
        </w:rPr>
        <w:t>since the prescribed</w:t>
      </w:r>
      <w:r w:rsidRPr="002B5DC0">
        <w:rPr>
          <w:rFonts w:ascii="Times New Roman" w:eastAsia="Times New Roman" w:hAnsi="Times New Roman"/>
          <w:sz w:val="24"/>
          <w:szCs w:val="24"/>
          <w:lang w:val="uz-Cyrl-UZ" w:eastAsia="hr-HR"/>
        </w:rPr>
        <w:t xml:space="preserve"> possible evidence does not </w:t>
      </w:r>
      <w:r>
        <w:rPr>
          <w:rFonts w:ascii="Times New Roman" w:eastAsia="Times New Roman" w:hAnsi="Times New Roman"/>
          <w:sz w:val="24"/>
          <w:szCs w:val="24"/>
          <w:lang w:val="uz-Cyrl-UZ" w:eastAsia="hr-HR"/>
        </w:rPr>
        <w:t>practical</w:t>
      </w:r>
      <w:r>
        <w:rPr>
          <w:rFonts w:ascii="Times New Roman" w:eastAsia="Times New Roman" w:hAnsi="Times New Roman"/>
          <w:sz w:val="24"/>
          <w:szCs w:val="24"/>
          <w:lang w:val="sr-Latn-ME" w:eastAsia="hr-HR"/>
        </w:rPr>
        <w:t xml:space="preserve">ly </w:t>
      </w:r>
      <w:r w:rsidRPr="002B5DC0">
        <w:rPr>
          <w:rFonts w:ascii="Times New Roman" w:eastAsia="Times New Roman" w:hAnsi="Times New Roman"/>
          <w:sz w:val="24"/>
          <w:szCs w:val="24"/>
          <w:lang w:val="uz-Cyrl-UZ" w:eastAsia="hr-HR"/>
        </w:rPr>
        <w:t xml:space="preserve">prove anything, but they are, </w:t>
      </w:r>
      <w:r>
        <w:rPr>
          <w:rFonts w:ascii="Times New Roman" w:eastAsia="Times New Roman" w:hAnsi="Times New Roman"/>
          <w:sz w:val="24"/>
          <w:szCs w:val="24"/>
          <w:lang w:val="sr-Latn-ME" w:eastAsia="hr-HR"/>
        </w:rPr>
        <w:t>i</w:t>
      </w:r>
      <w:r w:rsidRPr="002B5DC0">
        <w:rPr>
          <w:rFonts w:ascii="Times New Roman" w:eastAsia="Times New Roman" w:hAnsi="Times New Roman"/>
          <w:sz w:val="24"/>
          <w:szCs w:val="24"/>
          <w:lang w:val="uz-Cyrl-UZ" w:eastAsia="hr-HR"/>
        </w:rPr>
        <w:t>n principle,</w:t>
      </w:r>
      <w:r>
        <w:rPr>
          <w:rFonts w:ascii="Times New Roman" w:eastAsia="Times New Roman" w:hAnsi="Times New Roman"/>
          <w:sz w:val="24"/>
          <w:szCs w:val="24"/>
          <w:lang w:val="sr-Latn-ME" w:eastAsia="hr-HR"/>
        </w:rPr>
        <w:t xml:space="preserve"> of </w:t>
      </w:r>
      <w:r w:rsidRPr="002B5DC0">
        <w:rPr>
          <w:rFonts w:ascii="Times New Roman" w:eastAsia="Times New Roman" w:hAnsi="Times New Roman"/>
          <w:sz w:val="24"/>
          <w:szCs w:val="24"/>
          <w:lang w:val="uz-Cyrl-UZ" w:eastAsia="hr-HR"/>
        </w:rPr>
        <w:t>a declarative character, so the contract</w:t>
      </w:r>
      <w:r w:rsidR="00634924">
        <w:rPr>
          <w:rFonts w:ascii="Times New Roman" w:eastAsia="Times New Roman" w:hAnsi="Times New Roman"/>
          <w:sz w:val="24"/>
          <w:szCs w:val="24"/>
          <w:lang w:val="sr-Latn-ME" w:eastAsia="hr-HR"/>
        </w:rPr>
        <w:t>ing authorities</w:t>
      </w:r>
      <w:r w:rsidRPr="002B5DC0">
        <w:rPr>
          <w:rFonts w:ascii="Times New Roman" w:eastAsia="Times New Roman" w:hAnsi="Times New Roman"/>
          <w:sz w:val="24"/>
          <w:szCs w:val="24"/>
          <w:lang w:val="uz-Cyrl-UZ" w:eastAsia="hr-HR"/>
        </w:rPr>
        <w:t xml:space="preserve"> are trying to </w:t>
      </w:r>
      <w:r w:rsidR="00634924">
        <w:rPr>
          <w:rFonts w:ascii="Times New Roman" w:eastAsia="Times New Roman" w:hAnsi="Times New Roman"/>
          <w:sz w:val="24"/>
          <w:szCs w:val="24"/>
          <w:lang w:val="sr-Latn-ME" w:eastAsia="hr-HR"/>
        </w:rPr>
        <w:t>define them i</w:t>
      </w:r>
      <w:r w:rsidRPr="002B5DC0">
        <w:rPr>
          <w:rFonts w:ascii="Times New Roman" w:eastAsia="Times New Roman" w:hAnsi="Times New Roman"/>
          <w:sz w:val="24"/>
          <w:szCs w:val="24"/>
          <w:lang w:val="uz-Cyrl-UZ" w:eastAsia="hr-HR"/>
        </w:rPr>
        <w:t>n the tender documents</w:t>
      </w:r>
      <w:r w:rsidR="00634924">
        <w:rPr>
          <w:rFonts w:ascii="Times New Roman" w:eastAsia="Times New Roman" w:hAnsi="Times New Roman"/>
          <w:sz w:val="24"/>
          <w:szCs w:val="24"/>
          <w:lang w:val="sr-Latn-ME" w:eastAsia="hr-HR"/>
        </w:rPr>
        <w:t xml:space="preserve"> in a different manner</w:t>
      </w:r>
      <w:r w:rsidRPr="002B5DC0">
        <w:rPr>
          <w:rFonts w:ascii="Times New Roman" w:eastAsia="Times New Roman" w:hAnsi="Times New Roman"/>
          <w:sz w:val="24"/>
          <w:szCs w:val="24"/>
          <w:lang w:val="uz-Cyrl-UZ" w:eastAsia="hr-HR"/>
        </w:rPr>
        <w:t xml:space="preserve">, which, in terms of the existing </w:t>
      </w:r>
      <w:r w:rsidR="00634924">
        <w:rPr>
          <w:rFonts w:ascii="Times New Roman" w:eastAsia="Times New Roman" w:hAnsi="Times New Roman"/>
          <w:sz w:val="24"/>
          <w:szCs w:val="24"/>
          <w:lang w:val="sr-Latn-ME" w:eastAsia="hr-HR"/>
        </w:rPr>
        <w:t>L</w:t>
      </w:r>
      <w:r w:rsidRPr="002B5DC0">
        <w:rPr>
          <w:rFonts w:ascii="Times New Roman" w:eastAsia="Times New Roman" w:hAnsi="Times New Roman"/>
          <w:sz w:val="24"/>
          <w:szCs w:val="24"/>
          <w:lang w:val="uz-Cyrl-UZ" w:eastAsia="hr-HR"/>
        </w:rPr>
        <w:t>aw, leads to the illegality that is reflected in the restriction of competition or discrimination against the persons concerned as a potential bidder or bidders, which in the</w:t>
      </w:r>
      <w:r w:rsidR="00550A1C" w:rsidRPr="002B5DC0">
        <w:rPr>
          <w:rFonts w:ascii="Times New Roman" w:eastAsia="Times New Roman" w:hAnsi="Times New Roman"/>
          <w:sz w:val="24"/>
          <w:szCs w:val="24"/>
          <w:lang w:val="uz-Cyrl-UZ" w:eastAsia="hr-HR"/>
        </w:rPr>
        <w:t xml:space="preserve"> </w:t>
      </w:r>
      <w:r w:rsidR="00550A1C">
        <w:rPr>
          <w:rFonts w:ascii="Times New Roman" w:eastAsia="Times New Roman" w:hAnsi="Times New Roman"/>
          <w:sz w:val="24"/>
          <w:szCs w:val="24"/>
          <w:lang w:val="sr-Latn-ME" w:eastAsia="hr-HR"/>
        </w:rPr>
        <w:t xml:space="preserve">appeal </w:t>
      </w:r>
      <w:r w:rsidRPr="002B5DC0">
        <w:rPr>
          <w:rFonts w:ascii="Times New Roman" w:eastAsia="Times New Roman" w:hAnsi="Times New Roman"/>
          <w:sz w:val="24"/>
          <w:szCs w:val="24"/>
          <w:lang w:val="uz-Cyrl-UZ" w:eastAsia="hr-HR"/>
        </w:rPr>
        <w:t>proce</w:t>
      </w:r>
      <w:r w:rsidR="00550A1C">
        <w:rPr>
          <w:rFonts w:ascii="Times New Roman" w:eastAsia="Times New Roman" w:hAnsi="Times New Roman"/>
          <w:sz w:val="24"/>
          <w:szCs w:val="24"/>
          <w:lang w:val="sr-Latn-ME" w:eastAsia="hr-HR"/>
        </w:rPr>
        <w:t>edings</w:t>
      </w:r>
      <w:r w:rsidRPr="002B5DC0">
        <w:rPr>
          <w:rFonts w:ascii="Times New Roman" w:eastAsia="Times New Roman" w:hAnsi="Times New Roman"/>
          <w:sz w:val="24"/>
          <w:szCs w:val="24"/>
          <w:lang w:val="uz-Cyrl-UZ" w:eastAsia="hr-HR"/>
        </w:rPr>
        <w:t xml:space="preserve"> has the effect of cancellation of the procurement procedure in part or in its entirety</w:t>
      </w:r>
      <w:r w:rsidR="00550A1C">
        <w:rPr>
          <w:rFonts w:ascii="Times New Roman" w:eastAsia="Times New Roman" w:hAnsi="Times New Roman"/>
          <w:sz w:val="24"/>
          <w:szCs w:val="24"/>
          <w:lang w:val="sr-Latn-ME" w:eastAsia="hr-HR"/>
        </w:rPr>
        <w:t>.</w:t>
      </w:r>
      <w:r w:rsidR="00550A1C" w:rsidRPr="00550A1C">
        <w:rPr>
          <w:rFonts w:ascii="Arial" w:eastAsiaTheme="minorHAnsi" w:hAnsi="Arial" w:cs="Arial"/>
          <w:color w:val="000000"/>
          <w:sz w:val="20"/>
          <w:szCs w:val="20"/>
          <w:lang w:val="uz-Cyrl-UZ"/>
        </w:rPr>
        <w:t xml:space="preserve"> </w:t>
      </w:r>
      <w:r w:rsidR="00550A1C" w:rsidRPr="00550A1C">
        <w:rPr>
          <w:rFonts w:ascii="Times New Roman" w:eastAsiaTheme="minorHAnsi" w:hAnsi="Times New Roman"/>
          <w:color w:val="000000"/>
          <w:sz w:val="24"/>
          <w:szCs w:val="24"/>
          <w:lang w:val="sr-Latn-ME"/>
        </w:rPr>
        <w:t>Namely,</w:t>
      </w:r>
      <w:r w:rsidR="00550A1C">
        <w:rPr>
          <w:rFonts w:ascii="Arial" w:eastAsiaTheme="minorHAnsi" w:hAnsi="Arial" w:cs="Arial"/>
          <w:color w:val="000000"/>
          <w:sz w:val="20"/>
          <w:szCs w:val="20"/>
          <w:lang w:val="sr-Latn-ME"/>
        </w:rPr>
        <w:t xml:space="preserve"> t</w:t>
      </w:r>
      <w:r w:rsidR="00550A1C" w:rsidRPr="00550A1C">
        <w:rPr>
          <w:rFonts w:ascii="Times New Roman" w:eastAsia="Times New Roman" w:hAnsi="Times New Roman"/>
          <w:sz w:val="24"/>
          <w:szCs w:val="24"/>
          <w:lang w:val="uz-Cyrl-UZ" w:eastAsia="hr-HR"/>
        </w:rPr>
        <w:t xml:space="preserve">he optional conditions for participation in public procurement procedure and evidence to prove their fulfillment should be a logical compound </w:t>
      </w:r>
      <w:r w:rsidR="00316E3B">
        <w:rPr>
          <w:rFonts w:ascii="Times New Roman" w:eastAsia="Times New Roman" w:hAnsi="Times New Roman"/>
          <w:sz w:val="24"/>
          <w:szCs w:val="24"/>
          <w:lang w:val="sr-Latn-ME" w:eastAsia="hr-HR"/>
        </w:rPr>
        <w:t>of bidders with the subject matter of</w:t>
      </w:r>
      <w:r w:rsidR="00550A1C" w:rsidRPr="00550A1C">
        <w:rPr>
          <w:rFonts w:ascii="Times New Roman" w:eastAsia="Times New Roman" w:hAnsi="Times New Roman"/>
          <w:sz w:val="24"/>
          <w:szCs w:val="24"/>
          <w:lang w:val="uz-Cyrl-UZ" w:eastAsia="hr-HR"/>
        </w:rPr>
        <w:t xml:space="preserve"> the procurement, and their demands should be proportional to the scope, specificity, complexity and value of the contract,</w:t>
      </w:r>
      <w:r w:rsidR="00316E3B">
        <w:rPr>
          <w:rFonts w:ascii="Times New Roman" w:eastAsia="Times New Roman" w:hAnsi="Times New Roman"/>
          <w:sz w:val="24"/>
          <w:szCs w:val="24"/>
          <w:lang w:val="sr-Latn-ME" w:eastAsia="hr-HR"/>
        </w:rPr>
        <w:t xml:space="preserve"> while</w:t>
      </w:r>
      <w:r w:rsidR="00550A1C" w:rsidRPr="00550A1C">
        <w:rPr>
          <w:rFonts w:ascii="Times New Roman" w:eastAsia="Times New Roman" w:hAnsi="Times New Roman"/>
          <w:sz w:val="24"/>
          <w:szCs w:val="24"/>
          <w:lang w:val="uz-Cyrl-UZ" w:eastAsia="hr-HR"/>
        </w:rPr>
        <w:t xml:space="preserve"> their fulfillment must</w:t>
      </w:r>
      <w:r w:rsidR="00316E3B">
        <w:rPr>
          <w:rFonts w:ascii="Times New Roman" w:eastAsia="Times New Roman" w:hAnsi="Times New Roman"/>
          <w:sz w:val="24"/>
          <w:szCs w:val="24"/>
          <w:lang w:val="sr-Latn-ME" w:eastAsia="hr-HR"/>
        </w:rPr>
        <w:t xml:space="preserve"> be</w:t>
      </w:r>
      <w:r w:rsidR="00550A1C" w:rsidRPr="00550A1C">
        <w:rPr>
          <w:rFonts w:ascii="Times New Roman" w:eastAsia="Times New Roman" w:hAnsi="Times New Roman"/>
          <w:sz w:val="24"/>
          <w:szCs w:val="24"/>
          <w:lang w:val="uz-Cyrl-UZ" w:eastAsia="hr-HR"/>
        </w:rPr>
        <w:t xml:space="preserve"> enable</w:t>
      </w:r>
      <w:r w:rsidR="00316E3B">
        <w:rPr>
          <w:rFonts w:ascii="Times New Roman" w:eastAsia="Times New Roman" w:hAnsi="Times New Roman"/>
          <w:sz w:val="24"/>
          <w:szCs w:val="24"/>
          <w:lang w:val="sr-Latn-ME" w:eastAsia="hr-HR"/>
        </w:rPr>
        <w:t>d</w:t>
      </w:r>
      <w:r w:rsidR="00550A1C" w:rsidRPr="00550A1C">
        <w:rPr>
          <w:rFonts w:ascii="Times New Roman" w:eastAsia="Times New Roman" w:hAnsi="Times New Roman"/>
          <w:sz w:val="24"/>
          <w:szCs w:val="24"/>
          <w:lang w:val="uz-Cyrl-UZ" w:eastAsia="hr-HR"/>
        </w:rPr>
        <w:t xml:space="preserve"> </w:t>
      </w:r>
      <w:r w:rsidR="00316E3B">
        <w:rPr>
          <w:rFonts w:ascii="Times New Roman" w:eastAsia="Times New Roman" w:hAnsi="Times New Roman"/>
          <w:sz w:val="24"/>
          <w:szCs w:val="24"/>
          <w:lang w:val="sr-Latn-ME" w:eastAsia="hr-HR"/>
        </w:rPr>
        <w:t xml:space="preserve">through </w:t>
      </w:r>
      <w:r w:rsidR="00550A1C" w:rsidRPr="00550A1C">
        <w:rPr>
          <w:rFonts w:ascii="Times New Roman" w:eastAsia="Times New Roman" w:hAnsi="Times New Roman"/>
          <w:sz w:val="24"/>
          <w:szCs w:val="24"/>
          <w:lang w:val="uz-Cyrl-UZ" w:eastAsia="hr-HR"/>
        </w:rPr>
        <w:t xml:space="preserve">the submission of a joint bid, ie. through association of more economic operators and by clearly defining the way in which the fulfillment of these conditions </w:t>
      </w:r>
      <w:r w:rsidR="00316E3B">
        <w:rPr>
          <w:rFonts w:ascii="Times New Roman" w:eastAsia="Times New Roman" w:hAnsi="Times New Roman"/>
          <w:sz w:val="24"/>
          <w:szCs w:val="24"/>
          <w:lang w:val="sr-Latn-ME" w:eastAsia="hr-HR"/>
        </w:rPr>
        <w:t xml:space="preserve">is </w:t>
      </w:r>
      <w:r w:rsidR="00550A1C" w:rsidRPr="00550A1C">
        <w:rPr>
          <w:rFonts w:ascii="Times New Roman" w:eastAsia="Times New Roman" w:hAnsi="Times New Roman"/>
          <w:sz w:val="24"/>
          <w:szCs w:val="24"/>
          <w:lang w:val="uz-Cyrl-UZ" w:eastAsia="hr-HR"/>
        </w:rPr>
        <w:t>prove</w:t>
      </w:r>
      <w:r w:rsidR="00316E3B">
        <w:rPr>
          <w:rFonts w:ascii="Times New Roman" w:eastAsia="Times New Roman" w:hAnsi="Times New Roman"/>
          <w:sz w:val="24"/>
          <w:szCs w:val="24"/>
          <w:lang w:val="sr-Latn-ME" w:eastAsia="hr-HR"/>
        </w:rPr>
        <w:t>d</w:t>
      </w:r>
      <w:r w:rsidR="00550A1C" w:rsidRPr="00550A1C">
        <w:rPr>
          <w:rFonts w:ascii="Times New Roman" w:eastAsia="Times New Roman" w:hAnsi="Times New Roman"/>
          <w:sz w:val="24"/>
          <w:szCs w:val="24"/>
          <w:lang w:val="uz-Cyrl-UZ" w:eastAsia="hr-HR"/>
        </w:rPr>
        <w:t>.</w:t>
      </w:r>
      <w:r w:rsidR="00316E3B">
        <w:rPr>
          <w:rFonts w:ascii="Times New Roman" w:eastAsia="Times New Roman" w:hAnsi="Times New Roman"/>
          <w:sz w:val="24"/>
          <w:szCs w:val="24"/>
          <w:lang w:val="sr-Latn-ME" w:eastAsia="hr-HR"/>
        </w:rPr>
        <w:t xml:space="preserve"> </w:t>
      </w:r>
      <w:r w:rsidR="00550A1C" w:rsidRPr="00550A1C">
        <w:rPr>
          <w:rFonts w:ascii="Times New Roman" w:eastAsia="Times New Roman" w:hAnsi="Times New Roman"/>
          <w:sz w:val="24"/>
          <w:szCs w:val="24"/>
          <w:lang w:val="uz-Cyrl-UZ" w:eastAsia="hr-HR"/>
        </w:rPr>
        <w:t xml:space="preserve">In addition, </w:t>
      </w:r>
      <w:r w:rsidR="00CE25E0">
        <w:rPr>
          <w:rFonts w:ascii="Times New Roman" w:eastAsia="Times New Roman" w:hAnsi="Times New Roman"/>
          <w:sz w:val="24"/>
          <w:szCs w:val="24"/>
          <w:lang w:val="sr-Latn-ME" w:eastAsia="hr-HR"/>
        </w:rPr>
        <w:t>certain evidence p</w:t>
      </w:r>
      <w:r w:rsidR="00550A1C" w:rsidRPr="00550A1C">
        <w:rPr>
          <w:rFonts w:ascii="Times New Roman" w:eastAsia="Times New Roman" w:hAnsi="Times New Roman"/>
          <w:sz w:val="24"/>
          <w:szCs w:val="24"/>
          <w:lang w:val="uz-Cyrl-UZ" w:eastAsia="hr-HR"/>
        </w:rPr>
        <w:t>rovided</w:t>
      </w:r>
      <w:r w:rsidR="00CE25E0">
        <w:rPr>
          <w:rFonts w:ascii="Times New Roman" w:eastAsia="Times New Roman" w:hAnsi="Times New Roman"/>
          <w:sz w:val="24"/>
          <w:szCs w:val="24"/>
          <w:lang w:val="sr-Latn-ME" w:eastAsia="hr-HR"/>
        </w:rPr>
        <w:t xml:space="preserve"> by the Law</w:t>
      </w:r>
      <w:r w:rsidR="00550A1C" w:rsidRPr="00550A1C">
        <w:rPr>
          <w:rFonts w:ascii="Times New Roman" w:eastAsia="Times New Roman" w:hAnsi="Times New Roman"/>
          <w:sz w:val="24"/>
          <w:szCs w:val="24"/>
          <w:lang w:val="uz-Cyrl-UZ" w:eastAsia="hr-HR"/>
        </w:rPr>
        <w:t xml:space="preserve"> </w:t>
      </w:r>
      <w:r w:rsidR="00CE25E0">
        <w:rPr>
          <w:rFonts w:ascii="Times New Roman" w:eastAsia="Times New Roman" w:hAnsi="Times New Roman"/>
          <w:sz w:val="24"/>
          <w:szCs w:val="24"/>
          <w:lang w:val="sr-Latn-ME" w:eastAsia="hr-HR"/>
        </w:rPr>
        <w:t>for</w:t>
      </w:r>
      <w:r w:rsidR="00550A1C" w:rsidRPr="00550A1C">
        <w:rPr>
          <w:rFonts w:ascii="Times New Roman" w:eastAsia="Times New Roman" w:hAnsi="Times New Roman"/>
          <w:sz w:val="24"/>
          <w:szCs w:val="24"/>
          <w:lang w:val="uz-Cyrl-UZ" w:eastAsia="hr-HR"/>
        </w:rPr>
        <w:t xml:space="preserve"> demonstrat</w:t>
      </w:r>
      <w:r w:rsidR="00CE25E0">
        <w:rPr>
          <w:rFonts w:ascii="Times New Roman" w:eastAsia="Times New Roman" w:hAnsi="Times New Roman"/>
          <w:sz w:val="24"/>
          <w:szCs w:val="24"/>
          <w:lang w:val="sr-Latn-ME" w:eastAsia="hr-HR"/>
        </w:rPr>
        <w:t>ing</w:t>
      </w:r>
      <w:r w:rsidR="00550A1C" w:rsidRPr="00550A1C">
        <w:rPr>
          <w:rFonts w:ascii="Times New Roman" w:eastAsia="Times New Roman" w:hAnsi="Times New Roman"/>
          <w:sz w:val="24"/>
          <w:szCs w:val="24"/>
          <w:lang w:val="uz-Cyrl-UZ" w:eastAsia="hr-HR"/>
        </w:rPr>
        <w:t xml:space="preserve"> the professional and technical qualifications of bidders </w:t>
      </w:r>
      <w:r w:rsidR="00CE25E0">
        <w:rPr>
          <w:rFonts w:ascii="Times New Roman" w:eastAsia="Times New Roman" w:hAnsi="Times New Roman"/>
          <w:sz w:val="24"/>
          <w:szCs w:val="24"/>
          <w:lang w:val="sr-Latn-ME" w:eastAsia="hr-HR"/>
        </w:rPr>
        <w:t>are</w:t>
      </w:r>
      <w:r w:rsidR="00550A1C" w:rsidRPr="00550A1C">
        <w:rPr>
          <w:rFonts w:ascii="Times New Roman" w:eastAsia="Times New Roman" w:hAnsi="Times New Roman"/>
          <w:sz w:val="24"/>
          <w:szCs w:val="24"/>
          <w:lang w:val="uz-Cyrl-UZ" w:eastAsia="hr-HR"/>
        </w:rPr>
        <w:t xml:space="preserve"> not related to </w:t>
      </w:r>
      <w:r w:rsidR="00CE25E0">
        <w:rPr>
          <w:rFonts w:ascii="Times New Roman" w:eastAsia="Times New Roman" w:hAnsi="Times New Roman"/>
          <w:sz w:val="24"/>
          <w:szCs w:val="24"/>
          <w:lang w:val="sr-Latn-ME" w:eastAsia="hr-HR"/>
        </w:rPr>
        <w:t>bidders</w:t>
      </w:r>
      <w:r w:rsidR="00550A1C" w:rsidRPr="00550A1C">
        <w:rPr>
          <w:rFonts w:ascii="Times New Roman" w:eastAsia="Times New Roman" w:hAnsi="Times New Roman"/>
          <w:sz w:val="24"/>
          <w:szCs w:val="24"/>
          <w:lang w:val="uz-Cyrl-UZ" w:eastAsia="hr-HR"/>
        </w:rPr>
        <w:t xml:space="preserve">, but </w:t>
      </w:r>
      <w:r w:rsidR="00CE25E0">
        <w:rPr>
          <w:rFonts w:ascii="Times New Roman" w:eastAsia="Times New Roman" w:hAnsi="Times New Roman"/>
          <w:sz w:val="24"/>
          <w:szCs w:val="24"/>
          <w:lang w:val="sr-Latn-ME" w:eastAsia="hr-HR"/>
        </w:rPr>
        <w:t>to</w:t>
      </w:r>
      <w:r w:rsidR="00550A1C" w:rsidRPr="00550A1C">
        <w:rPr>
          <w:rFonts w:ascii="Times New Roman" w:eastAsia="Times New Roman" w:hAnsi="Times New Roman"/>
          <w:sz w:val="24"/>
          <w:szCs w:val="24"/>
          <w:lang w:val="uz-Cyrl-UZ" w:eastAsia="hr-HR"/>
        </w:rPr>
        <w:t xml:space="preserve"> the subject of public procurement, </w:t>
      </w:r>
      <w:r w:rsidR="00CE25E0">
        <w:rPr>
          <w:rFonts w:ascii="Times New Roman" w:eastAsia="Times New Roman" w:hAnsi="Times New Roman"/>
          <w:sz w:val="24"/>
          <w:szCs w:val="24"/>
          <w:lang w:val="sr-Latn-ME" w:eastAsia="hr-HR"/>
        </w:rPr>
        <w:t xml:space="preserve">therefore they are </w:t>
      </w:r>
      <w:r w:rsidR="00550A1C" w:rsidRPr="00550A1C">
        <w:rPr>
          <w:rFonts w:ascii="Times New Roman" w:eastAsia="Times New Roman" w:hAnsi="Times New Roman"/>
          <w:sz w:val="24"/>
          <w:szCs w:val="24"/>
          <w:lang w:val="uz-Cyrl-UZ" w:eastAsia="hr-HR"/>
        </w:rPr>
        <w:t xml:space="preserve">inadequately located and as such </w:t>
      </w:r>
      <w:r w:rsidR="00CE25E0">
        <w:rPr>
          <w:rFonts w:ascii="Times New Roman" w:eastAsia="Times New Roman" w:hAnsi="Times New Roman"/>
          <w:sz w:val="24"/>
          <w:szCs w:val="24"/>
          <w:lang w:val="sr-Latn-ME" w:eastAsia="hr-HR"/>
        </w:rPr>
        <w:t xml:space="preserve">they </w:t>
      </w:r>
      <w:r w:rsidR="00550A1C" w:rsidRPr="00550A1C">
        <w:rPr>
          <w:rFonts w:ascii="Times New Roman" w:eastAsia="Times New Roman" w:hAnsi="Times New Roman"/>
          <w:sz w:val="24"/>
          <w:szCs w:val="24"/>
          <w:lang w:val="uz-Cyrl-UZ" w:eastAsia="hr-HR"/>
        </w:rPr>
        <w:t xml:space="preserve">create </w:t>
      </w:r>
      <w:r w:rsidR="00CE25E0">
        <w:rPr>
          <w:rFonts w:ascii="Times New Roman" w:eastAsia="Times New Roman" w:hAnsi="Times New Roman"/>
          <w:sz w:val="24"/>
          <w:szCs w:val="24"/>
          <w:lang w:val="sr-Latn-ME" w:eastAsia="hr-HR"/>
        </w:rPr>
        <w:t xml:space="preserve">a </w:t>
      </w:r>
      <w:r w:rsidR="00550A1C" w:rsidRPr="00550A1C">
        <w:rPr>
          <w:rFonts w:ascii="Times New Roman" w:eastAsia="Times New Roman" w:hAnsi="Times New Roman"/>
          <w:sz w:val="24"/>
          <w:szCs w:val="24"/>
          <w:lang w:val="uz-Cyrl-UZ" w:eastAsia="hr-HR"/>
        </w:rPr>
        <w:t>confusion and a number of discrepancies in the procurement procedure.</w:t>
      </w:r>
    </w:p>
    <w:p w14:paraId="3EF5B27F" w14:textId="77777777" w:rsidR="00862745" w:rsidRPr="00442904" w:rsidRDefault="00862745" w:rsidP="00EE3427">
      <w:pPr>
        <w:pStyle w:val="NoSpacing"/>
        <w:jc w:val="both"/>
        <w:rPr>
          <w:rFonts w:ascii="Times New Roman" w:eastAsia="Times New Roman" w:hAnsi="Times New Roman"/>
          <w:sz w:val="24"/>
          <w:szCs w:val="24"/>
          <w:lang w:val="hr-HR" w:eastAsia="hr-HR"/>
        </w:rPr>
      </w:pPr>
    </w:p>
    <w:p w14:paraId="72CD7FE9" w14:textId="77777777" w:rsidR="004313E8" w:rsidRDefault="004313E8" w:rsidP="00EE3427">
      <w:pPr>
        <w:pStyle w:val="NoSpacing"/>
        <w:jc w:val="both"/>
        <w:rPr>
          <w:rFonts w:ascii="Times New Roman" w:eastAsia="Times New Roman" w:hAnsi="Times New Roman"/>
          <w:sz w:val="24"/>
          <w:szCs w:val="24"/>
          <w:lang w:val="sr-Latn-ME" w:eastAsia="hr-HR"/>
        </w:rPr>
      </w:pPr>
      <w:r w:rsidRPr="004313E8">
        <w:rPr>
          <w:rFonts w:ascii="Times New Roman" w:eastAsia="Times New Roman" w:hAnsi="Times New Roman"/>
          <w:sz w:val="24"/>
          <w:szCs w:val="24"/>
          <w:lang w:val="uz-Cyrl-UZ" w:eastAsia="hr-HR"/>
        </w:rPr>
        <w:t xml:space="preserve">However, </w:t>
      </w:r>
      <w:r>
        <w:rPr>
          <w:rFonts w:ascii="Times New Roman" w:eastAsia="Times New Roman" w:hAnsi="Times New Roman"/>
          <w:sz w:val="24"/>
          <w:szCs w:val="24"/>
          <w:lang w:val="sr-Latn-ME" w:eastAsia="hr-HR"/>
        </w:rPr>
        <w:t>upon</w:t>
      </w:r>
      <w:r w:rsidRPr="004313E8">
        <w:rPr>
          <w:rFonts w:ascii="Times New Roman" w:eastAsia="Times New Roman" w:hAnsi="Times New Roman"/>
          <w:sz w:val="24"/>
          <w:szCs w:val="24"/>
          <w:lang w:val="uz-Cyrl-UZ" w:eastAsia="hr-HR"/>
        </w:rPr>
        <w:t xml:space="preserve"> considering these issues</w:t>
      </w:r>
      <w:r>
        <w:rPr>
          <w:rFonts w:ascii="Times New Roman" w:eastAsia="Times New Roman" w:hAnsi="Times New Roman"/>
          <w:sz w:val="24"/>
          <w:szCs w:val="24"/>
          <w:lang w:val="sr-Latn-ME" w:eastAsia="hr-HR"/>
        </w:rPr>
        <w:t>, one</w:t>
      </w:r>
      <w:r w:rsidRPr="004313E8">
        <w:rPr>
          <w:rFonts w:ascii="Times New Roman" w:eastAsia="Times New Roman" w:hAnsi="Times New Roman"/>
          <w:sz w:val="24"/>
          <w:szCs w:val="24"/>
          <w:lang w:val="uz-Cyrl-UZ" w:eastAsia="hr-HR"/>
        </w:rPr>
        <w:t xml:space="preserve"> should b</w:t>
      </w:r>
      <w:r>
        <w:rPr>
          <w:rFonts w:ascii="Times New Roman" w:eastAsia="Times New Roman" w:hAnsi="Times New Roman"/>
          <w:sz w:val="24"/>
          <w:szCs w:val="24"/>
          <w:lang w:val="sr-Latn-ME" w:eastAsia="hr-HR"/>
        </w:rPr>
        <w:t>ear</w:t>
      </w:r>
      <w:r w:rsidRPr="004313E8">
        <w:rPr>
          <w:rFonts w:ascii="Times New Roman" w:eastAsia="Times New Roman" w:hAnsi="Times New Roman"/>
          <w:sz w:val="24"/>
          <w:szCs w:val="24"/>
          <w:lang w:val="uz-Cyrl-UZ" w:eastAsia="hr-HR"/>
        </w:rPr>
        <w:t xml:space="preserve"> in mind that the individual substantive regulations governing certain administrative areas prescribed performance requirements in that field, so it is necessary to initiate a review of such legislation, because </w:t>
      </w:r>
      <w:r>
        <w:rPr>
          <w:rFonts w:ascii="Times New Roman" w:eastAsia="Times New Roman" w:hAnsi="Times New Roman"/>
          <w:sz w:val="24"/>
          <w:szCs w:val="24"/>
          <w:lang w:val="sr-Latn-ME" w:eastAsia="hr-HR"/>
        </w:rPr>
        <w:t>the PPL, upon</w:t>
      </w:r>
      <w:r w:rsidRPr="004313E8">
        <w:rPr>
          <w:rFonts w:ascii="Times New Roman" w:eastAsia="Times New Roman" w:hAnsi="Times New Roman"/>
          <w:sz w:val="24"/>
          <w:szCs w:val="24"/>
          <w:lang w:val="uz-Cyrl-UZ" w:eastAsia="hr-HR"/>
        </w:rPr>
        <w:t xml:space="preserve"> prescribing conditions for participation in procurement procedure relies on these material regulations</w:t>
      </w:r>
      <w:r w:rsidR="00C37078" w:rsidRPr="00442904">
        <w:rPr>
          <w:rFonts w:ascii="Times New Roman" w:eastAsia="Times New Roman" w:hAnsi="Times New Roman"/>
          <w:sz w:val="24"/>
          <w:szCs w:val="24"/>
          <w:lang w:val="hr-HR" w:eastAsia="hr-HR"/>
        </w:rPr>
        <w:t xml:space="preserve">. </w:t>
      </w:r>
      <w:r w:rsidRPr="004313E8">
        <w:rPr>
          <w:rFonts w:ascii="Times New Roman" w:eastAsia="Times New Roman" w:hAnsi="Times New Roman"/>
          <w:sz w:val="24"/>
          <w:szCs w:val="24"/>
          <w:lang w:val="uz-Cyrl-UZ" w:eastAsia="hr-HR"/>
        </w:rPr>
        <w:t>For example, the Law on Spatial Planning and Construction prescribes that construction</w:t>
      </w:r>
      <w:r>
        <w:rPr>
          <w:rFonts w:ascii="Times New Roman" w:eastAsia="Times New Roman" w:hAnsi="Times New Roman"/>
          <w:sz w:val="24"/>
          <w:szCs w:val="24"/>
          <w:lang w:val="sr-Latn-ME" w:eastAsia="hr-HR"/>
        </w:rPr>
        <w:t xml:space="preserve"> of an object</w:t>
      </w:r>
      <w:r w:rsidRPr="004313E8">
        <w:rPr>
          <w:rFonts w:ascii="Times New Roman" w:eastAsia="Times New Roman" w:hAnsi="Times New Roman"/>
          <w:sz w:val="24"/>
          <w:szCs w:val="24"/>
          <w:lang w:val="uz-Cyrl-UZ" w:eastAsia="hr-HR"/>
        </w:rPr>
        <w:t>, or carry</w:t>
      </w:r>
      <w:r>
        <w:rPr>
          <w:rFonts w:ascii="Times New Roman" w:eastAsia="Times New Roman" w:hAnsi="Times New Roman"/>
          <w:sz w:val="24"/>
          <w:szCs w:val="24"/>
          <w:lang w:val="sr-Latn-ME" w:eastAsia="hr-HR"/>
        </w:rPr>
        <w:t>ing</w:t>
      </w:r>
      <w:r w:rsidRPr="004313E8">
        <w:rPr>
          <w:rFonts w:ascii="Times New Roman" w:eastAsia="Times New Roman" w:hAnsi="Times New Roman"/>
          <w:sz w:val="24"/>
          <w:szCs w:val="24"/>
          <w:lang w:val="uz-Cyrl-UZ" w:eastAsia="hr-HR"/>
        </w:rPr>
        <w:t xml:space="preserve"> out </w:t>
      </w:r>
      <w:r>
        <w:rPr>
          <w:rFonts w:ascii="Times New Roman" w:eastAsia="Times New Roman" w:hAnsi="Times New Roman"/>
          <w:sz w:val="24"/>
          <w:szCs w:val="24"/>
          <w:lang w:val="sr-Latn-ME" w:eastAsia="hr-HR"/>
        </w:rPr>
        <w:t xml:space="preserve">of </w:t>
      </w:r>
      <w:r w:rsidRPr="004313E8">
        <w:rPr>
          <w:rFonts w:ascii="Times New Roman" w:eastAsia="Times New Roman" w:hAnsi="Times New Roman"/>
          <w:sz w:val="24"/>
          <w:szCs w:val="24"/>
          <w:lang w:val="uz-Cyrl-UZ" w:eastAsia="hr-HR"/>
        </w:rPr>
        <w:t xml:space="preserve">certain works on the construction project can be performed by a company, legal entity or entrepreneur registered in the Central Registry of economic entities for construction activities, or to perform individual works and </w:t>
      </w:r>
      <w:r w:rsidR="00A91EAE">
        <w:rPr>
          <w:rFonts w:ascii="Times New Roman" w:eastAsia="Times New Roman" w:hAnsi="Times New Roman"/>
          <w:sz w:val="24"/>
          <w:szCs w:val="24"/>
          <w:lang w:val="sr-Latn-ME" w:eastAsia="hr-HR"/>
        </w:rPr>
        <w:t xml:space="preserve">which </w:t>
      </w:r>
      <w:r w:rsidRPr="004313E8">
        <w:rPr>
          <w:rFonts w:ascii="Times New Roman" w:eastAsia="Times New Roman" w:hAnsi="Times New Roman"/>
          <w:sz w:val="24"/>
          <w:szCs w:val="24"/>
          <w:lang w:val="uz-Cyrl-UZ" w:eastAsia="hr-HR"/>
        </w:rPr>
        <w:t xml:space="preserve">fulfills the conditions prescribed by the law, and </w:t>
      </w:r>
      <w:r w:rsidR="00A91EAE">
        <w:rPr>
          <w:rFonts w:ascii="Times New Roman" w:eastAsia="Times New Roman" w:hAnsi="Times New Roman"/>
          <w:sz w:val="24"/>
          <w:szCs w:val="24"/>
          <w:lang w:val="sr-Latn-ME" w:eastAsia="hr-HR"/>
        </w:rPr>
        <w:t>out of</w:t>
      </w:r>
      <w:r w:rsidRPr="004313E8">
        <w:rPr>
          <w:rFonts w:ascii="Times New Roman" w:eastAsia="Times New Roman" w:hAnsi="Times New Roman"/>
          <w:sz w:val="24"/>
          <w:szCs w:val="24"/>
          <w:lang w:val="uz-Cyrl-UZ" w:eastAsia="hr-HR"/>
        </w:rPr>
        <w:t xml:space="preserve"> those conditions </w:t>
      </w:r>
      <w:r w:rsidR="00A91EAE">
        <w:rPr>
          <w:rFonts w:ascii="Times New Roman" w:eastAsia="Times New Roman" w:hAnsi="Times New Roman"/>
          <w:sz w:val="24"/>
          <w:szCs w:val="24"/>
          <w:lang w:val="sr-Latn-ME" w:eastAsia="hr-HR"/>
        </w:rPr>
        <w:t xml:space="preserve">the bidder </w:t>
      </w:r>
      <w:r w:rsidR="00A91EAE">
        <w:rPr>
          <w:rFonts w:ascii="Times New Roman" w:eastAsia="Times New Roman" w:hAnsi="Times New Roman"/>
          <w:sz w:val="24"/>
          <w:szCs w:val="24"/>
          <w:lang w:val="uz-Cyrl-UZ" w:eastAsia="hr-HR"/>
        </w:rPr>
        <w:t>practically should only have a</w:t>
      </w:r>
      <w:r w:rsidRPr="004313E8">
        <w:rPr>
          <w:rFonts w:ascii="Times New Roman" w:eastAsia="Times New Roman" w:hAnsi="Times New Roman"/>
          <w:sz w:val="24"/>
          <w:szCs w:val="24"/>
          <w:lang w:val="uz-Cyrl-UZ" w:eastAsia="hr-HR"/>
        </w:rPr>
        <w:t xml:space="preserve"> </w:t>
      </w:r>
      <w:r w:rsidR="00A91EAE" w:rsidRPr="00A91EAE">
        <w:rPr>
          <w:rFonts w:ascii="Times New Roman" w:eastAsia="Times New Roman" w:hAnsi="Times New Roman"/>
          <w:sz w:val="24"/>
          <w:szCs w:val="24"/>
          <w:lang w:val="uz-Cyrl-UZ" w:eastAsia="hr-HR"/>
        </w:rPr>
        <w:t xml:space="preserve">responsible engineer </w:t>
      </w:r>
      <w:r w:rsidRPr="004313E8">
        <w:rPr>
          <w:rFonts w:ascii="Times New Roman" w:eastAsia="Times New Roman" w:hAnsi="Times New Roman"/>
          <w:sz w:val="24"/>
          <w:szCs w:val="24"/>
          <w:lang w:val="uz-Cyrl-UZ" w:eastAsia="hr-HR"/>
        </w:rPr>
        <w:t>employe</w:t>
      </w:r>
      <w:r w:rsidR="00A91EAE">
        <w:rPr>
          <w:rFonts w:ascii="Times New Roman" w:eastAsia="Times New Roman" w:hAnsi="Times New Roman"/>
          <w:sz w:val="24"/>
          <w:szCs w:val="24"/>
          <w:lang w:val="sr-Latn-ME" w:eastAsia="hr-HR"/>
        </w:rPr>
        <w:t>d</w:t>
      </w:r>
      <w:r w:rsidRPr="004313E8">
        <w:rPr>
          <w:rFonts w:ascii="Times New Roman" w:eastAsia="Times New Roman" w:hAnsi="Times New Roman"/>
          <w:sz w:val="24"/>
          <w:szCs w:val="24"/>
          <w:lang w:val="uz-Cyrl-UZ" w:eastAsia="hr-HR"/>
        </w:rPr>
        <w:t xml:space="preserve"> that is</w:t>
      </w:r>
      <w:r w:rsidR="00A91EAE">
        <w:rPr>
          <w:rFonts w:ascii="Times New Roman" w:eastAsia="Times New Roman" w:hAnsi="Times New Roman"/>
          <w:sz w:val="24"/>
          <w:szCs w:val="24"/>
          <w:lang w:val="sr-Latn-ME" w:eastAsia="hr-HR"/>
        </w:rPr>
        <w:t xml:space="preserve"> a</w:t>
      </w:r>
      <w:r w:rsidRPr="004313E8">
        <w:rPr>
          <w:rFonts w:ascii="Times New Roman" w:eastAsia="Times New Roman" w:hAnsi="Times New Roman"/>
          <w:sz w:val="24"/>
          <w:szCs w:val="24"/>
          <w:lang w:val="uz-Cyrl-UZ" w:eastAsia="hr-HR"/>
        </w:rPr>
        <w:t xml:space="preserve"> graduate engineer or </w:t>
      </w:r>
      <w:r w:rsidR="00A91EAE">
        <w:rPr>
          <w:rFonts w:ascii="Times New Roman" w:eastAsia="Times New Roman" w:hAnsi="Times New Roman"/>
          <w:sz w:val="24"/>
          <w:szCs w:val="24"/>
          <w:lang w:val="sr-Latn-ME" w:eastAsia="hr-HR"/>
        </w:rPr>
        <w:t xml:space="preserve">a </w:t>
      </w:r>
      <w:r w:rsidR="00A91EAE">
        <w:rPr>
          <w:rFonts w:ascii="Times New Roman" w:eastAsia="Times New Roman" w:hAnsi="Times New Roman"/>
          <w:sz w:val="24"/>
          <w:szCs w:val="24"/>
          <w:lang w:val="uz-Cyrl-UZ" w:eastAsia="hr-HR"/>
        </w:rPr>
        <w:t>specialist</w:t>
      </w:r>
      <w:r w:rsidRPr="004313E8">
        <w:rPr>
          <w:rFonts w:ascii="Times New Roman" w:eastAsia="Times New Roman" w:hAnsi="Times New Roman"/>
          <w:sz w:val="24"/>
          <w:szCs w:val="24"/>
          <w:lang w:val="uz-Cyrl-UZ" w:eastAsia="hr-HR"/>
        </w:rPr>
        <w:t xml:space="preserve"> with </w:t>
      </w:r>
      <w:r w:rsidR="00A91EAE">
        <w:rPr>
          <w:rFonts w:ascii="Times New Roman" w:eastAsia="Times New Roman" w:hAnsi="Times New Roman"/>
          <w:sz w:val="24"/>
          <w:szCs w:val="24"/>
          <w:lang w:val="sr-Latn-ME" w:eastAsia="hr-HR"/>
        </w:rPr>
        <w:t xml:space="preserve">an </w:t>
      </w:r>
      <w:r w:rsidRPr="004313E8">
        <w:rPr>
          <w:rFonts w:ascii="Times New Roman" w:eastAsia="Times New Roman" w:hAnsi="Times New Roman"/>
          <w:sz w:val="24"/>
          <w:szCs w:val="24"/>
          <w:lang w:val="uz-Cyrl-UZ" w:eastAsia="hr-HR"/>
        </w:rPr>
        <w:t xml:space="preserve">appropriate technical </w:t>
      </w:r>
      <w:r w:rsidR="00A91EAE">
        <w:rPr>
          <w:rFonts w:ascii="Times New Roman" w:eastAsia="Times New Roman" w:hAnsi="Times New Roman"/>
          <w:sz w:val="24"/>
          <w:szCs w:val="24"/>
          <w:lang w:val="sr-Latn-ME" w:eastAsia="hr-HR"/>
        </w:rPr>
        <w:t>education</w:t>
      </w:r>
      <w:r w:rsidRPr="004313E8">
        <w:rPr>
          <w:rFonts w:ascii="Times New Roman" w:eastAsia="Times New Roman" w:hAnsi="Times New Roman"/>
          <w:sz w:val="24"/>
          <w:szCs w:val="24"/>
          <w:lang w:val="uz-Cyrl-UZ" w:eastAsia="hr-HR"/>
        </w:rPr>
        <w:t xml:space="preserve"> with three years of working experience in design, construction, supervision or technical inspection</w:t>
      </w:r>
      <w:r w:rsidR="00A91EAE">
        <w:rPr>
          <w:rFonts w:ascii="Times New Roman" w:eastAsia="Times New Roman" w:hAnsi="Times New Roman"/>
          <w:sz w:val="24"/>
          <w:szCs w:val="24"/>
          <w:lang w:val="sr-Latn-ME" w:eastAsia="hr-HR"/>
        </w:rPr>
        <w:t xml:space="preserve"> of</w:t>
      </w:r>
      <w:r w:rsidRPr="004313E8">
        <w:rPr>
          <w:rFonts w:ascii="Times New Roman" w:eastAsia="Times New Roman" w:hAnsi="Times New Roman"/>
          <w:sz w:val="24"/>
          <w:szCs w:val="24"/>
          <w:lang w:val="uz-Cyrl-UZ" w:eastAsia="hr-HR"/>
        </w:rPr>
        <w:t xml:space="preserve"> facilities and a</w:t>
      </w:r>
      <w:r w:rsidR="00A91EAE">
        <w:rPr>
          <w:rFonts w:ascii="Times New Roman" w:eastAsia="Times New Roman" w:hAnsi="Times New Roman"/>
          <w:sz w:val="24"/>
          <w:szCs w:val="24"/>
          <w:lang w:val="sr-Latn-ME" w:eastAsia="hr-HR"/>
        </w:rPr>
        <w:t xml:space="preserve"> professional</w:t>
      </w:r>
      <w:r w:rsidRPr="004313E8">
        <w:rPr>
          <w:rFonts w:ascii="Times New Roman" w:eastAsia="Times New Roman" w:hAnsi="Times New Roman"/>
          <w:sz w:val="24"/>
          <w:szCs w:val="24"/>
          <w:lang w:val="uz-Cyrl-UZ" w:eastAsia="hr-HR"/>
        </w:rPr>
        <w:t xml:space="preserve"> exam</w:t>
      </w:r>
      <w:r w:rsidR="00A91EAE">
        <w:rPr>
          <w:rFonts w:ascii="Times New Roman" w:eastAsia="Times New Roman" w:hAnsi="Times New Roman"/>
          <w:sz w:val="24"/>
          <w:szCs w:val="24"/>
          <w:lang w:val="sr-Latn-ME" w:eastAsia="hr-HR"/>
        </w:rPr>
        <w:t xml:space="preserve"> passed</w:t>
      </w:r>
      <w:r w:rsidRPr="004313E8">
        <w:rPr>
          <w:rFonts w:ascii="Times New Roman" w:eastAsia="Times New Roman" w:hAnsi="Times New Roman"/>
          <w:sz w:val="24"/>
          <w:szCs w:val="24"/>
          <w:lang w:val="uz-Cyrl-UZ" w:eastAsia="hr-HR"/>
        </w:rPr>
        <w:t xml:space="preserve">, while other requirements in terms of personnel and technical competence and means for their provision are not defined, except that it is provided that </w:t>
      </w:r>
      <w:r w:rsidR="00A91EAE">
        <w:rPr>
          <w:rFonts w:ascii="Times New Roman" w:eastAsia="Times New Roman" w:hAnsi="Times New Roman"/>
          <w:sz w:val="24"/>
          <w:szCs w:val="24"/>
          <w:lang w:val="sr-Latn-ME" w:eastAsia="hr-HR"/>
        </w:rPr>
        <w:t xml:space="preserve">for </w:t>
      </w:r>
      <w:r w:rsidRPr="004313E8">
        <w:rPr>
          <w:rFonts w:ascii="Times New Roman" w:eastAsia="Times New Roman" w:hAnsi="Times New Roman"/>
          <w:sz w:val="24"/>
          <w:szCs w:val="24"/>
          <w:lang w:val="uz-Cyrl-UZ" w:eastAsia="hr-HR"/>
        </w:rPr>
        <w:t xml:space="preserve">the </w:t>
      </w:r>
      <w:r w:rsidR="00A91EAE">
        <w:rPr>
          <w:rFonts w:ascii="Times New Roman" w:eastAsia="Times New Roman" w:hAnsi="Times New Roman"/>
          <w:sz w:val="24"/>
          <w:szCs w:val="24"/>
          <w:lang w:val="sr-Latn-ME" w:eastAsia="hr-HR"/>
        </w:rPr>
        <w:t>execution of</w:t>
      </w:r>
      <w:r w:rsidRPr="004313E8">
        <w:rPr>
          <w:rFonts w:ascii="Times New Roman" w:eastAsia="Times New Roman" w:hAnsi="Times New Roman"/>
          <w:sz w:val="24"/>
          <w:szCs w:val="24"/>
          <w:lang w:val="uz-Cyrl-UZ" w:eastAsia="hr-HR"/>
        </w:rPr>
        <w:t xml:space="preserve"> certain works on the construction of the </w:t>
      </w:r>
      <w:r w:rsidR="00A91EAE">
        <w:rPr>
          <w:rFonts w:ascii="Times New Roman" w:eastAsia="Times New Roman" w:hAnsi="Times New Roman"/>
          <w:sz w:val="24"/>
          <w:szCs w:val="24"/>
          <w:lang w:val="sr-Latn-ME" w:eastAsia="hr-HR"/>
        </w:rPr>
        <w:t>facility a</w:t>
      </w:r>
      <w:r w:rsidRPr="004313E8">
        <w:rPr>
          <w:rFonts w:ascii="Times New Roman" w:eastAsia="Times New Roman" w:hAnsi="Times New Roman"/>
          <w:sz w:val="24"/>
          <w:szCs w:val="24"/>
          <w:lang w:val="uz-Cyrl-UZ" w:eastAsia="hr-HR"/>
        </w:rPr>
        <w:t xml:space="preserve"> company, legal person or entrepreneur may conclude a contract with another company, legal person or entrepreneur who has </w:t>
      </w:r>
      <w:r w:rsidR="00A91EAE">
        <w:rPr>
          <w:rFonts w:ascii="Times New Roman" w:eastAsia="Times New Roman" w:hAnsi="Times New Roman"/>
          <w:sz w:val="24"/>
          <w:szCs w:val="24"/>
          <w:lang w:val="sr-Latn-ME" w:eastAsia="hr-HR"/>
        </w:rPr>
        <w:t xml:space="preserve">a </w:t>
      </w:r>
      <w:r w:rsidR="00A91EAE" w:rsidRPr="00A91EAE">
        <w:rPr>
          <w:rFonts w:ascii="Times New Roman" w:eastAsia="Times New Roman" w:hAnsi="Times New Roman"/>
          <w:sz w:val="24"/>
          <w:szCs w:val="24"/>
          <w:lang w:val="uz-Cyrl-UZ" w:eastAsia="hr-HR"/>
        </w:rPr>
        <w:t xml:space="preserve">responsible engineer </w:t>
      </w:r>
      <w:r w:rsidR="00A91EAE">
        <w:rPr>
          <w:rFonts w:ascii="Times New Roman" w:eastAsia="Times New Roman" w:hAnsi="Times New Roman"/>
          <w:sz w:val="24"/>
          <w:szCs w:val="24"/>
          <w:lang w:val="sr-Latn-ME" w:eastAsia="hr-HR"/>
        </w:rPr>
        <w:t xml:space="preserve">as its </w:t>
      </w:r>
      <w:r w:rsidRPr="004313E8">
        <w:rPr>
          <w:rFonts w:ascii="Times New Roman" w:eastAsia="Times New Roman" w:hAnsi="Times New Roman"/>
          <w:sz w:val="24"/>
          <w:szCs w:val="24"/>
          <w:lang w:val="uz-Cyrl-UZ" w:eastAsia="hr-HR"/>
        </w:rPr>
        <w:t>employee.</w:t>
      </w:r>
    </w:p>
    <w:p w14:paraId="50B0FC50" w14:textId="77777777" w:rsidR="00862745" w:rsidRPr="00442904" w:rsidRDefault="00862745" w:rsidP="00EE3427">
      <w:pPr>
        <w:pStyle w:val="NoSpacing"/>
        <w:jc w:val="both"/>
        <w:rPr>
          <w:rFonts w:ascii="Times New Roman" w:eastAsia="Times New Roman" w:hAnsi="Times New Roman"/>
          <w:sz w:val="24"/>
          <w:szCs w:val="24"/>
          <w:lang w:val="hr-HR" w:eastAsia="hr-HR"/>
        </w:rPr>
      </w:pPr>
    </w:p>
    <w:p w14:paraId="30CC6DD8" w14:textId="1FE28F30" w:rsidR="00C37078" w:rsidRPr="00442904" w:rsidRDefault="00C80189" w:rsidP="00EE3427">
      <w:pPr>
        <w:pStyle w:val="NoSpacing"/>
        <w:jc w:val="both"/>
        <w:rPr>
          <w:rFonts w:ascii="Times New Roman" w:eastAsia="Times New Roman" w:hAnsi="Times New Roman"/>
          <w:sz w:val="24"/>
          <w:szCs w:val="24"/>
          <w:lang w:val="hr-HR" w:eastAsia="hr-HR"/>
        </w:rPr>
      </w:pPr>
      <w:r w:rsidRPr="00C80189">
        <w:rPr>
          <w:rFonts w:ascii="Times New Roman" w:eastAsia="Times New Roman" w:hAnsi="Times New Roman"/>
          <w:sz w:val="24"/>
          <w:szCs w:val="24"/>
          <w:lang w:val="uz-Cyrl-UZ" w:eastAsia="hr-HR"/>
        </w:rPr>
        <w:t>In addition,</w:t>
      </w:r>
      <w:r>
        <w:rPr>
          <w:rFonts w:ascii="Times New Roman" w:eastAsia="Times New Roman" w:hAnsi="Times New Roman"/>
          <w:sz w:val="24"/>
          <w:szCs w:val="24"/>
          <w:lang w:val="sr-Latn-ME" w:eastAsia="hr-HR"/>
        </w:rPr>
        <w:t xml:space="preserve"> authorities </w:t>
      </w:r>
      <w:r w:rsidRPr="00C80189">
        <w:rPr>
          <w:rFonts w:ascii="Times New Roman" w:eastAsia="Times New Roman" w:hAnsi="Times New Roman"/>
          <w:sz w:val="24"/>
          <w:szCs w:val="24"/>
          <w:lang w:val="uz-Cyrl-UZ" w:eastAsia="hr-HR"/>
        </w:rPr>
        <w:t xml:space="preserve">reasonably point out that there are cases of abuse </w:t>
      </w:r>
      <w:r>
        <w:rPr>
          <w:rFonts w:ascii="Times New Roman" w:eastAsia="Times New Roman" w:hAnsi="Times New Roman"/>
          <w:sz w:val="24"/>
          <w:szCs w:val="24"/>
          <w:lang w:val="sr-Latn-ME" w:eastAsia="hr-HR"/>
        </w:rPr>
        <w:t>of the appeal</w:t>
      </w:r>
      <w:r w:rsidRPr="00C80189">
        <w:rPr>
          <w:rFonts w:ascii="Times New Roman" w:eastAsia="Times New Roman" w:hAnsi="Times New Roman"/>
          <w:sz w:val="24"/>
          <w:szCs w:val="24"/>
          <w:lang w:val="uz-Cyrl-UZ" w:eastAsia="hr-HR"/>
        </w:rPr>
        <w:t xml:space="preserve"> and that </w:t>
      </w:r>
      <w:r>
        <w:rPr>
          <w:rFonts w:ascii="Times New Roman" w:eastAsia="Times New Roman" w:hAnsi="Times New Roman"/>
          <w:sz w:val="24"/>
          <w:szCs w:val="24"/>
          <w:lang w:val="sr-Latn-ME" w:eastAsia="hr-HR"/>
        </w:rPr>
        <w:t xml:space="preserve">the PPL has no </w:t>
      </w:r>
      <w:r w:rsidRPr="00C80189">
        <w:rPr>
          <w:rFonts w:ascii="Times New Roman" w:eastAsia="Times New Roman" w:hAnsi="Times New Roman"/>
          <w:sz w:val="24"/>
          <w:szCs w:val="24"/>
          <w:lang w:val="uz-Cyrl-UZ" w:eastAsia="hr-HR"/>
        </w:rPr>
        <w:t>adequate solution</w:t>
      </w:r>
      <w:r>
        <w:rPr>
          <w:rFonts w:ascii="Times New Roman" w:eastAsia="Times New Roman" w:hAnsi="Times New Roman"/>
          <w:sz w:val="24"/>
          <w:szCs w:val="24"/>
          <w:lang w:val="sr-Latn-ME" w:eastAsia="hr-HR"/>
        </w:rPr>
        <w:t xml:space="preserve"> for that</w:t>
      </w:r>
      <w:r w:rsidRPr="00C80189">
        <w:rPr>
          <w:rFonts w:ascii="Times New Roman" w:eastAsia="Times New Roman" w:hAnsi="Times New Roman"/>
          <w:sz w:val="24"/>
          <w:szCs w:val="24"/>
          <w:lang w:val="uz-Cyrl-UZ" w:eastAsia="hr-HR"/>
        </w:rPr>
        <w:t>. </w:t>
      </w:r>
      <w:r>
        <w:rPr>
          <w:rFonts w:ascii="Times New Roman" w:eastAsia="Times New Roman" w:hAnsi="Times New Roman"/>
          <w:sz w:val="24"/>
          <w:szCs w:val="24"/>
          <w:lang w:val="sr-Latn-ME" w:eastAsia="hr-HR"/>
        </w:rPr>
        <w:t>Namely, the PPL does not have clear provisions on cases</w:t>
      </w:r>
      <w:r w:rsidRPr="00C80189">
        <w:rPr>
          <w:rFonts w:ascii="Times New Roman" w:eastAsia="Times New Roman" w:hAnsi="Times New Roman"/>
          <w:sz w:val="24"/>
          <w:szCs w:val="24"/>
          <w:lang w:val="uz-Cyrl-UZ" w:eastAsia="hr-HR"/>
        </w:rPr>
        <w:t xml:space="preserve"> when the appeal </w:t>
      </w:r>
      <w:r>
        <w:rPr>
          <w:rFonts w:ascii="Times New Roman" w:eastAsia="Times New Roman" w:hAnsi="Times New Roman"/>
          <w:sz w:val="24"/>
          <w:szCs w:val="24"/>
          <w:lang w:val="sr-Latn-ME" w:eastAsia="hr-HR"/>
        </w:rPr>
        <w:t>is</w:t>
      </w:r>
      <w:r w:rsidR="005B7B20">
        <w:rPr>
          <w:rFonts w:ascii="Times New Roman" w:eastAsia="Times New Roman" w:hAnsi="Times New Roman"/>
          <w:sz w:val="24"/>
          <w:szCs w:val="24"/>
          <w:lang w:val="uz-Cyrl-UZ" w:eastAsia="hr-HR"/>
        </w:rPr>
        <w:t xml:space="preserve"> messy</w:t>
      </w:r>
      <w:r w:rsidR="005B7B20">
        <w:rPr>
          <w:rFonts w:ascii="Times New Roman" w:eastAsia="Times New Roman" w:hAnsi="Times New Roman"/>
          <w:sz w:val="24"/>
          <w:szCs w:val="24"/>
          <w:lang w:val="sr-Latn-ME" w:eastAsia="hr-HR"/>
        </w:rPr>
        <w:t>, but other laws which are applied accordingly, e.g. the LAP prescribes that a messy appeal is the appeal which does not contain all elements necessary for acting upon it  and adoption of a second-instance decision. These are: the decision which is contested, number ad date of the decision, name of the authority which adopted the decision, grounds on which the party contested the decision and the information on the appellant. However, The PPL has defined precisely the content of the appeal as well as the procedure concerning the messy appeal (Articles 125 and 126 of the Law).</w:t>
      </w:r>
    </w:p>
    <w:p w14:paraId="2D9EB6B6" w14:textId="77777777" w:rsidR="00862745" w:rsidRPr="00442904" w:rsidRDefault="00862745" w:rsidP="00EE3427">
      <w:pPr>
        <w:pStyle w:val="NoSpacing"/>
        <w:jc w:val="both"/>
        <w:rPr>
          <w:rFonts w:ascii="Times New Roman" w:eastAsia="Times New Roman" w:hAnsi="Times New Roman"/>
          <w:sz w:val="24"/>
          <w:szCs w:val="24"/>
          <w:lang w:val="hr-HR" w:eastAsia="hr-HR"/>
        </w:rPr>
      </w:pPr>
    </w:p>
    <w:p w14:paraId="3CD42348" w14:textId="04870615" w:rsidR="00D81A4E" w:rsidRDefault="00C012F3" w:rsidP="00EE3427">
      <w:pPr>
        <w:pStyle w:val="NoSpacing"/>
        <w:jc w:val="both"/>
        <w:rPr>
          <w:rFonts w:ascii="Times New Roman" w:eastAsia="Times New Roman" w:hAnsi="Times New Roman"/>
          <w:sz w:val="24"/>
          <w:szCs w:val="24"/>
          <w:lang w:val="sr-Latn-ME" w:eastAsia="hr-HR"/>
        </w:rPr>
      </w:pPr>
      <w:r>
        <w:rPr>
          <w:rFonts w:ascii="Times New Roman" w:eastAsia="Times New Roman" w:hAnsi="Times New Roman"/>
          <w:sz w:val="24"/>
          <w:szCs w:val="24"/>
          <w:lang w:val="sr-Latn-ME" w:eastAsia="hr-HR"/>
        </w:rPr>
        <w:t>The PPL</w:t>
      </w:r>
      <w:r w:rsidRPr="00C012F3">
        <w:rPr>
          <w:rFonts w:ascii="Times New Roman" w:eastAsia="Times New Roman" w:hAnsi="Times New Roman"/>
          <w:sz w:val="24"/>
          <w:szCs w:val="24"/>
          <w:lang w:val="uz-Cyrl-UZ" w:eastAsia="hr-HR"/>
        </w:rPr>
        <w:t xml:space="preserve"> provides that a timely filed appeal terminates all further activities of the contracting authority in the procurement</w:t>
      </w:r>
      <w:r>
        <w:rPr>
          <w:rFonts w:ascii="Times New Roman" w:eastAsia="Times New Roman" w:hAnsi="Times New Roman"/>
          <w:sz w:val="24"/>
          <w:szCs w:val="24"/>
          <w:lang w:val="sr-Latn-ME" w:eastAsia="hr-HR"/>
        </w:rPr>
        <w:t xml:space="preserve"> procedure</w:t>
      </w:r>
      <w:r w:rsidRPr="00C012F3">
        <w:rPr>
          <w:rFonts w:ascii="Times New Roman" w:eastAsia="Times New Roman" w:hAnsi="Times New Roman"/>
          <w:sz w:val="24"/>
          <w:szCs w:val="24"/>
          <w:lang w:val="uz-Cyrl-UZ" w:eastAsia="hr-HR"/>
        </w:rPr>
        <w:t>, until the decision on appeal</w:t>
      </w:r>
      <w:r>
        <w:rPr>
          <w:rFonts w:ascii="Times New Roman" w:eastAsia="Times New Roman" w:hAnsi="Times New Roman"/>
          <w:sz w:val="24"/>
          <w:szCs w:val="24"/>
          <w:lang w:val="sr-Latn-ME" w:eastAsia="hr-HR"/>
        </w:rPr>
        <w:t xml:space="preserve"> is made</w:t>
      </w:r>
      <w:r w:rsidRPr="00C012F3">
        <w:rPr>
          <w:rFonts w:ascii="Times New Roman" w:eastAsia="Times New Roman" w:hAnsi="Times New Roman"/>
          <w:sz w:val="24"/>
          <w:szCs w:val="24"/>
          <w:lang w:val="uz-Cyrl-UZ" w:eastAsia="hr-HR"/>
        </w:rPr>
        <w:t xml:space="preserve">, and Article </w:t>
      </w:r>
      <w:r w:rsidR="005B7B20">
        <w:rPr>
          <w:rFonts w:ascii="Times New Roman" w:eastAsia="Times New Roman" w:hAnsi="Times New Roman"/>
          <w:sz w:val="24"/>
          <w:szCs w:val="24"/>
          <w:lang w:val="sr-Latn-ME" w:eastAsia="hr-HR"/>
        </w:rPr>
        <w:t xml:space="preserve"> </w:t>
      </w:r>
      <w:r w:rsidRPr="00C012F3">
        <w:rPr>
          <w:rFonts w:ascii="Times New Roman" w:eastAsia="Times New Roman" w:hAnsi="Times New Roman"/>
          <w:sz w:val="24"/>
          <w:szCs w:val="24"/>
          <w:lang w:val="uz-Cyrl-UZ" w:eastAsia="hr-HR"/>
        </w:rPr>
        <w:t xml:space="preserve"> of the same </w:t>
      </w:r>
      <w:r>
        <w:rPr>
          <w:rFonts w:ascii="Times New Roman" w:eastAsia="Times New Roman" w:hAnsi="Times New Roman"/>
          <w:sz w:val="24"/>
          <w:szCs w:val="24"/>
          <w:lang w:val="sr-Latn-ME" w:eastAsia="hr-HR"/>
        </w:rPr>
        <w:t xml:space="preserve">Law </w:t>
      </w:r>
      <w:r w:rsidRPr="00C012F3">
        <w:rPr>
          <w:rFonts w:ascii="Times New Roman" w:eastAsia="Times New Roman" w:hAnsi="Times New Roman"/>
          <w:sz w:val="24"/>
          <w:szCs w:val="24"/>
          <w:lang w:val="uz-Cyrl-UZ" w:eastAsia="hr-HR"/>
        </w:rPr>
        <w:t xml:space="preserve">provides that a contracting authority may, if it considers that the appeal is wholly or partially founded, </w:t>
      </w:r>
      <w:r>
        <w:rPr>
          <w:rFonts w:ascii="Times New Roman" w:eastAsia="Times New Roman" w:hAnsi="Times New Roman"/>
          <w:sz w:val="24"/>
          <w:szCs w:val="24"/>
          <w:lang w:val="sr-Latn-ME" w:eastAsia="hr-HR"/>
        </w:rPr>
        <w:t>annul</w:t>
      </w:r>
      <w:r w:rsidRPr="00C012F3">
        <w:rPr>
          <w:rFonts w:ascii="Times New Roman" w:eastAsia="Times New Roman" w:hAnsi="Times New Roman"/>
          <w:sz w:val="24"/>
          <w:szCs w:val="24"/>
          <w:lang w:val="uz-Cyrl-UZ" w:eastAsia="hr-HR"/>
        </w:rPr>
        <w:t xml:space="preserve"> the decision or replace</w:t>
      </w:r>
      <w:r>
        <w:rPr>
          <w:rFonts w:ascii="Times New Roman" w:eastAsia="Times New Roman" w:hAnsi="Times New Roman"/>
          <w:sz w:val="24"/>
          <w:szCs w:val="24"/>
          <w:lang w:val="sr-Latn-ME" w:eastAsia="hr-HR"/>
        </w:rPr>
        <w:t xml:space="preserve"> it</w:t>
      </w:r>
      <w:r w:rsidRPr="00C012F3">
        <w:rPr>
          <w:rFonts w:ascii="Times New Roman" w:eastAsia="Times New Roman" w:hAnsi="Times New Roman"/>
          <w:sz w:val="24"/>
          <w:szCs w:val="24"/>
          <w:lang w:val="uz-Cyrl-UZ" w:eastAsia="hr-HR"/>
        </w:rPr>
        <w:t xml:space="preserve"> by another decision, remedy such </w:t>
      </w:r>
      <w:r>
        <w:rPr>
          <w:rFonts w:ascii="Times New Roman" w:eastAsia="Times New Roman" w:hAnsi="Times New Roman"/>
          <w:sz w:val="24"/>
          <w:szCs w:val="24"/>
          <w:lang w:val="sr-Latn-ME" w:eastAsia="hr-HR"/>
        </w:rPr>
        <w:lastRenderedPageBreak/>
        <w:t xml:space="preserve">an </w:t>
      </w:r>
      <w:r w:rsidRPr="00C012F3">
        <w:rPr>
          <w:rFonts w:ascii="Times New Roman" w:eastAsia="Times New Roman" w:hAnsi="Times New Roman"/>
          <w:sz w:val="24"/>
          <w:szCs w:val="24"/>
          <w:lang w:val="uz-Cyrl-UZ" w:eastAsia="hr-HR"/>
        </w:rPr>
        <w:t xml:space="preserve">action in accordance with the requirements of the appeal or annul the public procurement procedure and to inform all participants in the procurement process and </w:t>
      </w:r>
      <w:r>
        <w:rPr>
          <w:rFonts w:ascii="Times New Roman" w:eastAsia="Times New Roman" w:hAnsi="Times New Roman"/>
          <w:sz w:val="24"/>
          <w:szCs w:val="24"/>
          <w:lang w:val="sr-Latn-ME" w:eastAsia="hr-HR"/>
        </w:rPr>
        <w:t>the SC thereof</w:t>
      </w:r>
      <w:r w:rsidRPr="00C012F3">
        <w:rPr>
          <w:rFonts w:ascii="Times New Roman" w:eastAsia="Times New Roman" w:hAnsi="Times New Roman"/>
          <w:sz w:val="24"/>
          <w:szCs w:val="24"/>
          <w:lang w:val="uz-Cyrl-UZ" w:eastAsia="hr-HR"/>
        </w:rPr>
        <w:t>, which in practice opens certain dilemmas</w:t>
      </w:r>
      <w:r>
        <w:rPr>
          <w:rFonts w:ascii="Times New Roman" w:eastAsia="Times New Roman" w:hAnsi="Times New Roman"/>
          <w:sz w:val="24"/>
          <w:szCs w:val="24"/>
          <w:lang w:val="sr-Latn-ME" w:eastAsia="hr-HR"/>
        </w:rPr>
        <w:t>.</w:t>
      </w:r>
      <w:r w:rsidRPr="00C012F3">
        <w:rPr>
          <w:rFonts w:ascii="Times New Roman" w:eastAsia="Times New Roman" w:hAnsi="Times New Roman"/>
          <w:sz w:val="24"/>
          <w:szCs w:val="24"/>
          <w:lang w:val="uz-Cyrl-UZ" w:eastAsia="hr-HR"/>
        </w:rPr>
        <w:t xml:space="preserve"> Specifically, the question is whether each timely filed appeal shall have the effect of suspending further activities of the contracting authority in the procurement process or that </w:t>
      </w:r>
      <w:r>
        <w:rPr>
          <w:rFonts w:ascii="Times New Roman" w:eastAsia="Times New Roman" w:hAnsi="Times New Roman"/>
          <w:sz w:val="24"/>
          <w:szCs w:val="24"/>
          <w:lang w:val="sr-Latn-ME" w:eastAsia="hr-HR"/>
        </w:rPr>
        <w:t xml:space="preserve">such an impact </w:t>
      </w:r>
      <w:r w:rsidRPr="00C012F3">
        <w:rPr>
          <w:rFonts w:ascii="Times New Roman" w:eastAsia="Times New Roman" w:hAnsi="Times New Roman"/>
          <w:sz w:val="24"/>
          <w:szCs w:val="24"/>
          <w:lang w:val="uz-Cyrl-UZ" w:eastAsia="hr-HR"/>
        </w:rPr>
        <w:t xml:space="preserve">should have an appeal that is timely, orderly, allowed or filed by an authorized person. Also, there is a question </w:t>
      </w:r>
      <w:r>
        <w:rPr>
          <w:rFonts w:ascii="Times New Roman" w:eastAsia="Times New Roman" w:hAnsi="Times New Roman"/>
          <w:sz w:val="24"/>
          <w:szCs w:val="24"/>
          <w:lang w:val="sr-Latn-ME" w:eastAsia="hr-HR"/>
        </w:rPr>
        <w:t>of until which decision is the public procurement procedure suspended, i.e. whether it is the decision of the contracting authority or the decision made by the SC upon the appeal</w:t>
      </w:r>
      <w:r w:rsidR="00C37078" w:rsidRPr="00442904">
        <w:rPr>
          <w:rFonts w:ascii="Times New Roman" w:eastAsia="Times New Roman" w:hAnsi="Times New Roman"/>
          <w:sz w:val="24"/>
          <w:szCs w:val="24"/>
          <w:lang w:val="hr-HR" w:eastAsia="hr-HR"/>
        </w:rPr>
        <w:t xml:space="preserve">. </w:t>
      </w:r>
      <w:r w:rsidR="00D81A4E" w:rsidRPr="00D81A4E">
        <w:rPr>
          <w:rFonts w:ascii="Times New Roman" w:eastAsia="Times New Roman" w:hAnsi="Times New Roman"/>
          <w:sz w:val="24"/>
          <w:szCs w:val="24"/>
          <w:lang w:val="uz-Cyrl-UZ" w:eastAsia="hr-HR"/>
        </w:rPr>
        <w:t xml:space="preserve">In addition, </w:t>
      </w:r>
      <w:r w:rsidR="00D81A4E">
        <w:rPr>
          <w:rFonts w:ascii="Times New Roman" w:eastAsia="Times New Roman" w:hAnsi="Times New Roman"/>
          <w:sz w:val="24"/>
          <w:szCs w:val="24"/>
          <w:lang w:val="sr-Latn-ME" w:eastAsia="hr-HR"/>
        </w:rPr>
        <w:t>the PPL</w:t>
      </w:r>
      <w:r w:rsidR="00D81A4E" w:rsidRPr="00D81A4E">
        <w:rPr>
          <w:rFonts w:ascii="Times New Roman" w:eastAsia="Times New Roman" w:hAnsi="Times New Roman"/>
          <w:sz w:val="24"/>
          <w:szCs w:val="24"/>
          <w:lang w:val="uz-Cyrl-UZ" w:eastAsia="hr-HR"/>
        </w:rPr>
        <w:t xml:space="preserve"> only stipulates that the </w:t>
      </w:r>
      <w:r w:rsidR="00D81A4E">
        <w:rPr>
          <w:rFonts w:ascii="Times New Roman" w:eastAsia="Times New Roman" w:hAnsi="Times New Roman"/>
          <w:sz w:val="24"/>
          <w:szCs w:val="24"/>
          <w:lang w:val="sr-Latn-ME" w:eastAsia="hr-HR"/>
        </w:rPr>
        <w:t>contacting authority may</w:t>
      </w:r>
      <w:r w:rsidR="00D81A4E" w:rsidRPr="00D81A4E">
        <w:rPr>
          <w:rFonts w:ascii="Times New Roman" w:eastAsia="Times New Roman" w:hAnsi="Times New Roman"/>
          <w:sz w:val="24"/>
          <w:szCs w:val="24"/>
          <w:lang w:val="uz-Cyrl-UZ" w:eastAsia="hr-HR"/>
        </w:rPr>
        <w:t xml:space="preserve"> only partially or fully </w:t>
      </w:r>
      <w:r w:rsidR="00D81A4E">
        <w:rPr>
          <w:rFonts w:ascii="Times New Roman" w:eastAsia="Times New Roman" w:hAnsi="Times New Roman"/>
          <w:sz w:val="24"/>
          <w:szCs w:val="24"/>
          <w:lang w:val="sr-Latn-ME" w:eastAsia="hr-HR"/>
        </w:rPr>
        <w:t>assess the appeal as founded and</w:t>
      </w:r>
      <w:r w:rsidR="00D81A4E" w:rsidRPr="00D81A4E">
        <w:rPr>
          <w:rFonts w:ascii="Times New Roman" w:eastAsia="Times New Roman" w:hAnsi="Times New Roman"/>
          <w:sz w:val="24"/>
          <w:szCs w:val="24"/>
          <w:lang w:val="uz-Cyrl-UZ" w:eastAsia="hr-HR"/>
        </w:rPr>
        <w:t xml:space="preserve">, in accordance with that </w:t>
      </w:r>
      <w:r w:rsidR="00D81A4E">
        <w:rPr>
          <w:rFonts w:ascii="Times New Roman" w:eastAsia="Times New Roman" w:hAnsi="Times New Roman"/>
          <w:sz w:val="24"/>
          <w:szCs w:val="24"/>
          <w:lang w:val="sr-Latn-ME" w:eastAsia="hr-HR"/>
        </w:rPr>
        <w:t xml:space="preserve">take an </w:t>
      </w:r>
      <w:r w:rsidR="00D81A4E" w:rsidRPr="00D81A4E">
        <w:rPr>
          <w:rFonts w:ascii="Times New Roman" w:eastAsia="Times New Roman" w:hAnsi="Times New Roman"/>
          <w:sz w:val="24"/>
          <w:szCs w:val="24"/>
          <w:lang w:val="uz-Cyrl-UZ" w:eastAsia="hr-HR"/>
        </w:rPr>
        <w:t>appropriate</w:t>
      </w:r>
      <w:r w:rsidR="00D81A4E">
        <w:rPr>
          <w:rFonts w:ascii="Times New Roman" w:eastAsia="Times New Roman" w:hAnsi="Times New Roman"/>
          <w:sz w:val="24"/>
          <w:szCs w:val="24"/>
          <w:lang w:val="sr-Latn-ME" w:eastAsia="hr-HR"/>
        </w:rPr>
        <w:t xml:space="preserve"> decision</w:t>
      </w:r>
      <w:r w:rsidR="00D81A4E" w:rsidRPr="00D81A4E">
        <w:rPr>
          <w:rFonts w:ascii="Times New Roman" w:eastAsia="Times New Roman" w:hAnsi="Times New Roman"/>
          <w:sz w:val="24"/>
          <w:szCs w:val="24"/>
          <w:lang w:val="uz-Cyrl-UZ" w:eastAsia="hr-HR"/>
        </w:rPr>
        <w:t xml:space="preserve">, </w:t>
      </w:r>
      <w:r w:rsidR="00D81A4E">
        <w:rPr>
          <w:rFonts w:ascii="Times New Roman" w:eastAsia="Times New Roman" w:hAnsi="Times New Roman"/>
          <w:sz w:val="24"/>
          <w:szCs w:val="24"/>
          <w:lang w:val="sr-Latn-ME" w:eastAsia="hr-HR"/>
        </w:rPr>
        <w:t>that is, an</w:t>
      </w:r>
      <w:r w:rsidR="00D81A4E" w:rsidRPr="00D81A4E">
        <w:rPr>
          <w:rFonts w:ascii="Times New Roman" w:eastAsia="Times New Roman" w:hAnsi="Times New Roman"/>
          <w:sz w:val="24"/>
          <w:szCs w:val="24"/>
          <w:lang w:val="uz-Cyrl-UZ" w:eastAsia="hr-HR"/>
        </w:rPr>
        <w:t xml:space="preserve"> appropriate action, and the LAP provides that the first instance authority previously examine whether the appeal is timely, permitted and submitted by an authorized person, so the question is whether these powers</w:t>
      </w:r>
      <w:r w:rsidR="00D16840">
        <w:rPr>
          <w:rFonts w:ascii="Times New Roman" w:eastAsia="Times New Roman" w:hAnsi="Times New Roman"/>
          <w:sz w:val="24"/>
          <w:szCs w:val="24"/>
          <w:lang w:val="sr-Latn-ME" w:eastAsia="hr-HR"/>
        </w:rPr>
        <w:t xml:space="preserve"> of the</w:t>
      </w:r>
      <w:r w:rsidR="00D81A4E" w:rsidRPr="00D81A4E">
        <w:rPr>
          <w:rFonts w:ascii="Times New Roman" w:eastAsia="Times New Roman" w:hAnsi="Times New Roman"/>
          <w:sz w:val="24"/>
          <w:szCs w:val="24"/>
          <w:lang w:val="uz-Cyrl-UZ" w:eastAsia="hr-HR"/>
        </w:rPr>
        <w:t xml:space="preserve"> first instance body has a</w:t>
      </w:r>
      <w:r w:rsidR="00D16840">
        <w:rPr>
          <w:rFonts w:ascii="Times New Roman" w:eastAsia="Times New Roman" w:hAnsi="Times New Roman"/>
          <w:sz w:val="24"/>
          <w:szCs w:val="24"/>
          <w:lang w:val="sr-Latn-ME" w:eastAsia="hr-HR"/>
        </w:rPr>
        <w:t>lso a</w:t>
      </w:r>
      <w:r w:rsidR="00D81A4E" w:rsidRPr="00D81A4E">
        <w:rPr>
          <w:rFonts w:ascii="Times New Roman" w:eastAsia="Times New Roman" w:hAnsi="Times New Roman"/>
          <w:sz w:val="24"/>
          <w:szCs w:val="24"/>
          <w:lang w:val="uz-Cyrl-UZ" w:eastAsia="hr-HR"/>
        </w:rPr>
        <w:t xml:space="preserve"> contracting authority in the procurement process and what </w:t>
      </w:r>
      <w:r w:rsidR="00D16840">
        <w:rPr>
          <w:rFonts w:ascii="Times New Roman" w:eastAsia="Times New Roman" w:hAnsi="Times New Roman"/>
          <w:sz w:val="24"/>
          <w:szCs w:val="24"/>
          <w:lang w:val="sr-Latn-ME" w:eastAsia="hr-HR"/>
        </w:rPr>
        <w:t xml:space="preserve">is </w:t>
      </w:r>
      <w:r w:rsidR="00D81A4E" w:rsidRPr="00D81A4E">
        <w:rPr>
          <w:rFonts w:ascii="Times New Roman" w:eastAsia="Times New Roman" w:hAnsi="Times New Roman"/>
          <w:sz w:val="24"/>
          <w:szCs w:val="24"/>
          <w:lang w:val="uz-Cyrl-UZ" w:eastAsia="hr-HR"/>
        </w:rPr>
        <w:t>the effect of its decisions on these issues. </w:t>
      </w:r>
    </w:p>
    <w:p w14:paraId="315A5FB8" w14:textId="77777777" w:rsidR="00862745" w:rsidRPr="00442904" w:rsidRDefault="00862745" w:rsidP="00EE3427">
      <w:pPr>
        <w:pStyle w:val="NoSpacing"/>
        <w:jc w:val="both"/>
        <w:rPr>
          <w:rFonts w:ascii="Times New Roman" w:hAnsi="Times New Roman"/>
          <w:sz w:val="24"/>
          <w:szCs w:val="24"/>
        </w:rPr>
      </w:pPr>
    </w:p>
    <w:p w14:paraId="7316D229" w14:textId="77777777" w:rsidR="00A26B51" w:rsidRPr="00A26B51" w:rsidRDefault="00A26B51" w:rsidP="00EE3427">
      <w:pPr>
        <w:pStyle w:val="NoSpacing"/>
        <w:jc w:val="both"/>
        <w:rPr>
          <w:rFonts w:ascii="Times New Roman" w:hAnsi="Times New Roman"/>
          <w:sz w:val="24"/>
          <w:szCs w:val="24"/>
          <w:lang w:val="sr-Latn-ME"/>
        </w:rPr>
      </w:pPr>
      <w:r>
        <w:rPr>
          <w:rFonts w:ascii="Times New Roman" w:hAnsi="Times New Roman"/>
          <w:sz w:val="24"/>
          <w:szCs w:val="24"/>
          <w:lang w:val="uz-Cyrl-UZ"/>
        </w:rPr>
        <w:t xml:space="preserve">The </w:t>
      </w:r>
      <w:r>
        <w:rPr>
          <w:rFonts w:ascii="Times New Roman" w:hAnsi="Times New Roman"/>
          <w:sz w:val="24"/>
          <w:szCs w:val="24"/>
          <w:lang w:val="sr-Latn-ME"/>
        </w:rPr>
        <w:t xml:space="preserve">essential issue </w:t>
      </w:r>
      <w:r w:rsidRPr="00A26B51">
        <w:rPr>
          <w:rFonts w:ascii="Times New Roman" w:hAnsi="Times New Roman"/>
          <w:sz w:val="24"/>
          <w:szCs w:val="24"/>
          <w:lang w:val="uz-Cyrl-UZ"/>
        </w:rPr>
        <w:t>in the implementation of</w:t>
      </w:r>
      <w:r>
        <w:rPr>
          <w:rFonts w:ascii="Times New Roman" w:hAnsi="Times New Roman"/>
          <w:sz w:val="24"/>
          <w:szCs w:val="24"/>
          <w:lang w:val="sr-Latn-ME"/>
        </w:rPr>
        <w:t xml:space="preserve"> the SC </w:t>
      </w:r>
      <w:r w:rsidRPr="00A26B51">
        <w:rPr>
          <w:rFonts w:ascii="Times New Roman" w:hAnsi="Times New Roman"/>
          <w:sz w:val="24"/>
          <w:szCs w:val="24"/>
          <w:lang w:val="uz-Cyrl-UZ"/>
        </w:rPr>
        <w:t xml:space="preserve">decisions arises when the so-called </w:t>
      </w:r>
      <w:r>
        <w:rPr>
          <w:rFonts w:ascii="Times New Roman" w:hAnsi="Times New Roman"/>
          <w:sz w:val="24"/>
          <w:szCs w:val="24"/>
          <w:lang w:val="sr-Latn-ME"/>
        </w:rPr>
        <w:t xml:space="preserve">post-contractual </w:t>
      </w:r>
      <w:r w:rsidRPr="00A26B51">
        <w:rPr>
          <w:rFonts w:ascii="Times New Roman" w:hAnsi="Times New Roman"/>
          <w:sz w:val="24"/>
          <w:szCs w:val="24"/>
          <w:lang w:val="uz-Cyrl-UZ"/>
        </w:rPr>
        <w:t xml:space="preserve">protection </w:t>
      </w:r>
      <w:r>
        <w:rPr>
          <w:rFonts w:ascii="Times New Roman" w:hAnsi="Times New Roman"/>
          <w:sz w:val="24"/>
          <w:szCs w:val="24"/>
          <w:lang w:val="sr-Latn-ME"/>
        </w:rPr>
        <w:t>is realized, i.e</w:t>
      </w:r>
      <w:r w:rsidRPr="00A26B51">
        <w:rPr>
          <w:rFonts w:ascii="Times New Roman" w:hAnsi="Times New Roman"/>
          <w:sz w:val="24"/>
          <w:szCs w:val="24"/>
          <w:lang w:val="uz-Cyrl-UZ"/>
        </w:rPr>
        <w:t xml:space="preserve"> when </w:t>
      </w:r>
      <w:r>
        <w:rPr>
          <w:rFonts w:ascii="Times New Roman" w:hAnsi="Times New Roman"/>
          <w:sz w:val="24"/>
          <w:szCs w:val="24"/>
          <w:lang w:val="sr-Latn-ME"/>
        </w:rPr>
        <w:t xml:space="preserve">the AC </w:t>
      </w:r>
      <w:r w:rsidRPr="00A26B51">
        <w:rPr>
          <w:rFonts w:ascii="Times New Roman" w:hAnsi="Times New Roman"/>
          <w:sz w:val="24"/>
          <w:szCs w:val="24"/>
          <w:lang w:val="uz-Cyrl-UZ"/>
        </w:rPr>
        <w:t xml:space="preserve">annul the decision or ruling </w:t>
      </w:r>
      <w:r>
        <w:rPr>
          <w:rFonts w:ascii="Times New Roman" w:hAnsi="Times New Roman"/>
          <w:sz w:val="24"/>
          <w:szCs w:val="24"/>
          <w:lang w:val="sr-Latn-ME"/>
        </w:rPr>
        <w:t>of the SC</w:t>
      </w:r>
      <w:r w:rsidRPr="00A26B51">
        <w:rPr>
          <w:rFonts w:ascii="Times New Roman" w:hAnsi="Times New Roman"/>
          <w:sz w:val="24"/>
          <w:szCs w:val="24"/>
          <w:lang w:val="uz-Cyrl-UZ"/>
        </w:rPr>
        <w:t xml:space="preserve"> </w:t>
      </w:r>
      <w:r>
        <w:rPr>
          <w:rFonts w:ascii="Times New Roman" w:hAnsi="Times New Roman"/>
          <w:sz w:val="24"/>
          <w:szCs w:val="24"/>
          <w:lang w:val="sr-Latn-ME"/>
        </w:rPr>
        <w:t xml:space="preserve">by </w:t>
      </w:r>
      <w:r w:rsidRPr="00A26B51">
        <w:rPr>
          <w:rFonts w:ascii="Times New Roman" w:hAnsi="Times New Roman"/>
          <w:sz w:val="24"/>
          <w:szCs w:val="24"/>
          <w:lang w:val="uz-Cyrl-UZ"/>
        </w:rPr>
        <w:t xml:space="preserve">which </w:t>
      </w:r>
      <w:r>
        <w:rPr>
          <w:rFonts w:ascii="Times New Roman" w:hAnsi="Times New Roman"/>
          <w:sz w:val="24"/>
          <w:szCs w:val="24"/>
          <w:lang w:val="sr-Latn-ME"/>
        </w:rPr>
        <w:t xml:space="preserve">the </w:t>
      </w:r>
      <w:r w:rsidRPr="00A26B51">
        <w:rPr>
          <w:rFonts w:ascii="Times New Roman" w:hAnsi="Times New Roman"/>
          <w:sz w:val="24"/>
          <w:szCs w:val="24"/>
          <w:lang w:val="uz-Cyrl-UZ"/>
        </w:rPr>
        <w:t xml:space="preserve">appeal against the decision of the contracting authority on the </w:t>
      </w:r>
      <w:r>
        <w:rPr>
          <w:rFonts w:ascii="Times New Roman" w:hAnsi="Times New Roman"/>
          <w:sz w:val="24"/>
          <w:szCs w:val="24"/>
          <w:lang w:val="sr-Latn-ME"/>
        </w:rPr>
        <w:t xml:space="preserve">selection of the most favourable bid is </w:t>
      </w:r>
      <w:r w:rsidRPr="00A26B51">
        <w:rPr>
          <w:rFonts w:ascii="Times New Roman" w:hAnsi="Times New Roman"/>
          <w:sz w:val="24"/>
          <w:szCs w:val="24"/>
          <w:lang w:val="uz-Cyrl-UZ"/>
        </w:rPr>
        <w:t xml:space="preserve">rejected or a decision on suspending or annulling the public procurement procedure, because in case of rejection of the appeal against the decision on </w:t>
      </w:r>
      <w:r w:rsidRPr="00A26B51">
        <w:rPr>
          <w:rFonts w:ascii="Times New Roman" w:hAnsi="Times New Roman"/>
          <w:sz w:val="24"/>
          <w:szCs w:val="24"/>
          <w:lang w:val="sr-Latn-ME"/>
        </w:rPr>
        <w:t>selection of the most favourable bid</w:t>
      </w:r>
      <w:r w:rsidRPr="00A26B51">
        <w:rPr>
          <w:rFonts w:ascii="Times New Roman" w:hAnsi="Times New Roman"/>
          <w:sz w:val="24"/>
          <w:szCs w:val="24"/>
          <w:lang w:val="uz-Cyrl-UZ"/>
        </w:rPr>
        <w:t>, before the verdict</w:t>
      </w:r>
      <w:r>
        <w:rPr>
          <w:rFonts w:ascii="Times New Roman" w:hAnsi="Times New Roman"/>
          <w:sz w:val="24"/>
          <w:szCs w:val="24"/>
          <w:lang w:val="sr-Latn-ME"/>
        </w:rPr>
        <w:t xml:space="preserve"> of the AC,</w:t>
      </w:r>
      <w:r w:rsidRPr="00A26B51">
        <w:rPr>
          <w:rFonts w:ascii="Times New Roman" w:hAnsi="Times New Roman"/>
          <w:sz w:val="24"/>
          <w:szCs w:val="24"/>
          <w:lang w:val="uz-Cyrl-UZ"/>
        </w:rPr>
        <w:t xml:space="preserve"> </w:t>
      </w:r>
      <w:r>
        <w:rPr>
          <w:rFonts w:ascii="Times New Roman" w:hAnsi="Times New Roman"/>
          <w:sz w:val="24"/>
          <w:szCs w:val="24"/>
          <w:lang w:val="sr-Latn-ME"/>
        </w:rPr>
        <w:t xml:space="preserve">an </w:t>
      </w:r>
      <w:r w:rsidRPr="00A26B51">
        <w:rPr>
          <w:rFonts w:ascii="Times New Roman" w:hAnsi="Times New Roman"/>
          <w:sz w:val="24"/>
          <w:szCs w:val="24"/>
          <w:lang w:val="uz-Cyrl-UZ"/>
        </w:rPr>
        <w:t>already concluded public procurement</w:t>
      </w:r>
      <w:r w:rsidRPr="00A26B51">
        <w:rPr>
          <w:rFonts w:ascii="Times New Roman" w:hAnsi="Times New Roman"/>
          <w:sz w:val="24"/>
          <w:szCs w:val="24"/>
          <w:lang w:val="sr-Latn-ME"/>
        </w:rPr>
        <w:t xml:space="preserve"> </w:t>
      </w:r>
      <w:r>
        <w:rPr>
          <w:rFonts w:ascii="Times New Roman" w:hAnsi="Times New Roman"/>
          <w:sz w:val="24"/>
          <w:szCs w:val="24"/>
          <w:lang w:val="sr-Latn-ME"/>
        </w:rPr>
        <w:t>contract</w:t>
      </w:r>
      <w:r w:rsidRPr="00A26B51">
        <w:rPr>
          <w:rFonts w:ascii="Times New Roman" w:hAnsi="Times New Roman"/>
          <w:sz w:val="24"/>
          <w:szCs w:val="24"/>
          <w:lang w:val="uz-Cyrl-UZ"/>
        </w:rPr>
        <w:t xml:space="preserve"> </w:t>
      </w:r>
      <w:r>
        <w:rPr>
          <w:rFonts w:ascii="Times New Roman" w:hAnsi="Times New Roman"/>
          <w:sz w:val="24"/>
          <w:szCs w:val="24"/>
          <w:lang w:val="uz-Cyrl-UZ"/>
        </w:rPr>
        <w:t>between contracting authorit</w:t>
      </w:r>
      <w:r>
        <w:rPr>
          <w:rFonts w:ascii="Times New Roman" w:hAnsi="Times New Roman"/>
          <w:sz w:val="24"/>
          <w:szCs w:val="24"/>
          <w:lang w:val="sr-Latn-ME"/>
        </w:rPr>
        <w:t>y</w:t>
      </w:r>
      <w:r w:rsidRPr="00A26B51">
        <w:rPr>
          <w:rFonts w:ascii="Times New Roman" w:hAnsi="Times New Roman"/>
          <w:sz w:val="24"/>
          <w:szCs w:val="24"/>
          <w:lang w:val="uz-Cyrl-UZ"/>
        </w:rPr>
        <w:t xml:space="preserve"> and bidder whose bid was selected as the </w:t>
      </w:r>
      <w:r>
        <w:rPr>
          <w:rFonts w:ascii="Times New Roman" w:hAnsi="Times New Roman"/>
          <w:sz w:val="24"/>
          <w:szCs w:val="24"/>
          <w:lang w:val="sr-Latn-ME"/>
        </w:rPr>
        <w:t xml:space="preserve">most favourable one </w:t>
      </w:r>
      <w:r w:rsidRPr="00A26B51">
        <w:rPr>
          <w:rFonts w:ascii="Times New Roman" w:hAnsi="Times New Roman"/>
          <w:sz w:val="24"/>
          <w:szCs w:val="24"/>
          <w:lang w:val="uz-Cyrl-UZ"/>
        </w:rPr>
        <w:t xml:space="preserve">or even </w:t>
      </w:r>
      <w:r>
        <w:rPr>
          <w:rFonts w:ascii="Times New Roman" w:hAnsi="Times New Roman"/>
          <w:sz w:val="24"/>
          <w:szCs w:val="24"/>
          <w:lang w:val="sr-Latn-ME"/>
        </w:rPr>
        <w:t xml:space="preserve">when the </w:t>
      </w:r>
      <w:r w:rsidRPr="00A26B51">
        <w:rPr>
          <w:rFonts w:ascii="Times New Roman" w:hAnsi="Times New Roman"/>
          <w:sz w:val="24"/>
          <w:szCs w:val="24"/>
          <w:lang w:val="uz-Cyrl-UZ"/>
        </w:rPr>
        <w:t xml:space="preserve">contract </w:t>
      </w:r>
      <w:r>
        <w:rPr>
          <w:rFonts w:ascii="Times New Roman" w:hAnsi="Times New Roman"/>
          <w:sz w:val="24"/>
          <w:szCs w:val="24"/>
          <w:lang w:val="sr-Latn-ME"/>
        </w:rPr>
        <w:t xml:space="preserve">has been </w:t>
      </w:r>
      <w:r w:rsidRPr="00A26B51">
        <w:rPr>
          <w:rFonts w:ascii="Times New Roman" w:hAnsi="Times New Roman"/>
          <w:sz w:val="24"/>
          <w:szCs w:val="24"/>
          <w:lang w:val="uz-Cyrl-UZ"/>
        </w:rPr>
        <w:t>partly or fully implemented, which raises the question of the purpose of re</w:t>
      </w:r>
      <w:r>
        <w:rPr>
          <w:rFonts w:ascii="Times New Roman" w:hAnsi="Times New Roman"/>
          <w:sz w:val="24"/>
          <w:szCs w:val="24"/>
          <w:lang w:val="sr-Latn-ME"/>
        </w:rPr>
        <w:t>peating of decision</w:t>
      </w:r>
      <w:r w:rsidRPr="00A26B51">
        <w:rPr>
          <w:rFonts w:ascii="Times New Roman" w:hAnsi="Times New Roman"/>
          <w:sz w:val="24"/>
          <w:szCs w:val="24"/>
          <w:lang w:val="uz-Cyrl-UZ"/>
        </w:rPr>
        <w:t>-making procedure, and in case of rejection of the appeal against the decision on suspension or cancellation of public procurement</w:t>
      </w:r>
      <w:r>
        <w:rPr>
          <w:rFonts w:ascii="Times New Roman" w:hAnsi="Times New Roman"/>
          <w:sz w:val="24"/>
          <w:szCs w:val="24"/>
          <w:lang w:val="sr-Latn-ME"/>
        </w:rPr>
        <w:t xml:space="preserve"> procedure, the</w:t>
      </w:r>
      <w:r w:rsidRPr="00A26B51">
        <w:rPr>
          <w:rFonts w:ascii="Times New Roman" w:hAnsi="Times New Roman"/>
          <w:sz w:val="24"/>
          <w:szCs w:val="24"/>
          <w:lang w:val="uz-Cyrl-UZ"/>
        </w:rPr>
        <w:t xml:space="preserve"> contracting authority</w:t>
      </w:r>
      <w:r>
        <w:rPr>
          <w:rFonts w:ascii="Times New Roman" w:hAnsi="Times New Roman"/>
          <w:sz w:val="24"/>
          <w:szCs w:val="24"/>
          <w:lang w:val="sr-Latn-ME"/>
        </w:rPr>
        <w:t xml:space="preserve"> has</w:t>
      </w:r>
      <w:r w:rsidRPr="00A26B51">
        <w:rPr>
          <w:rFonts w:ascii="Times New Roman" w:hAnsi="Times New Roman"/>
          <w:sz w:val="24"/>
          <w:szCs w:val="24"/>
          <w:lang w:val="uz-Cyrl-UZ"/>
        </w:rPr>
        <w:t xml:space="preserve">, before the verdict </w:t>
      </w:r>
      <w:r>
        <w:rPr>
          <w:rFonts w:ascii="Times New Roman" w:hAnsi="Times New Roman"/>
          <w:sz w:val="24"/>
          <w:szCs w:val="24"/>
          <w:lang w:val="sr-Latn-ME"/>
        </w:rPr>
        <w:t>of the AC</w:t>
      </w:r>
      <w:r w:rsidRPr="00A26B51">
        <w:rPr>
          <w:rFonts w:ascii="Times New Roman" w:hAnsi="Times New Roman"/>
          <w:sz w:val="24"/>
          <w:szCs w:val="24"/>
          <w:lang w:val="uz-Cyrl-UZ"/>
        </w:rPr>
        <w:t>, initiated or even carr</w:t>
      </w:r>
      <w:r>
        <w:rPr>
          <w:rFonts w:ascii="Times New Roman" w:hAnsi="Times New Roman"/>
          <w:sz w:val="24"/>
          <w:szCs w:val="24"/>
          <w:lang w:val="sr-Latn-ME"/>
        </w:rPr>
        <w:t>ied</w:t>
      </w:r>
      <w:r w:rsidRPr="00A26B51">
        <w:rPr>
          <w:rFonts w:ascii="Times New Roman" w:hAnsi="Times New Roman"/>
          <w:sz w:val="24"/>
          <w:szCs w:val="24"/>
          <w:lang w:val="uz-Cyrl-UZ"/>
        </w:rPr>
        <w:t xml:space="preserve"> out a new procedure for the same</w:t>
      </w:r>
      <w:r>
        <w:rPr>
          <w:rFonts w:ascii="Times New Roman" w:hAnsi="Times New Roman"/>
          <w:sz w:val="24"/>
          <w:szCs w:val="24"/>
          <w:lang w:val="sr-Latn-ME"/>
        </w:rPr>
        <w:t xml:space="preserve"> subject</w:t>
      </w:r>
      <w:r w:rsidRPr="00A26B51">
        <w:rPr>
          <w:rFonts w:ascii="Times New Roman" w:hAnsi="Times New Roman"/>
          <w:sz w:val="24"/>
          <w:szCs w:val="24"/>
          <w:lang w:val="uz-Cyrl-UZ"/>
        </w:rPr>
        <w:t xml:space="preserve"> of public procurement</w:t>
      </w:r>
      <w:r>
        <w:rPr>
          <w:rFonts w:ascii="Times New Roman" w:hAnsi="Times New Roman"/>
          <w:sz w:val="24"/>
          <w:szCs w:val="24"/>
          <w:lang w:val="sr-Latn-ME"/>
        </w:rPr>
        <w:t>.</w:t>
      </w:r>
    </w:p>
    <w:p w14:paraId="4D895133" w14:textId="77777777" w:rsidR="00862745" w:rsidRPr="00442904" w:rsidRDefault="00862745" w:rsidP="00EE3427">
      <w:pPr>
        <w:pStyle w:val="NoSpacing"/>
        <w:jc w:val="both"/>
        <w:rPr>
          <w:rFonts w:ascii="Times New Roman" w:hAnsi="Times New Roman"/>
          <w:sz w:val="24"/>
          <w:szCs w:val="24"/>
          <w:highlight w:val="yellow"/>
        </w:rPr>
      </w:pPr>
    </w:p>
    <w:p w14:paraId="27FCF75B" w14:textId="575167F0" w:rsidR="00FC7EB7" w:rsidRPr="00442904" w:rsidRDefault="00562FBE" w:rsidP="00EE3427">
      <w:pPr>
        <w:pStyle w:val="NoSpacing"/>
        <w:jc w:val="both"/>
        <w:rPr>
          <w:rFonts w:ascii="Times New Roman" w:hAnsi="Times New Roman"/>
          <w:sz w:val="24"/>
          <w:szCs w:val="24"/>
        </w:rPr>
      </w:pPr>
      <w:r>
        <w:rPr>
          <w:rFonts w:ascii="Times New Roman" w:hAnsi="Times New Roman"/>
          <w:sz w:val="24"/>
          <w:szCs w:val="24"/>
        </w:rPr>
        <w:t xml:space="preserve">However, the rate of rejected appeals of 43% in 2014 remains significant, and this is partly due to the discrepancies between the public procurement regulations and the those regulating administrative procedure, which reduces the effectiveness of </w:t>
      </w:r>
      <w:r w:rsidR="00927871">
        <w:rPr>
          <w:rFonts w:ascii="Times New Roman" w:hAnsi="Times New Roman"/>
          <w:sz w:val="24"/>
          <w:szCs w:val="24"/>
        </w:rPr>
        <w:t xml:space="preserve">legal protection system. </w:t>
      </w:r>
      <w:r w:rsidR="00AB6BF0">
        <w:rPr>
          <w:rFonts w:ascii="Times New Roman" w:hAnsi="Times New Roman"/>
          <w:sz w:val="24"/>
          <w:szCs w:val="24"/>
        </w:rPr>
        <w:t xml:space="preserve">This issue is expected to be resolved upon beginning of implementation of the Law on Administrative Procedure. </w:t>
      </w:r>
      <w:r>
        <w:rPr>
          <w:rFonts w:ascii="Times New Roman" w:hAnsi="Times New Roman"/>
          <w:sz w:val="24"/>
          <w:szCs w:val="24"/>
        </w:rPr>
        <w:t xml:space="preserve"> </w:t>
      </w:r>
      <w:r w:rsidR="00927871">
        <w:rPr>
          <w:rFonts w:ascii="Times New Roman" w:hAnsi="Times New Roman"/>
          <w:sz w:val="24"/>
          <w:szCs w:val="24"/>
        </w:rPr>
        <w:t xml:space="preserve">It </w:t>
      </w:r>
      <w:r w:rsidR="00AB6BF0">
        <w:rPr>
          <w:rFonts w:ascii="Times New Roman" w:hAnsi="Times New Roman"/>
          <w:sz w:val="24"/>
          <w:szCs w:val="24"/>
        </w:rPr>
        <w:t>is also</w:t>
      </w:r>
      <w:r w:rsidR="00927871">
        <w:rPr>
          <w:rFonts w:ascii="Times New Roman" w:hAnsi="Times New Roman"/>
          <w:sz w:val="24"/>
          <w:szCs w:val="24"/>
        </w:rPr>
        <w:t xml:space="preserve"> </w:t>
      </w:r>
      <w:r w:rsidR="00AB6BF0">
        <w:rPr>
          <w:rFonts w:ascii="Times New Roman" w:hAnsi="Times New Roman"/>
          <w:sz w:val="24"/>
          <w:szCs w:val="24"/>
        </w:rPr>
        <w:t xml:space="preserve">necessary </w:t>
      </w:r>
      <w:r w:rsidR="00AB6BF0" w:rsidRPr="00442904">
        <w:rPr>
          <w:rFonts w:ascii="Times New Roman" w:hAnsi="Times New Roman"/>
          <w:sz w:val="24"/>
          <w:szCs w:val="24"/>
        </w:rPr>
        <w:t>that</w:t>
      </w:r>
      <w:r w:rsidR="00927871">
        <w:rPr>
          <w:rFonts w:ascii="Times New Roman" w:hAnsi="Times New Roman"/>
          <w:sz w:val="24"/>
          <w:szCs w:val="24"/>
        </w:rPr>
        <w:t xml:space="preserve"> Montenegro improves transparency </w:t>
      </w:r>
      <w:r w:rsidR="00AB6BF0">
        <w:rPr>
          <w:rFonts w:ascii="Times New Roman" w:hAnsi="Times New Roman"/>
          <w:sz w:val="24"/>
          <w:szCs w:val="24"/>
        </w:rPr>
        <w:t>of the</w:t>
      </w:r>
      <w:r w:rsidR="00927871">
        <w:rPr>
          <w:rFonts w:ascii="Times New Roman" w:hAnsi="Times New Roman"/>
          <w:sz w:val="24"/>
          <w:szCs w:val="24"/>
        </w:rPr>
        <w:t xml:space="preserve"> SC rulings, in way that it would upgrade the registry of decisions and introduce search functions on the Internet which would be easy to use. Currently, the Secretariat of the State Commission does not have sufficient staff, in particular considering the permanent rise in number of appeals. </w:t>
      </w:r>
    </w:p>
    <w:p w14:paraId="2EAA3221" w14:textId="77777777" w:rsidR="00834D4F" w:rsidRPr="00442904" w:rsidRDefault="00834D4F" w:rsidP="00EE3427">
      <w:pPr>
        <w:pStyle w:val="BodyText"/>
        <w:rPr>
          <w:sz w:val="24"/>
        </w:rPr>
      </w:pPr>
      <w:bookmarkStart w:id="10" w:name="_Toc360186760"/>
      <w:bookmarkStart w:id="11" w:name="_Toc360187023"/>
    </w:p>
    <w:p w14:paraId="5251EE2F" w14:textId="77777777" w:rsidR="00D40BFC" w:rsidRDefault="00D40BFC" w:rsidP="00EE3427">
      <w:pPr>
        <w:pStyle w:val="BodyText"/>
        <w:rPr>
          <w:sz w:val="24"/>
          <w:lang w:val="sr-Latn-ME"/>
        </w:rPr>
      </w:pPr>
      <w:r w:rsidRPr="00D40BFC">
        <w:rPr>
          <w:sz w:val="24"/>
          <w:lang w:val="uz-Cyrl-UZ"/>
        </w:rPr>
        <w:t>Regulation and functioning of the system of legal protection meet the formal requirements of the EU Directive on the legal protection, except that there is no provision</w:t>
      </w:r>
      <w:r>
        <w:rPr>
          <w:sz w:val="24"/>
          <w:lang w:val="sr-Latn-ME"/>
        </w:rPr>
        <w:t>s</w:t>
      </w:r>
      <w:r w:rsidRPr="00D40BFC">
        <w:rPr>
          <w:sz w:val="24"/>
          <w:lang w:val="uz-Cyrl-UZ"/>
        </w:rPr>
        <w:t xml:space="preserve"> for ineffectiveness. </w:t>
      </w:r>
    </w:p>
    <w:p w14:paraId="2C2B64E1" w14:textId="77777777" w:rsidR="00D40BFC" w:rsidRDefault="00D40BFC" w:rsidP="00EE3427">
      <w:pPr>
        <w:pStyle w:val="BodyText"/>
        <w:rPr>
          <w:sz w:val="24"/>
        </w:rPr>
      </w:pPr>
    </w:p>
    <w:p w14:paraId="17C9E37B" w14:textId="77777777" w:rsidR="00D40BFC" w:rsidRPr="00D40BFC" w:rsidRDefault="00D40BFC" w:rsidP="00EE3427">
      <w:pPr>
        <w:pStyle w:val="BodyText"/>
        <w:rPr>
          <w:sz w:val="24"/>
          <w:lang w:val="sr-Latn-ME"/>
        </w:rPr>
      </w:pPr>
      <w:r>
        <w:rPr>
          <w:sz w:val="24"/>
          <w:lang w:val="sr-Latn-ME"/>
        </w:rPr>
        <w:t>It is necessary to f</w:t>
      </w:r>
      <w:r w:rsidRPr="00D40BFC">
        <w:rPr>
          <w:sz w:val="24"/>
          <w:lang w:val="uz-Cyrl-UZ"/>
        </w:rPr>
        <w:t>urther strengthen the administrative capacity of the Professional Service</w:t>
      </w:r>
      <w:r>
        <w:rPr>
          <w:sz w:val="24"/>
          <w:lang w:val="sr-Latn-ME"/>
        </w:rPr>
        <w:t xml:space="preserve"> of the SC</w:t>
      </w:r>
      <w:r w:rsidRPr="00D40BFC">
        <w:rPr>
          <w:sz w:val="24"/>
          <w:lang w:val="uz-Cyrl-UZ"/>
        </w:rPr>
        <w:t xml:space="preserve"> in terms of necessary human and technical capacities</w:t>
      </w:r>
      <w:r>
        <w:rPr>
          <w:sz w:val="24"/>
          <w:lang w:val="sr-Latn-ME"/>
        </w:rPr>
        <w:t>,</w:t>
      </w:r>
      <w:r w:rsidRPr="00D40BFC">
        <w:rPr>
          <w:sz w:val="24"/>
          <w:lang w:val="uz-Cyrl-UZ"/>
        </w:rPr>
        <w:t xml:space="preserve"> in order to be fully equipped to fulfill the tasks and monitor the eff</w:t>
      </w:r>
      <w:r>
        <w:rPr>
          <w:sz w:val="24"/>
          <w:lang w:val="sr-Latn-ME"/>
        </w:rPr>
        <w:t>icient</w:t>
      </w:r>
      <w:r w:rsidRPr="00D40BFC">
        <w:rPr>
          <w:sz w:val="24"/>
          <w:lang w:val="uz-Cyrl-UZ"/>
        </w:rPr>
        <w:t xml:space="preserve"> use of public resources and to increase the transparency and competitiveness </w:t>
      </w:r>
      <w:r>
        <w:rPr>
          <w:sz w:val="24"/>
          <w:lang w:val="sr-Latn-ME"/>
        </w:rPr>
        <w:t>of the bidders</w:t>
      </w:r>
      <w:r w:rsidRPr="00D40BFC">
        <w:rPr>
          <w:sz w:val="24"/>
          <w:lang w:val="uz-Cyrl-UZ"/>
        </w:rPr>
        <w:t>.</w:t>
      </w:r>
      <w:r>
        <w:rPr>
          <w:sz w:val="24"/>
          <w:lang w:val="sr-Latn-ME"/>
        </w:rPr>
        <w:t xml:space="preserve"> Currently, there are 8 public servants and state employees at the Commission</w:t>
      </w:r>
      <w:r w:rsidRPr="00D40BFC">
        <w:rPr>
          <w:sz w:val="24"/>
          <w:lang w:val="uz-Cyrl-UZ"/>
        </w:rPr>
        <w:t xml:space="preserve">. Strengthening </w:t>
      </w:r>
      <w:r>
        <w:rPr>
          <w:sz w:val="24"/>
          <w:lang w:val="sr-Latn-ME"/>
        </w:rPr>
        <w:t xml:space="preserve">of </w:t>
      </w:r>
      <w:r>
        <w:rPr>
          <w:sz w:val="24"/>
          <w:lang w:val="uz-Cyrl-UZ"/>
        </w:rPr>
        <w:t>administrative capacit</w:t>
      </w:r>
      <w:r>
        <w:rPr>
          <w:sz w:val="24"/>
          <w:lang w:val="sr-Latn-ME"/>
        </w:rPr>
        <w:t xml:space="preserve">ies of the SC is one </w:t>
      </w:r>
      <w:r w:rsidRPr="00D40BFC">
        <w:rPr>
          <w:sz w:val="24"/>
          <w:lang w:val="uz-Cyrl-UZ"/>
        </w:rPr>
        <w:t>constant recommendations expressed in the reports of the EC</w:t>
      </w:r>
      <w:r>
        <w:rPr>
          <w:sz w:val="24"/>
          <w:lang w:val="sr-Latn-ME"/>
        </w:rPr>
        <w:t>.</w:t>
      </w:r>
    </w:p>
    <w:bookmarkEnd w:id="10"/>
    <w:bookmarkEnd w:id="11"/>
    <w:p w14:paraId="3728B40F" w14:textId="77777777" w:rsidR="00082CA5" w:rsidRPr="00442904" w:rsidRDefault="00082CA5" w:rsidP="00EE3427">
      <w:pPr>
        <w:pStyle w:val="NoSpacing"/>
        <w:jc w:val="both"/>
        <w:rPr>
          <w:rFonts w:ascii="Times New Roman" w:hAnsi="Times New Roman"/>
          <w:sz w:val="24"/>
          <w:szCs w:val="24"/>
        </w:rPr>
      </w:pPr>
    </w:p>
    <w:p w14:paraId="2F907D24" w14:textId="77777777" w:rsidR="00C37078" w:rsidRPr="00442904" w:rsidRDefault="006C1A56" w:rsidP="00EE3427">
      <w:pPr>
        <w:pStyle w:val="NoSpacing"/>
        <w:jc w:val="both"/>
        <w:rPr>
          <w:rFonts w:ascii="Times New Roman" w:hAnsi="Times New Roman"/>
          <w:sz w:val="24"/>
          <w:szCs w:val="24"/>
        </w:rPr>
      </w:pPr>
      <w:r>
        <w:rPr>
          <w:rFonts w:ascii="Times New Roman" w:hAnsi="Times New Roman"/>
          <w:sz w:val="24"/>
          <w:szCs w:val="24"/>
          <w:lang w:val="sr-Latn-ME"/>
        </w:rPr>
        <w:lastRenderedPageBreak/>
        <w:t xml:space="preserve">The SC </w:t>
      </w:r>
      <w:r w:rsidRPr="006C1A56">
        <w:rPr>
          <w:rFonts w:ascii="Times New Roman" w:hAnsi="Times New Roman"/>
          <w:sz w:val="24"/>
          <w:szCs w:val="24"/>
          <w:lang w:val="uz-Cyrl-UZ"/>
        </w:rPr>
        <w:t xml:space="preserve">published </w:t>
      </w:r>
      <w:r>
        <w:rPr>
          <w:rFonts w:ascii="Times New Roman" w:hAnsi="Times New Roman"/>
          <w:sz w:val="24"/>
          <w:szCs w:val="24"/>
          <w:lang w:val="sr-Latn-ME"/>
        </w:rPr>
        <w:t xml:space="preserve">all its decisions </w:t>
      </w:r>
      <w:r w:rsidRPr="006C1A56">
        <w:rPr>
          <w:rFonts w:ascii="Times New Roman" w:hAnsi="Times New Roman"/>
          <w:sz w:val="24"/>
          <w:szCs w:val="24"/>
          <w:lang w:val="uz-Cyrl-UZ"/>
        </w:rPr>
        <w:t>on its webs</w:t>
      </w:r>
      <w:r>
        <w:rPr>
          <w:rFonts w:ascii="Times New Roman" w:hAnsi="Times New Roman"/>
          <w:sz w:val="24"/>
          <w:szCs w:val="24"/>
          <w:lang w:val="uz-Cyrl-UZ"/>
        </w:rPr>
        <w:t xml:space="preserve">ite www.kontrola-nabavki.me up </w:t>
      </w:r>
      <w:r>
        <w:rPr>
          <w:rFonts w:ascii="Times New Roman" w:hAnsi="Times New Roman"/>
          <w:sz w:val="24"/>
          <w:szCs w:val="24"/>
          <w:lang w:val="sr-Latn-ME"/>
        </w:rPr>
        <w:t>to</w:t>
      </w:r>
      <w:r w:rsidRPr="006C1A56">
        <w:rPr>
          <w:rFonts w:ascii="Times New Roman" w:hAnsi="Times New Roman"/>
          <w:sz w:val="24"/>
          <w:szCs w:val="24"/>
          <w:lang w:val="uz-Cyrl-UZ"/>
        </w:rPr>
        <w:t xml:space="preserve"> 29 August 2014, and since that date, because of problems in the software solution that i</w:t>
      </w:r>
      <w:r>
        <w:rPr>
          <w:rFonts w:ascii="Times New Roman" w:hAnsi="Times New Roman"/>
          <w:sz w:val="24"/>
          <w:szCs w:val="24"/>
          <w:lang w:val="sr-Latn-ME"/>
        </w:rPr>
        <w:t>t</w:t>
      </w:r>
      <w:r w:rsidRPr="006C1A56">
        <w:rPr>
          <w:rFonts w:ascii="Times New Roman" w:hAnsi="Times New Roman"/>
          <w:sz w:val="24"/>
          <w:szCs w:val="24"/>
          <w:lang w:val="uz-Cyrl-UZ"/>
        </w:rPr>
        <w:t xml:space="preserve"> owned, </w:t>
      </w:r>
      <w:r>
        <w:rPr>
          <w:rFonts w:ascii="Times New Roman" w:hAnsi="Times New Roman"/>
          <w:sz w:val="24"/>
          <w:szCs w:val="24"/>
          <w:lang w:val="sr-Latn-ME"/>
        </w:rPr>
        <w:t xml:space="preserve">the </w:t>
      </w:r>
      <w:r w:rsidRPr="006C1A56">
        <w:rPr>
          <w:rFonts w:ascii="Times New Roman" w:hAnsi="Times New Roman"/>
          <w:sz w:val="24"/>
          <w:szCs w:val="24"/>
          <w:lang w:val="uz-Cyrl-UZ"/>
        </w:rPr>
        <w:t>decisions</w:t>
      </w:r>
      <w:r>
        <w:rPr>
          <w:rFonts w:ascii="Times New Roman" w:hAnsi="Times New Roman"/>
          <w:sz w:val="24"/>
          <w:szCs w:val="24"/>
          <w:lang w:val="sr-Latn-ME"/>
        </w:rPr>
        <w:t xml:space="preserve"> of the SC are being </w:t>
      </w:r>
      <w:r w:rsidRPr="006C1A56">
        <w:rPr>
          <w:rFonts w:ascii="Times New Roman" w:hAnsi="Times New Roman"/>
          <w:sz w:val="24"/>
          <w:szCs w:val="24"/>
          <w:lang w:val="uz-Cyrl-UZ"/>
        </w:rPr>
        <w:t xml:space="preserve">published on the website </w:t>
      </w:r>
      <w:r>
        <w:rPr>
          <w:rFonts w:ascii="Times New Roman" w:hAnsi="Times New Roman"/>
          <w:sz w:val="24"/>
          <w:szCs w:val="24"/>
          <w:lang w:val="sr-Latn-ME"/>
        </w:rPr>
        <w:t>of the PPA</w:t>
      </w:r>
      <w:r w:rsidRPr="006C1A56">
        <w:rPr>
          <w:rFonts w:ascii="Times New Roman" w:hAnsi="Times New Roman"/>
          <w:sz w:val="24"/>
          <w:szCs w:val="24"/>
          <w:lang w:val="uz-Cyrl-UZ"/>
        </w:rPr>
        <w:t xml:space="preserve"> www.ujn.gov.me in the </w:t>
      </w:r>
      <w:r>
        <w:rPr>
          <w:rFonts w:ascii="Times New Roman" w:hAnsi="Times New Roman"/>
          <w:sz w:val="24"/>
          <w:szCs w:val="24"/>
          <w:lang w:val="sr-Latn-ME"/>
        </w:rPr>
        <w:t xml:space="preserve">box </w:t>
      </w:r>
      <w:r w:rsidRPr="006C1A56">
        <w:rPr>
          <w:rFonts w:ascii="Times New Roman" w:hAnsi="Times New Roman"/>
          <w:sz w:val="24"/>
          <w:szCs w:val="24"/>
          <w:lang w:val="uz-Cyrl-UZ"/>
        </w:rPr>
        <w:t xml:space="preserve">"Decision of the State Commission", on which all interested parties </w:t>
      </w:r>
      <w:r w:rsidR="001F075E">
        <w:rPr>
          <w:rFonts w:ascii="Times New Roman" w:hAnsi="Times New Roman"/>
          <w:sz w:val="24"/>
          <w:szCs w:val="24"/>
          <w:lang w:val="sr-Latn-ME"/>
        </w:rPr>
        <w:t xml:space="preserve">are </w:t>
      </w:r>
      <w:r w:rsidRPr="006C1A56">
        <w:rPr>
          <w:rFonts w:ascii="Times New Roman" w:hAnsi="Times New Roman"/>
          <w:sz w:val="24"/>
          <w:szCs w:val="24"/>
          <w:lang w:val="uz-Cyrl-UZ"/>
        </w:rPr>
        <w:t xml:space="preserve">timely </w:t>
      </w:r>
      <w:r w:rsidR="001F075E">
        <w:rPr>
          <w:rFonts w:ascii="Times New Roman" w:hAnsi="Times New Roman"/>
          <w:sz w:val="24"/>
          <w:szCs w:val="24"/>
          <w:lang w:val="sr-Latn-ME"/>
        </w:rPr>
        <w:t>informed.</w:t>
      </w:r>
      <w:r w:rsidR="00C37078" w:rsidRPr="00442904">
        <w:rPr>
          <w:rFonts w:ascii="Times New Roman" w:hAnsi="Times New Roman"/>
          <w:sz w:val="24"/>
          <w:szCs w:val="24"/>
        </w:rPr>
        <w:t xml:space="preserve"> </w:t>
      </w:r>
    </w:p>
    <w:p w14:paraId="551D91D0" w14:textId="77777777" w:rsidR="00862745" w:rsidRPr="00442904" w:rsidRDefault="00862745" w:rsidP="00EE3427">
      <w:pPr>
        <w:pStyle w:val="NoSpacing"/>
        <w:jc w:val="both"/>
        <w:rPr>
          <w:rFonts w:ascii="Times New Roman" w:hAnsi="Times New Roman"/>
          <w:sz w:val="24"/>
          <w:szCs w:val="24"/>
        </w:rPr>
      </w:pPr>
    </w:p>
    <w:p w14:paraId="6A6FBA31" w14:textId="77777777" w:rsidR="00EA211C" w:rsidRDefault="00EA211C" w:rsidP="00EE3427">
      <w:pPr>
        <w:pStyle w:val="NoSpacing"/>
        <w:jc w:val="both"/>
        <w:rPr>
          <w:rFonts w:ascii="Times New Roman" w:hAnsi="Times New Roman"/>
          <w:sz w:val="24"/>
          <w:szCs w:val="24"/>
          <w:lang w:val="sr-Latn-ME"/>
        </w:rPr>
      </w:pPr>
      <w:r w:rsidRPr="00EA211C">
        <w:rPr>
          <w:rFonts w:ascii="Times New Roman" w:hAnsi="Times New Roman"/>
          <w:sz w:val="24"/>
          <w:szCs w:val="24"/>
          <w:lang w:val="uz-Cyrl-UZ"/>
        </w:rPr>
        <w:t xml:space="preserve">In early 2015, the Ministry for Information Society and Telecommunications has established a new software solution as the basis for the introduction of electronic public procurement system and created a new database, which is also the internal electronic journal </w:t>
      </w:r>
      <w:r>
        <w:rPr>
          <w:rFonts w:ascii="Times New Roman" w:hAnsi="Times New Roman"/>
          <w:sz w:val="24"/>
          <w:szCs w:val="24"/>
          <w:lang w:val="sr-Latn-ME"/>
        </w:rPr>
        <w:t>of the SC</w:t>
      </w:r>
      <w:r w:rsidRPr="00EA211C">
        <w:rPr>
          <w:rFonts w:ascii="Times New Roman" w:hAnsi="Times New Roman"/>
          <w:sz w:val="24"/>
          <w:szCs w:val="24"/>
          <w:lang w:val="uz-Cyrl-UZ"/>
        </w:rPr>
        <w:t>, a</w:t>
      </w:r>
      <w:r>
        <w:rPr>
          <w:rFonts w:ascii="Times New Roman" w:hAnsi="Times New Roman"/>
          <w:sz w:val="24"/>
          <w:szCs w:val="24"/>
          <w:lang w:val="sr-Latn-ME"/>
        </w:rPr>
        <w:t xml:space="preserve">nd that </w:t>
      </w:r>
      <w:r w:rsidRPr="00EA211C">
        <w:rPr>
          <w:rFonts w:ascii="Times New Roman" w:hAnsi="Times New Roman"/>
          <w:sz w:val="24"/>
          <w:szCs w:val="24"/>
          <w:lang w:val="uz-Cyrl-UZ"/>
        </w:rPr>
        <w:t xml:space="preserve"> software solution that will be the basis for ensuring and upgrad</w:t>
      </w:r>
      <w:r>
        <w:rPr>
          <w:rFonts w:ascii="Times New Roman" w:hAnsi="Times New Roman"/>
          <w:sz w:val="24"/>
          <w:szCs w:val="24"/>
          <w:lang w:val="sr-Latn-ME"/>
        </w:rPr>
        <w:t>ing of the</w:t>
      </w:r>
      <w:r w:rsidRPr="00EA211C">
        <w:rPr>
          <w:rFonts w:ascii="Times New Roman" w:hAnsi="Times New Roman"/>
          <w:sz w:val="24"/>
          <w:szCs w:val="24"/>
          <w:lang w:val="uz-Cyrl-UZ"/>
        </w:rPr>
        <w:t xml:space="preserve"> browser </w:t>
      </w:r>
      <w:r>
        <w:rPr>
          <w:rFonts w:ascii="Times New Roman" w:hAnsi="Times New Roman"/>
          <w:sz w:val="24"/>
          <w:szCs w:val="24"/>
          <w:lang w:val="sr-Latn-ME"/>
        </w:rPr>
        <w:t xml:space="preserve">for searching the SC's decisions. </w:t>
      </w:r>
    </w:p>
    <w:p w14:paraId="5B46DDA3" w14:textId="77777777" w:rsidR="00802405" w:rsidRDefault="00802405" w:rsidP="00EE3427">
      <w:pPr>
        <w:pStyle w:val="NoSpacing"/>
        <w:jc w:val="both"/>
        <w:rPr>
          <w:rFonts w:ascii="Times New Roman" w:hAnsi="Times New Roman"/>
          <w:sz w:val="24"/>
          <w:szCs w:val="24"/>
          <w:lang w:val="sr-Latn-ME"/>
        </w:rPr>
      </w:pPr>
    </w:p>
    <w:p w14:paraId="48B1AF60" w14:textId="77777777" w:rsidR="00802405" w:rsidRPr="00802405" w:rsidRDefault="00442904" w:rsidP="00802405">
      <w:pPr>
        <w:pStyle w:val="NoSpacing"/>
        <w:jc w:val="both"/>
        <w:rPr>
          <w:rFonts w:ascii="Times New Roman" w:eastAsia="Times New Roman" w:hAnsi="Times New Roman"/>
          <w:b/>
          <w:sz w:val="24"/>
          <w:szCs w:val="24"/>
          <w:lang w:val="hr-HR" w:eastAsia="hr-HR"/>
        </w:rPr>
      </w:pPr>
      <w:r>
        <w:rPr>
          <w:rFonts w:ascii="Times New Roman" w:eastAsia="Times New Roman" w:hAnsi="Times New Roman"/>
          <w:b/>
          <w:sz w:val="24"/>
          <w:szCs w:val="24"/>
          <w:lang w:val="hr-HR" w:eastAsia="hr-HR"/>
        </w:rPr>
        <w:t xml:space="preserve"> </w:t>
      </w:r>
    </w:p>
    <w:p w14:paraId="63A1C4B3" w14:textId="77777777" w:rsidR="00802405" w:rsidRPr="00802405" w:rsidRDefault="00802405" w:rsidP="00802405">
      <w:pPr>
        <w:pStyle w:val="NoSpacing"/>
        <w:rPr>
          <w:rFonts w:ascii="Times New Roman" w:eastAsia="Times New Roman" w:hAnsi="Times New Roman"/>
          <w:b/>
          <w:sz w:val="24"/>
          <w:szCs w:val="24"/>
          <w:lang w:val="hr-HR" w:eastAsia="hr-HR"/>
        </w:rPr>
      </w:pPr>
      <w:r w:rsidRPr="00802405">
        <w:rPr>
          <w:rFonts w:ascii="Times New Roman" w:eastAsia="Times New Roman" w:hAnsi="Times New Roman"/>
          <w:b/>
          <w:sz w:val="24"/>
          <w:szCs w:val="24"/>
          <w:lang w:val="hr-HR" w:eastAsia="hr-HR"/>
        </w:rPr>
        <w:t>4.3. The main strategic goal and the results envisaged to be achieved in the forthcoming period</w:t>
      </w:r>
    </w:p>
    <w:p w14:paraId="5003E42A" w14:textId="77777777" w:rsidR="00802405" w:rsidRPr="00802405" w:rsidRDefault="00802405" w:rsidP="00802405">
      <w:pPr>
        <w:pStyle w:val="NoSpacing"/>
        <w:rPr>
          <w:rFonts w:ascii="Times New Roman" w:eastAsia="Times New Roman" w:hAnsi="Times New Roman"/>
          <w:b/>
          <w:sz w:val="24"/>
          <w:szCs w:val="24"/>
          <w:lang w:val="hr-HR" w:eastAsia="hr-HR"/>
        </w:rPr>
      </w:pPr>
    </w:p>
    <w:p w14:paraId="4054F0A1" w14:textId="77777777" w:rsidR="00802405" w:rsidRPr="00802405" w:rsidRDefault="00802405" w:rsidP="00802405">
      <w:pPr>
        <w:pStyle w:val="NoSpacing"/>
        <w:jc w:val="both"/>
        <w:rPr>
          <w:rFonts w:ascii="Times New Roman" w:eastAsia="Times New Roman" w:hAnsi="Times New Roman"/>
          <w:sz w:val="24"/>
          <w:szCs w:val="24"/>
          <w:lang w:val="en-US" w:eastAsia="hr-HR"/>
        </w:rPr>
      </w:pPr>
      <w:r w:rsidRPr="00802405">
        <w:rPr>
          <w:rFonts w:ascii="Times New Roman" w:eastAsia="Times New Roman" w:hAnsi="Times New Roman"/>
          <w:sz w:val="24"/>
          <w:szCs w:val="24"/>
          <w:lang w:val="hr-HR" w:eastAsia="hr-HR"/>
        </w:rPr>
        <w:t>The new LPP, the adoption of which is planned in the first quarter of 2017 will finalize the procedure of alignment of legal protection with Directive 2007/66/EC, so that the system of legal protection in public procurement would be fully in line with the Directives governing this area</w:t>
      </w:r>
      <w:r w:rsidRPr="00802405">
        <w:rPr>
          <w:rFonts w:ascii="Times New Roman" w:eastAsia="Times New Roman" w:hAnsi="Times New Roman"/>
          <w:sz w:val="24"/>
          <w:szCs w:val="24"/>
          <w:lang w:val="en-US" w:eastAsia="hr-HR"/>
        </w:rPr>
        <w:t>.</w:t>
      </w:r>
    </w:p>
    <w:p w14:paraId="15A0345F" w14:textId="77777777" w:rsidR="00802405" w:rsidRPr="00802405" w:rsidRDefault="00802405" w:rsidP="00802405">
      <w:pPr>
        <w:pStyle w:val="NoSpacing"/>
        <w:jc w:val="both"/>
        <w:rPr>
          <w:rFonts w:ascii="Times New Roman" w:eastAsia="Times New Roman" w:hAnsi="Times New Roman"/>
          <w:sz w:val="24"/>
          <w:szCs w:val="24"/>
          <w:lang w:val="en-US" w:eastAsia="hr-HR"/>
        </w:rPr>
      </w:pPr>
    </w:p>
    <w:p w14:paraId="3E05D8DC" w14:textId="77777777" w:rsidR="00802405" w:rsidRPr="00802405" w:rsidRDefault="00802405" w:rsidP="00802405">
      <w:pPr>
        <w:pStyle w:val="NoSpacing"/>
        <w:jc w:val="both"/>
        <w:rPr>
          <w:rFonts w:ascii="Times New Roman" w:eastAsia="Times New Roman" w:hAnsi="Times New Roman"/>
          <w:sz w:val="24"/>
          <w:szCs w:val="24"/>
          <w:lang w:val="en-US" w:eastAsia="hr-HR"/>
        </w:rPr>
      </w:pPr>
      <w:r w:rsidRPr="00802405">
        <w:rPr>
          <w:rFonts w:ascii="Times New Roman" w:eastAsia="Times New Roman" w:hAnsi="Times New Roman"/>
          <w:sz w:val="24"/>
          <w:szCs w:val="24"/>
          <w:lang w:val="hr-HR" w:eastAsia="hr-HR"/>
        </w:rPr>
        <w:t>At the same time, the new legislative package provides for harmonization with the new LAP, which went a step further and which refers to the Law of Civil Procedure. Therefore, it is necessary to regulate matters that are not specifically regulated in the LPP, and refer to the protection of rights, specifying the competence of SC in terms of decision-making, a mechanism should be devise do prevent misuse of complaints, etc</w:t>
      </w:r>
      <w:r w:rsidRPr="00802405">
        <w:rPr>
          <w:rFonts w:ascii="Times New Roman" w:eastAsia="Times New Roman" w:hAnsi="Times New Roman"/>
          <w:sz w:val="24"/>
          <w:szCs w:val="24"/>
          <w:lang w:val="en-US" w:eastAsia="hr-HR"/>
        </w:rPr>
        <w:t xml:space="preserve">. </w:t>
      </w:r>
    </w:p>
    <w:p w14:paraId="015D3A2E" w14:textId="77777777" w:rsidR="00802405" w:rsidRPr="00802405" w:rsidRDefault="00802405" w:rsidP="00802405">
      <w:pPr>
        <w:pStyle w:val="NoSpacing"/>
        <w:jc w:val="both"/>
        <w:rPr>
          <w:rFonts w:ascii="Times New Roman" w:eastAsia="Times New Roman" w:hAnsi="Times New Roman"/>
          <w:sz w:val="24"/>
          <w:szCs w:val="24"/>
          <w:lang w:val="en-US" w:eastAsia="hr-HR"/>
        </w:rPr>
      </w:pPr>
    </w:p>
    <w:p w14:paraId="708DAA69" w14:textId="77777777" w:rsidR="00802405" w:rsidRPr="00802405" w:rsidRDefault="00802405" w:rsidP="00802405">
      <w:pPr>
        <w:pStyle w:val="NoSpacing"/>
        <w:jc w:val="both"/>
        <w:rPr>
          <w:rFonts w:ascii="Times New Roman" w:eastAsia="Times New Roman" w:hAnsi="Times New Roman"/>
          <w:sz w:val="24"/>
          <w:szCs w:val="24"/>
          <w:lang w:val="en-US" w:eastAsia="hr-HR"/>
        </w:rPr>
      </w:pPr>
      <w:r w:rsidRPr="00802405">
        <w:rPr>
          <w:rFonts w:ascii="Times New Roman" w:eastAsia="Times New Roman" w:hAnsi="Times New Roman"/>
          <w:sz w:val="24"/>
          <w:szCs w:val="24"/>
          <w:lang w:val="hr-HR" w:eastAsia="hr-HR"/>
        </w:rPr>
        <w:t>In addition, the effect of the abolition or limitation of SC's proceeding ex officio will be analyzed, and consequently, the appropriate legislative amendments will be undertaken</w:t>
      </w:r>
      <w:r w:rsidRPr="00802405">
        <w:rPr>
          <w:rFonts w:ascii="Times New Roman" w:eastAsia="Times New Roman" w:hAnsi="Times New Roman"/>
          <w:sz w:val="24"/>
          <w:szCs w:val="24"/>
          <w:lang w:val="en-US" w:eastAsia="hr-HR"/>
        </w:rPr>
        <w:t>.</w:t>
      </w:r>
    </w:p>
    <w:p w14:paraId="05CF64BA" w14:textId="77777777" w:rsidR="00802405" w:rsidRPr="00802405" w:rsidRDefault="00802405" w:rsidP="00802405">
      <w:pPr>
        <w:pStyle w:val="NoSpacing"/>
        <w:jc w:val="both"/>
        <w:rPr>
          <w:rFonts w:ascii="Times New Roman" w:eastAsia="Times New Roman" w:hAnsi="Times New Roman"/>
          <w:sz w:val="24"/>
          <w:szCs w:val="24"/>
          <w:lang w:eastAsia="hr-HR"/>
        </w:rPr>
      </w:pPr>
    </w:p>
    <w:p w14:paraId="0057E5DA" w14:textId="77777777" w:rsidR="00802405" w:rsidRPr="00802405" w:rsidRDefault="00802405" w:rsidP="00802405">
      <w:pPr>
        <w:pStyle w:val="NoSpacing"/>
        <w:jc w:val="both"/>
        <w:rPr>
          <w:rFonts w:ascii="Times New Roman" w:eastAsia="Times New Roman" w:hAnsi="Times New Roman"/>
          <w:sz w:val="24"/>
          <w:szCs w:val="24"/>
          <w:lang w:val="hr-HR" w:eastAsia="hr-HR"/>
        </w:rPr>
      </w:pPr>
      <w:r w:rsidRPr="00802405">
        <w:rPr>
          <w:rFonts w:ascii="Times New Roman" w:eastAsia="Times New Roman" w:hAnsi="Times New Roman"/>
          <w:sz w:val="24"/>
          <w:szCs w:val="24"/>
          <w:lang w:val="hr-HR" w:eastAsia="hr-HR"/>
        </w:rPr>
        <w:t>The new law should also consider the possibility that members of the SC be appointed by the Parliament of Montenegro</w:t>
      </w:r>
      <w:r w:rsidRPr="00802405">
        <w:rPr>
          <w:rFonts w:ascii="Times New Roman" w:eastAsia="Times New Roman" w:hAnsi="Times New Roman"/>
          <w:sz w:val="24"/>
          <w:szCs w:val="24"/>
          <w:lang w:val="sr-Latn-CS" w:eastAsia="hr-HR"/>
        </w:rPr>
        <w:t>.</w:t>
      </w:r>
    </w:p>
    <w:p w14:paraId="47198B1A" w14:textId="77777777" w:rsidR="00802405" w:rsidRPr="00802405" w:rsidRDefault="00802405" w:rsidP="00802405">
      <w:pPr>
        <w:pStyle w:val="NoSpacing"/>
        <w:jc w:val="both"/>
        <w:rPr>
          <w:rFonts w:ascii="Times New Roman" w:eastAsia="Times New Roman" w:hAnsi="Times New Roman"/>
          <w:sz w:val="24"/>
          <w:szCs w:val="24"/>
          <w:lang w:val="hr-HR" w:eastAsia="hr-HR"/>
        </w:rPr>
      </w:pPr>
    </w:p>
    <w:p w14:paraId="39FA330C" w14:textId="77777777" w:rsidR="00802405" w:rsidRPr="00802405" w:rsidRDefault="00802405" w:rsidP="00802405">
      <w:pPr>
        <w:pStyle w:val="NoSpacing"/>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hr-HR" w:eastAsia="hr-HR"/>
        </w:rPr>
        <w:t>Consider the need for the adoption of the new Rulebook on Internal Organization and Job Descriptions for the Executive Service of the SC, whereby the number of civil servants and public employees would be increased, in order to timely perform all activities within its competence, as well as the need to amend certain provisions of the Law, whereby the number of members of the SC would be increased and thereby further improve the process of protection of rights in public procurement</w:t>
      </w:r>
      <w:r w:rsidRPr="00802405">
        <w:rPr>
          <w:rFonts w:ascii="Times New Roman" w:eastAsia="Times New Roman" w:hAnsi="Times New Roman"/>
          <w:sz w:val="24"/>
          <w:szCs w:val="24"/>
          <w:lang w:eastAsia="hr-HR"/>
        </w:rPr>
        <w:t xml:space="preserve">. </w:t>
      </w:r>
    </w:p>
    <w:p w14:paraId="4E8529FA" w14:textId="77777777" w:rsidR="00802405" w:rsidRPr="00802405" w:rsidRDefault="00802405" w:rsidP="00802405">
      <w:pPr>
        <w:pStyle w:val="NoSpacing"/>
        <w:jc w:val="both"/>
        <w:rPr>
          <w:rFonts w:ascii="Times New Roman" w:eastAsia="Times New Roman" w:hAnsi="Times New Roman"/>
          <w:sz w:val="24"/>
          <w:szCs w:val="24"/>
          <w:lang w:val="en-US" w:eastAsia="hr-HR"/>
        </w:rPr>
      </w:pPr>
    </w:p>
    <w:p w14:paraId="65A834C2" w14:textId="77777777" w:rsidR="00802405" w:rsidRPr="00802405" w:rsidRDefault="00802405" w:rsidP="00802405">
      <w:pPr>
        <w:pStyle w:val="NoSpacing"/>
        <w:jc w:val="both"/>
        <w:rPr>
          <w:rFonts w:ascii="Times New Roman" w:eastAsia="Times New Roman" w:hAnsi="Times New Roman"/>
          <w:sz w:val="24"/>
          <w:szCs w:val="24"/>
          <w:lang w:val="hr-HR" w:eastAsia="hr-HR"/>
        </w:rPr>
      </w:pPr>
      <w:r w:rsidRPr="00802405">
        <w:rPr>
          <w:rFonts w:ascii="Times New Roman" w:eastAsia="Times New Roman" w:hAnsi="Times New Roman"/>
          <w:sz w:val="24"/>
          <w:szCs w:val="24"/>
          <w:lang w:val="hr-HR" w:eastAsia="hr-HR"/>
        </w:rPr>
        <w:t xml:space="preserve">Given that is the legal obligation of the SC to publish the decisions on complaints on its website, it is necessary </w:t>
      </w:r>
      <w:r>
        <w:rPr>
          <w:rFonts w:ascii="Times New Roman" w:eastAsia="Times New Roman" w:hAnsi="Times New Roman"/>
          <w:sz w:val="24"/>
          <w:szCs w:val="24"/>
          <w:lang w:val="hr-HR" w:eastAsia="hr-HR"/>
        </w:rPr>
        <w:t>to improve the web-site of the SC</w:t>
      </w:r>
      <w:r w:rsidRPr="00802405">
        <w:rPr>
          <w:rFonts w:ascii="Times New Roman" w:eastAsia="Times New Roman" w:hAnsi="Times New Roman"/>
          <w:sz w:val="24"/>
          <w:szCs w:val="24"/>
          <w:lang w:val="hr-HR" w:eastAsia="hr-HR"/>
        </w:rPr>
        <w:t xml:space="preserve"> and the search enginge in terms of decisions. It is planned to create a new web site in the forthcoming period, which will be networked with the newly-developed database and which will contain a search engine based on search for terms, so that interested persons could search for a decision by certain additional criteria, such as the object of the procurement, the key words that define the legal problem to which the decisions refer etc., which would also contribute to increasing the level of transparency of work. It is necessary to improve the transparency of the SC's decisions by improving the registry of decisions and introducing the user-friendly internet search functionalities.</w:t>
      </w:r>
    </w:p>
    <w:p w14:paraId="00FCE79F" w14:textId="77777777" w:rsidR="00802405" w:rsidRPr="00802405" w:rsidRDefault="00802405" w:rsidP="00802405">
      <w:pPr>
        <w:pStyle w:val="NoSpacing"/>
        <w:jc w:val="both"/>
        <w:rPr>
          <w:rFonts w:ascii="Times New Roman" w:eastAsia="Times New Roman" w:hAnsi="Times New Roman"/>
          <w:sz w:val="24"/>
          <w:szCs w:val="24"/>
          <w:lang w:val="en-US" w:eastAsia="hr-HR"/>
        </w:rPr>
      </w:pPr>
    </w:p>
    <w:p w14:paraId="014E7CE2" w14:textId="77777777" w:rsidR="00802405" w:rsidRPr="00802405" w:rsidRDefault="00802405" w:rsidP="00802405">
      <w:pPr>
        <w:pStyle w:val="NoSpacing"/>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hr-HR" w:eastAsia="hr-HR"/>
        </w:rPr>
        <w:lastRenderedPageBreak/>
        <w:t xml:space="preserve">It is necessary to provide additional funds for the possibility of networking database of SC with other state institutions </w:t>
      </w:r>
      <w:r w:rsidRPr="00802405">
        <w:rPr>
          <w:rFonts w:ascii="Times New Roman" w:eastAsia="Times New Roman" w:hAnsi="Times New Roman"/>
          <w:i/>
          <w:sz w:val="24"/>
          <w:szCs w:val="24"/>
          <w:lang w:val="hr-HR" w:eastAsia="hr-HR"/>
        </w:rPr>
        <w:t>(PPS, SAI, Anti-Corruption Agency, SEC, PA, ​​etc.)</w:t>
      </w:r>
      <w:r w:rsidRPr="00802405">
        <w:rPr>
          <w:rFonts w:ascii="Times New Roman" w:eastAsia="Times New Roman" w:hAnsi="Times New Roman"/>
          <w:sz w:val="24"/>
          <w:szCs w:val="24"/>
          <w:lang w:val="hr-HR" w:eastAsia="hr-HR"/>
        </w:rPr>
        <w:t>, which</w:t>
      </w:r>
      <w:r w:rsidRPr="00802405">
        <w:rPr>
          <w:rFonts w:ascii="Times New Roman" w:eastAsia="Times New Roman" w:hAnsi="Times New Roman"/>
          <w:b/>
          <w:sz w:val="24"/>
          <w:szCs w:val="24"/>
          <w:lang w:val="hr-HR" w:eastAsia="hr-HR"/>
        </w:rPr>
        <w:t xml:space="preserve"> </w:t>
      </w:r>
      <w:r w:rsidRPr="00802405">
        <w:rPr>
          <w:rFonts w:ascii="Times New Roman" w:eastAsia="Times New Roman" w:hAnsi="Times New Roman"/>
          <w:sz w:val="24"/>
          <w:szCs w:val="24"/>
          <w:lang w:val="hr-HR" w:eastAsia="hr-HR"/>
        </w:rPr>
        <w:t>would greatly contribute to more efficient verification of data of importance to anti-corruption activities and the prevention of conflicts of interest in public procurement procedures</w:t>
      </w:r>
      <w:r w:rsidRPr="00802405">
        <w:rPr>
          <w:rFonts w:ascii="Times New Roman" w:eastAsia="Times New Roman" w:hAnsi="Times New Roman"/>
          <w:sz w:val="24"/>
          <w:szCs w:val="24"/>
          <w:lang w:val="en-US" w:eastAsia="hr-HR"/>
        </w:rPr>
        <w:t>.</w:t>
      </w:r>
    </w:p>
    <w:p w14:paraId="3B198D78" w14:textId="77777777" w:rsidR="00802405" w:rsidRPr="00802405" w:rsidRDefault="00802405" w:rsidP="00802405">
      <w:pPr>
        <w:pStyle w:val="NoSpacing"/>
        <w:jc w:val="both"/>
        <w:rPr>
          <w:rFonts w:ascii="Times New Roman" w:eastAsia="Times New Roman" w:hAnsi="Times New Roman"/>
          <w:sz w:val="24"/>
          <w:szCs w:val="24"/>
          <w:lang w:eastAsia="hr-HR"/>
        </w:rPr>
      </w:pPr>
    </w:p>
    <w:p w14:paraId="5E550FBD" w14:textId="77777777" w:rsidR="00802405" w:rsidRPr="00802405" w:rsidRDefault="00802405" w:rsidP="00802405">
      <w:pPr>
        <w:pStyle w:val="NoSpacing"/>
        <w:jc w:val="both"/>
        <w:rPr>
          <w:rFonts w:ascii="Times New Roman" w:eastAsia="Times New Roman" w:hAnsi="Times New Roman"/>
          <w:sz w:val="24"/>
          <w:szCs w:val="24"/>
          <w:lang w:val="en-US" w:eastAsia="hr-HR"/>
        </w:rPr>
      </w:pPr>
      <w:r w:rsidRPr="00802405">
        <w:rPr>
          <w:rFonts w:ascii="Times New Roman" w:eastAsia="Times New Roman" w:hAnsi="Times New Roman"/>
          <w:sz w:val="24"/>
          <w:szCs w:val="24"/>
          <w:lang w:val="hr-HR" w:eastAsia="hr-HR"/>
        </w:rPr>
        <w:t>SC currently has a web site that does not have the option of search by terms, nor is it on-line connected to the new software</w:t>
      </w:r>
      <w:r w:rsidRPr="00802405">
        <w:rPr>
          <w:rFonts w:ascii="Times New Roman" w:eastAsia="Times New Roman" w:hAnsi="Times New Roman"/>
          <w:sz w:val="24"/>
          <w:szCs w:val="24"/>
          <w:lang w:val="en-US" w:eastAsia="hr-HR"/>
        </w:rPr>
        <w:t>.</w:t>
      </w:r>
    </w:p>
    <w:p w14:paraId="0049C0C6" w14:textId="77777777" w:rsidR="00802405" w:rsidRPr="00802405" w:rsidRDefault="00802405" w:rsidP="00802405">
      <w:pPr>
        <w:pStyle w:val="NoSpacing"/>
        <w:jc w:val="both"/>
        <w:rPr>
          <w:rFonts w:ascii="Times New Roman" w:eastAsia="Times New Roman" w:hAnsi="Times New Roman"/>
          <w:sz w:val="24"/>
          <w:szCs w:val="24"/>
          <w:lang w:val="en-US" w:eastAsia="hr-HR"/>
        </w:rPr>
      </w:pPr>
    </w:p>
    <w:p w14:paraId="287509C1" w14:textId="3B2C5112" w:rsidR="00802405" w:rsidRPr="00802405" w:rsidRDefault="00802405" w:rsidP="00802405">
      <w:pPr>
        <w:pStyle w:val="NoSpacing"/>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hr-HR" w:eastAsia="hr-HR"/>
        </w:rPr>
        <w:t>In the forthcoming period, attention should be paid to intensifying regional and international cooperation with a view to participating in international gatherings, conferences, round tables, as well as further compliance with the regulations and good practice in the EU in the field of protection of rights, the continuation of coordination and cooperation with relevant bodies in charge of public procurement in the region, which will contribute to the exchange of experiences and knowledge, aimed at better performance and improving the public procurement system.</w:t>
      </w:r>
      <w:r w:rsidRPr="00AB6BF0">
        <w:rPr>
          <w:rFonts w:ascii="Times New Roman" w:eastAsia="Times New Roman" w:hAnsi="Times New Roman" w:cstheme="minorBidi"/>
          <w:sz w:val="24"/>
          <w:szCs w:val="24"/>
          <w:lang w:val="hr-HR" w:eastAsia="hr-HR"/>
        </w:rPr>
        <w:t xml:space="preserve"> </w:t>
      </w:r>
      <w:r w:rsidRPr="00802405">
        <w:rPr>
          <w:rFonts w:ascii="Times New Roman" w:eastAsia="Times New Roman" w:hAnsi="Times New Roman"/>
          <w:sz w:val="24"/>
          <w:szCs w:val="24"/>
          <w:lang w:val="hr-HR" w:eastAsia="hr-HR"/>
        </w:rPr>
        <w:t>In this respect, it is important not only to have cooperation with institutions in the country, but also to have international, and in particular, regional cooperation</w:t>
      </w:r>
      <w:r w:rsidRPr="00802405">
        <w:rPr>
          <w:rFonts w:ascii="Times New Roman" w:eastAsia="Times New Roman" w:hAnsi="Times New Roman"/>
          <w:sz w:val="24"/>
          <w:szCs w:val="24"/>
          <w:lang w:eastAsia="hr-HR"/>
        </w:rPr>
        <w:t>.</w:t>
      </w:r>
    </w:p>
    <w:p w14:paraId="2D03EFD5" w14:textId="77777777" w:rsidR="00802405" w:rsidRPr="00802405" w:rsidRDefault="00802405" w:rsidP="00802405">
      <w:pPr>
        <w:pStyle w:val="NoSpacing"/>
        <w:jc w:val="both"/>
        <w:rPr>
          <w:rFonts w:ascii="Times New Roman" w:eastAsia="Times New Roman" w:hAnsi="Times New Roman"/>
          <w:sz w:val="24"/>
          <w:szCs w:val="24"/>
          <w:lang w:eastAsia="hr-HR"/>
        </w:rPr>
      </w:pPr>
    </w:p>
    <w:p w14:paraId="0B148185" w14:textId="77777777" w:rsidR="00802405" w:rsidRPr="00802405" w:rsidRDefault="00802405" w:rsidP="00802405">
      <w:pPr>
        <w:pStyle w:val="NoSpacing"/>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hr-HR" w:eastAsia="hr-HR"/>
        </w:rPr>
        <w:t xml:space="preserve">In order to further improve the level of public awareness about the work of SC, it would be certainly important to draft and publish the Manual for legal protection of bidders and contracting authorities, as well as to organize a series of seminars on the topic of </w:t>
      </w:r>
      <w:r w:rsidRPr="00802405">
        <w:rPr>
          <w:rFonts w:ascii="Times New Roman" w:eastAsia="Times New Roman" w:hAnsi="Times New Roman"/>
          <w:i/>
          <w:sz w:val="24"/>
          <w:szCs w:val="24"/>
          <w:lang w:val="hr-HR" w:eastAsia="hr-HR"/>
        </w:rPr>
        <w:t>"Legal protection in the public procurement system"</w:t>
      </w:r>
      <w:r w:rsidRPr="00802405">
        <w:rPr>
          <w:rFonts w:ascii="Times New Roman" w:eastAsia="Times New Roman" w:hAnsi="Times New Roman"/>
          <w:sz w:val="24"/>
          <w:szCs w:val="24"/>
          <w:lang w:val="hr-HR" w:eastAsia="hr-HR"/>
        </w:rPr>
        <w:t>, which would be held in a number of towns</w:t>
      </w:r>
      <w:r w:rsidRPr="00802405">
        <w:rPr>
          <w:rFonts w:ascii="Times New Roman" w:eastAsia="Times New Roman" w:hAnsi="Times New Roman"/>
          <w:sz w:val="24"/>
          <w:szCs w:val="24"/>
          <w:lang w:val="en-US" w:eastAsia="hr-HR"/>
        </w:rPr>
        <w:t>.</w:t>
      </w:r>
    </w:p>
    <w:p w14:paraId="2CB97534" w14:textId="77777777" w:rsidR="00802405" w:rsidRPr="00802405" w:rsidRDefault="00802405" w:rsidP="00802405">
      <w:pPr>
        <w:pStyle w:val="NoSpacing"/>
        <w:jc w:val="both"/>
        <w:rPr>
          <w:rFonts w:ascii="Times New Roman" w:eastAsia="Times New Roman" w:hAnsi="Times New Roman"/>
          <w:bCs/>
          <w:sz w:val="24"/>
          <w:szCs w:val="24"/>
          <w:lang w:val="en-US" w:eastAsia="hr-HR"/>
        </w:rPr>
      </w:pPr>
    </w:p>
    <w:p w14:paraId="61D213F8" w14:textId="77777777" w:rsidR="00802405" w:rsidRPr="00802405" w:rsidRDefault="00802405" w:rsidP="00802405">
      <w:pPr>
        <w:pStyle w:val="NoSpacing"/>
        <w:jc w:val="both"/>
        <w:rPr>
          <w:rFonts w:ascii="Times New Roman" w:eastAsia="Times New Roman" w:hAnsi="Times New Roman"/>
          <w:sz w:val="24"/>
          <w:szCs w:val="24"/>
          <w:lang w:val="en-US" w:eastAsia="hr-HR"/>
        </w:rPr>
      </w:pPr>
      <w:r w:rsidRPr="00802405">
        <w:rPr>
          <w:rFonts w:ascii="Times New Roman" w:eastAsia="Times New Roman" w:hAnsi="Times New Roman"/>
          <w:sz w:val="24"/>
          <w:szCs w:val="24"/>
          <w:lang w:val="hr-HR" w:eastAsia="hr-HR"/>
        </w:rPr>
        <w:t>In order to ensure enforcement of the SC's decisions, it is necessary to</w:t>
      </w:r>
      <w:r w:rsidRPr="00802405">
        <w:rPr>
          <w:rFonts w:ascii="Times New Roman" w:eastAsia="Times New Roman" w:hAnsi="Times New Roman"/>
          <w:sz w:val="24"/>
          <w:szCs w:val="24"/>
          <w:lang w:val="en-US" w:eastAsia="hr-HR"/>
        </w:rPr>
        <w:t>:</w:t>
      </w:r>
    </w:p>
    <w:p w14:paraId="53550741" w14:textId="77777777" w:rsidR="00802405" w:rsidRPr="00802405" w:rsidRDefault="00802405" w:rsidP="00802405">
      <w:pPr>
        <w:pStyle w:val="NoSpacing"/>
        <w:jc w:val="both"/>
        <w:rPr>
          <w:rFonts w:ascii="Times New Roman" w:eastAsia="Times New Roman" w:hAnsi="Times New Roman"/>
          <w:sz w:val="24"/>
          <w:szCs w:val="24"/>
          <w:lang w:eastAsia="hr-HR"/>
        </w:rPr>
      </w:pPr>
    </w:p>
    <w:p w14:paraId="0004339D" w14:textId="77777777" w:rsidR="00802405" w:rsidRPr="00802405" w:rsidRDefault="00802405" w:rsidP="00802405">
      <w:pPr>
        <w:pStyle w:val="NoSpacing"/>
        <w:numPr>
          <w:ilvl w:val="0"/>
          <w:numId w:val="10"/>
        </w:numPr>
        <w:jc w:val="both"/>
        <w:rPr>
          <w:rFonts w:ascii="Times New Roman" w:eastAsia="Times New Roman" w:hAnsi="Times New Roman"/>
          <w:sz w:val="24"/>
          <w:szCs w:val="24"/>
          <w:lang w:val="en-US" w:eastAsia="hr-HR"/>
        </w:rPr>
      </w:pPr>
      <w:r w:rsidRPr="00802405">
        <w:rPr>
          <w:rFonts w:ascii="Times New Roman" w:eastAsia="Times New Roman" w:hAnsi="Times New Roman"/>
          <w:sz w:val="24"/>
          <w:szCs w:val="24"/>
          <w:lang w:val="hr-HR" w:eastAsia="hr-HR"/>
        </w:rPr>
        <w:t>raise awareness of contracting authorities the obligation to enforce decisions and their responsibilities if they fail to enforce the decisions of the SC</w:t>
      </w:r>
      <w:r w:rsidRPr="00802405">
        <w:rPr>
          <w:rFonts w:ascii="Times New Roman" w:eastAsia="Times New Roman" w:hAnsi="Times New Roman"/>
          <w:sz w:val="24"/>
          <w:szCs w:val="24"/>
          <w:lang w:val="en-US" w:eastAsia="hr-HR"/>
        </w:rPr>
        <w:t>;</w:t>
      </w:r>
    </w:p>
    <w:p w14:paraId="3C3CD033" w14:textId="77777777" w:rsidR="00802405" w:rsidRPr="00802405" w:rsidRDefault="00802405" w:rsidP="00802405">
      <w:pPr>
        <w:pStyle w:val="NoSpacing"/>
        <w:numPr>
          <w:ilvl w:val="0"/>
          <w:numId w:val="10"/>
        </w:numPr>
        <w:jc w:val="both"/>
        <w:rPr>
          <w:rFonts w:ascii="Times New Roman" w:eastAsia="Times New Roman" w:hAnsi="Times New Roman"/>
          <w:sz w:val="24"/>
          <w:szCs w:val="24"/>
          <w:lang w:val="en-US" w:eastAsia="hr-HR"/>
        </w:rPr>
      </w:pPr>
      <w:r w:rsidRPr="00802405">
        <w:rPr>
          <w:rFonts w:ascii="Times New Roman" w:eastAsia="Times New Roman" w:hAnsi="Times New Roman"/>
          <w:sz w:val="24"/>
          <w:szCs w:val="24"/>
          <w:lang w:val="hr-HR" w:eastAsia="hr-HR"/>
        </w:rPr>
        <w:t>establish records in SC, by means of the Report on the actions and measures taken</w:t>
      </w:r>
      <w:r w:rsidRPr="00802405">
        <w:rPr>
          <w:rFonts w:ascii="Times New Roman" w:eastAsia="Times New Roman" w:hAnsi="Times New Roman"/>
          <w:sz w:val="24"/>
          <w:szCs w:val="24"/>
          <w:lang w:val="en-US" w:eastAsia="hr-HR"/>
        </w:rPr>
        <w:t>;</w:t>
      </w:r>
    </w:p>
    <w:p w14:paraId="040BF6EB" w14:textId="77777777" w:rsidR="00802405" w:rsidRPr="00802405" w:rsidRDefault="00802405" w:rsidP="00802405">
      <w:pPr>
        <w:pStyle w:val="NoSpacing"/>
        <w:numPr>
          <w:ilvl w:val="0"/>
          <w:numId w:val="10"/>
        </w:numPr>
        <w:jc w:val="both"/>
        <w:rPr>
          <w:rFonts w:ascii="Times New Roman" w:eastAsia="Times New Roman" w:hAnsi="Times New Roman"/>
          <w:sz w:val="24"/>
          <w:szCs w:val="24"/>
          <w:lang w:val="en-US" w:eastAsia="hr-HR"/>
        </w:rPr>
      </w:pPr>
      <w:r w:rsidRPr="00802405">
        <w:rPr>
          <w:rFonts w:ascii="Times New Roman" w:eastAsia="Times New Roman" w:hAnsi="Times New Roman"/>
          <w:sz w:val="24"/>
          <w:szCs w:val="24"/>
          <w:lang w:val="hr-HR" w:eastAsia="hr-HR"/>
        </w:rPr>
        <w:t>warn contracting authorities to execute orders of the SC contained in the decisions, and if they fail to execute the above orders following the warning, the SC informs the Government i.e. the competent body of the local governments of this and proposes  the initiation of the procedure for ascertaining responsibility</w:t>
      </w:r>
      <w:r w:rsidRPr="00802405">
        <w:rPr>
          <w:rFonts w:ascii="Times New Roman" w:eastAsia="Times New Roman" w:hAnsi="Times New Roman"/>
          <w:sz w:val="24"/>
          <w:szCs w:val="24"/>
          <w:lang w:val="en-US" w:eastAsia="hr-HR"/>
        </w:rPr>
        <w:t>.</w:t>
      </w:r>
    </w:p>
    <w:p w14:paraId="5A0C5429" w14:textId="77777777" w:rsidR="00802405" w:rsidRPr="00802405" w:rsidRDefault="00802405" w:rsidP="00802405">
      <w:pPr>
        <w:pStyle w:val="NoSpacing"/>
        <w:jc w:val="both"/>
        <w:rPr>
          <w:rFonts w:ascii="Times New Roman" w:eastAsia="Times New Roman" w:hAnsi="Times New Roman"/>
          <w:sz w:val="24"/>
          <w:szCs w:val="24"/>
          <w:lang w:val="en-US" w:eastAsia="hr-HR"/>
        </w:rPr>
      </w:pPr>
    </w:p>
    <w:p w14:paraId="26058AFA" w14:textId="77777777" w:rsidR="00802405" w:rsidRPr="00802405" w:rsidRDefault="00802405" w:rsidP="00802405">
      <w:pPr>
        <w:pStyle w:val="NoSpacing"/>
        <w:jc w:val="both"/>
        <w:rPr>
          <w:rFonts w:ascii="Times New Roman" w:eastAsia="Times New Roman" w:hAnsi="Times New Roman"/>
          <w:sz w:val="24"/>
          <w:szCs w:val="24"/>
          <w:lang w:val="en-US" w:eastAsia="hr-HR"/>
        </w:rPr>
      </w:pPr>
      <w:r w:rsidRPr="00802405">
        <w:rPr>
          <w:rFonts w:ascii="Times New Roman" w:eastAsia="Times New Roman" w:hAnsi="Times New Roman"/>
          <w:sz w:val="24"/>
          <w:szCs w:val="24"/>
          <w:lang w:val="hr-HR" w:eastAsia="hr-HR"/>
        </w:rPr>
        <w:t>In the field of EU law protection, the issue of judicial protection is in focus. Directive 2007/66/EC stipulates that there must be judicial protection, so the Law provides that administrative proceedings can be instituted against the decision of the SC. Given that public procurement is a multidisciplinary field, the possibility should be considered for further improvement of legal protection through the judicial process which would include all aspects of public procurement</w:t>
      </w:r>
      <w:r w:rsidRPr="00802405">
        <w:rPr>
          <w:rFonts w:ascii="Times New Roman" w:eastAsia="Times New Roman" w:hAnsi="Times New Roman"/>
          <w:sz w:val="24"/>
          <w:szCs w:val="24"/>
          <w:lang w:val="en-US" w:eastAsia="hr-HR"/>
        </w:rPr>
        <w:t>.</w:t>
      </w:r>
    </w:p>
    <w:p w14:paraId="3DB169BE" w14:textId="77777777" w:rsidR="00802405" w:rsidRPr="00802405" w:rsidRDefault="00802405" w:rsidP="00802405">
      <w:pPr>
        <w:pStyle w:val="NoSpacing"/>
        <w:rPr>
          <w:rFonts w:ascii="Times New Roman" w:eastAsia="Times New Roman" w:hAnsi="Times New Roman"/>
          <w:b/>
          <w:sz w:val="24"/>
          <w:szCs w:val="24"/>
          <w:lang w:val="en-US" w:eastAsia="hr-HR"/>
        </w:rPr>
      </w:pPr>
    </w:p>
    <w:p w14:paraId="5A327E74" w14:textId="77777777" w:rsidR="00802405" w:rsidRPr="00802405" w:rsidRDefault="00802405" w:rsidP="00802405">
      <w:pPr>
        <w:pStyle w:val="NoSpacing"/>
        <w:rPr>
          <w:rFonts w:ascii="Times New Roman" w:eastAsia="Times New Roman" w:hAnsi="Times New Roman"/>
          <w:b/>
          <w:sz w:val="24"/>
          <w:szCs w:val="24"/>
          <w:lang w:val="hr-HR" w:eastAsia="hr-HR"/>
        </w:rPr>
      </w:pPr>
    </w:p>
    <w:p w14:paraId="5E2A1F93" w14:textId="77777777" w:rsidR="00802405" w:rsidRPr="00802405" w:rsidRDefault="00802405" w:rsidP="00802405">
      <w:pPr>
        <w:pStyle w:val="NoSpacing"/>
        <w:rPr>
          <w:rFonts w:ascii="Times New Roman" w:eastAsia="Times New Roman" w:hAnsi="Times New Roman"/>
          <w:b/>
          <w:sz w:val="24"/>
          <w:szCs w:val="24"/>
          <w:lang w:eastAsia="hr-HR"/>
        </w:rPr>
      </w:pPr>
      <w:r w:rsidRPr="00802405">
        <w:rPr>
          <w:rFonts w:ascii="Times New Roman" w:eastAsia="Times New Roman" w:hAnsi="Times New Roman"/>
          <w:b/>
          <w:sz w:val="24"/>
          <w:szCs w:val="24"/>
          <w:lang w:val="hr-HR" w:eastAsia="hr-HR"/>
        </w:rPr>
        <w:t>4.4. Methods and main measures to achieve the objectives set and results planned, including the deadlines for their implementation</w:t>
      </w:r>
    </w:p>
    <w:p w14:paraId="110A38C6" w14:textId="77777777" w:rsidR="00802405" w:rsidRPr="00802405" w:rsidRDefault="00802405" w:rsidP="00802405">
      <w:pPr>
        <w:pStyle w:val="NoSpacing"/>
        <w:rPr>
          <w:rFonts w:ascii="Times New Roman" w:eastAsia="Times New Roman" w:hAnsi="Times New Roman"/>
          <w:b/>
          <w:sz w:val="24"/>
          <w:szCs w:val="24"/>
          <w:lang w:eastAsia="hr-HR"/>
        </w:rPr>
      </w:pPr>
    </w:p>
    <w:p w14:paraId="5030CCC2" w14:textId="77777777" w:rsidR="00802405" w:rsidRPr="00802405" w:rsidRDefault="00802405" w:rsidP="00802405">
      <w:pPr>
        <w:pStyle w:val="NoSpacing"/>
        <w:jc w:val="both"/>
        <w:rPr>
          <w:rFonts w:ascii="Times New Roman" w:eastAsia="Times New Roman" w:hAnsi="Times New Roman"/>
          <w:bCs/>
          <w:sz w:val="24"/>
          <w:szCs w:val="24"/>
          <w:lang w:val="en-US" w:eastAsia="hr-HR"/>
        </w:rPr>
      </w:pPr>
      <w:r w:rsidRPr="00802405">
        <w:rPr>
          <w:rFonts w:ascii="Times New Roman" w:eastAsia="Times New Roman" w:hAnsi="Times New Roman"/>
          <w:sz w:val="24"/>
          <w:szCs w:val="24"/>
          <w:lang w:val="hr-HR" w:eastAsia="hr-HR"/>
        </w:rPr>
        <w:t>Since Directive 2007/66/EC introduces a faster and more efficient system of protection of rights for those participants in the public procurement procedure who believe that their rights have been violated in that procedure, it is necessary to</w:t>
      </w:r>
      <w:r w:rsidRPr="00802405">
        <w:rPr>
          <w:rFonts w:ascii="Times New Roman" w:eastAsia="Times New Roman" w:hAnsi="Times New Roman"/>
          <w:bCs/>
          <w:sz w:val="24"/>
          <w:szCs w:val="24"/>
          <w:lang w:val="en-US" w:eastAsia="hr-HR"/>
        </w:rPr>
        <w:t>:</w:t>
      </w:r>
    </w:p>
    <w:p w14:paraId="7B2C1D98" w14:textId="77777777" w:rsidR="00802405" w:rsidRPr="00802405" w:rsidRDefault="00802405" w:rsidP="00802405">
      <w:pPr>
        <w:pStyle w:val="NoSpacing"/>
        <w:jc w:val="both"/>
        <w:rPr>
          <w:rFonts w:ascii="Times New Roman" w:eastAsia="Times New Roman" w:hAnsi="Times New Roman"/>
          <w:bCs/>
          <w:sz w:val="24"/>
          <w:szCs w:val="24"/>
          <w:lang w:val="en-US" w:eastAsia="hr-HR"/>
        </w:rPr>
      </w:pPr>
    </w:p>
    <w:p w14:paraId="6678385E" w14:textId="77777777" w:rsidR="00802405" w:rsidRPr="00802405" w:rsidRDefault="00802405" w:rsidP="00802405">
      <w:pPr>
        <w:pStyle w:val="NoSpacing"/>
        <w:numPr>
          <w:ilvl w:val="0"/>
          <w:numId w:val="33"/>
        </w:numPr>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hr-HR" w:eastAsia="hr-HR"/>
        </w:rPr>
        <w:t>pay additional attention to further increasing the efficiency of work</w:t>
      </w:r>
      <w:r w:rsidRPr="00802405">
        <w:rPr>
          <w:rFonts w:ascii="Times New Roman" w:eastAsia="Times New Roman" w:hAnsi="Times New Roman"/>
          <w:sz w:val="24"/>
          <w:szCs w:val="24"/>
          <w:lang w:eastAsia="hr-HR"/>
        </w:rPr>
        <w:t>;</w:t>
      </w:r>
    </w:p>
    <w:p w14:paraId="2D175A92" w14:textId="77777777" w:rsidR="00802405" w:rsidRPr="00802405" w:rsidRDefault="00802405" w:rsidP="00802405">
      <w:pPr>
        <w:pStyle w:val="NoSpacing"/>
        <w:numPr>
          <w:ilvl w:val="0"/>
          <w:numId w:val="33"/>
        </w:numPr>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hr-HR" w:eastAsia="hr-HR"/>
        </w:rPr>
        <w:lastRenderedPageBreak/>
        <w:t>raise awareness of the importance of protecting the rights and the ways in which that protection is provided</w:t>
      </w:r>
      <w:r w:rsidRPr="00802405">
        <w:rPr>
          <w:rFonts w:ascii="Times New Roman" w:eastAsia="Times New Roman" w:hAnsi="Times New Roman"/>
          <w:sz w:val="24"/>
          <w:szCs w:val="24"/>
          <w:lang w:eastAsia="hr-HR"/>
        </w:rPr>
        <w:t>;</w:t>
      </w:r>
    </w:p>
    <w:p w14:paraId="73FA6682" w14:textId="77777777" w:rsidR="00802405" w:rsidRPr="00802405" w:rsidRDefault="00802405" w:rsidP="00802405">
      <w:pPr>
        <w:pStyle w:val="NoSpacing"/>
        <w:numPr>
          <w:ilvl w:val="0"/>
          <w:numId w:val="33"/>
        </w:numPr>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hr-HR" w:eastAsia="hr-HR"/>
        </w:rPr>
        <w:t>ensure enforcement of decisions of the SC</w:t>
      </w:r>
      <w:r w:rsidRPr="00802405">
        <w:rPr>
          <w:rFonts w:ascii="Times New Roman" w:eastAsia="Times New Roman" w:hAnsi="Times New Roman"/>
          <w:sz w:val="24"/>
          <w:szCs w:val="24"/>
          <w:lang w:eastAsia="hr-HR"/>
        </w:rPr>
        <w:t>;</w:t>
      </w:r>
    </w:p>
    <w:p w14:paraId="683B7067" w14:textId="77777777" w:rsidR="00802405" w:rsidRPr="00802405" w:rsidRDefault="00802405" w:rsidP="00802405">
      <w:pPr>
        <w:pStyle w:val="NoSpacing"/>
        <w:numPr>
          <w:ilvl w:val="0"/>
          <w:numId w:val="33"/>
        </w:numPr>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hr-HR" w:eastAsia="hr-HR"/>
        </w:rPr>
        <w:t>harmonize new LPP with the LAP in the field of protection of rights</w:t>
      </w:r>
      <w:r w:rsidRPr="00802405">
        <w:rPr>
          <w:rFonts w:ascii="Times New Roman" w:eastAsia="Times New Roman" w:hAnsi="Times New Roman"/>
          <w:sz w:val="24"/>
          <w:szCs w:val="24"/>
          <w:lang w:eastAsia="hr-HR"/>
        </w:rPr>
        <w:t>;</w:t>
      </w:r>
    </w:p>
    <w:p w14:paraId="4B53FDE7" w14:textId="77777777" w:rsidR="00802405" w:rsidRPr="00802405" w:rsidRDefault="00802405" w:rsidP="00802405">
      <w:pPr>
        <w:pStyle w:val="NoSpacing"/>
        <w:numPr>
          <w:ilvl w:val="0"/>
          <w:numId w:val="33"/>
        </w:numPr>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hr-HR" w:eastAsia="hr-HR"/>
        </w:rPr>
        <w:t>strengthen administrative capacities of the SC through adoption of the new Rulebook on Internal Organization and Job Descriptions of the Executive Service of the SC</w:t>
      </w:r>
      <w:r w:rsidRPr="00802405">
        <w:rPr>
          <w:rFonts w:ascii="Times New Roman" w:eastAsia="Times New Roman" w:hAnsi="Times New Roman"/>
          <w:sz w:val="24"/>
          <w:szCs w:val="24"/>
          <w:lang w:eastAsia="hr-HR"/>
        </w:rPr>
        <w:t xml:space="preserve">; </w:t>
      </w:r>
    </w:p>
    <w:p w14:paraId="704062A1" w14:textId="77777777" w:rsidR="00802405" w:rsidRPr="00802405" w:rsidRDefault="00802405" w:rsidP="00802405">
      <w:pPr>
        <w:pStyle w:val="NoSpacing"/>
        <w:numPr>
          <w:ilvl w:val="0"/>
          <w:numId w:val="33"/>
        </w:numPr>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hr-HR" w:eastAsia="hr-HR"/>
        </w:rPr>
        <w:t>increase the number of members of SC by adoption of the new LPP</w:t>
      </w:r>
      <w:r w:rsidRPr="00802405">
        <w:rPr>
          <w:rFonts w:ascii="Times New Roman" w:eastAsia="Times New Roman" w:hAnsi="Times New Roman"/>
          <w:sz w:val="24"/>
          <w:szCs w:val="24"/>
          <w:lang w:eastAsia="hr-HR"/>
        </w:rPr>
        <w:t>;</w:t>
      </w:r>
    </w:p>
    <w:p w14:paraId="7114A0EA" w14:textId="77777777" w:rsidR="00802405" w:rsidRPr="00802405" w:rsidRDefault="00802405" w:rsidP="00802405">
      <w:pPr>
        <w:pStyle w:val="NoSpacing"/>
        <w:numPr>
          <w:ilvl w:val="0"/>
          <w:numId w:val="33"/>
        </w:numPr>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hr-HR" w:eastAsia="hr-HR"/>
        </w:rPr>
        <w:t>continue to strengthen the capacity of employees in SC through their education</w:t>
      </w:r>
      <w:r w:rsidRPr="00802405">
        <w:rPr>
          <w:rFonts w:ascii="Times New Roman" w:eastAsia="Times New Roman" w:hAnsi="Times New Roman"/>
          <w:sz w:val="24"/>
          <w:szCs w:val="24"/>
          <w:lang w:eastAsia="hr-HR"/>
        </w:rPr>
        <w:t xml:space="preserve">; </w:t>
      </w:r>
    </w:p>
    <w:p w14:paraId="3F6E1689" w14:textId="77777777" w:rsidR="00802405" w:rsidRPr="00802405" w:rsidRDefault="00802405" w:rsidP="00802405">
      <w:pPr>
        <w:pStyle w:val="NoSpacing"/>
        <w:numPr>
          <w:ilvl w:val="0"/>
          <w:numId w:val="33"/>
        </w:numPr>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hr-HR" w:eastAsia="hr-HR"/>
        </w:rPr>
        <w:t>transparency of decisions of the SC by creating a new Internet page with search-engine by terms, networking with other institutions and</w:t>
      </w:r>
      <w:r w:rsidRPr="00802405">
        <w:rPr>
          <w:rFonts w:ascii="Times New Roman" w:eastAsia="Times New Roman" w:hAnsi="Times New Roman"/>
          <w:sz w:val="24"/>
          <w:szCs w:val="24"/>
          <w:lang w:eastAsia="hr-HR"/>
        </w:rPr>
        <w:t xml:space="preserve"> </w:t>
      </w:r>
    </w:p>
    <w:p w14:paraId="7D636467" w14:textId="77777777" w:rsidR="00802405" w:rsidRPr="00802405" w:rsidRDefault="00802405" w:rsidP="00802405">
      <w:pPr>
        <w:pStyle w:val="NoSpacing"/>
        <w:numPr>
          <w:ilvl w:val="0"/>
          <w:numId w:val="33"/>
        </w:numPr>
        <w:jc w:val="both"/>
        <w:rPr>
          <w:rFonts w:ascii="Times New Roman" w:eastAsia="Times New Roman" w:hAnsi="Times New Roman"/>
          <w:bCs/>
          <w:sz w:val="24"/>
          <w:szCs w:val="24"/>
          <w:lang w:val="en-US" w:eastAsia="hr-HR"/>
        </w:rPr>
      </w:pPr>
      <w:r w:rsidRPr="00802405">
        <w:rPr>
          <w:rFonts w:ascii="Times New Roman" w:eastAsia="Times New Roman" w:hAnsi="Times New Roman"/>
          <w:sz w:val="24"/>
          <w:szCs w:val="24"/>
          <w:lang w:val="hr-HR" w:eastAsia="hr-HR"/>
        </w:rPr>
        <w:t>taking over the experience and good practices from other similar bodies in the EU countries and neighboring countries</w:t>
      </w:r>
      <w:r w:rsidRPr="00802405">
        <w:rPr>
          <w:rFonts w:ascii="Times New Roman" w:eastAsia="Times New Roman" w:hAnsi="Times New Roman"/>
          <w:sz w:val="24"/>
          <w:szCs w:val="24"/>
          <w:lang w:eastAsia="hr-HR"/>
        </w:rPr>
        <w:t>.</w:t>
      </w:r>
    </w:p>
    <w:p w14:paraId="690FAD11" w14:textId="77777777" w:rsidR="00802405" w:rsidRPr="00802405" w:rsidRDefault="00802405" w:rsidP="00802405">
      <w:pPr>
        <w:pStyle w:val="NoSpacing"/>
        <w:rPr>
          <w:rFonts w:ascii="Times New Roman" w:eastAsia="Times New Roman" w:hAnsi="Times New Roman"/>
          <w:b/>
          <w:bCs/>
          <w:sz w:val="24"/>
          <w:szCs w:val="24"/>
          <w:lang w:val="en-US" w:eastAsia="hr-HR"/>
        </w:rPr>
      </w:pPr>
    </w:p>
    <w:p w14:paraId="196F4383" w14:textId="77777777" w:rsidR="00802405" w:rsidRPr="00802405" w:rsidRDefault="00802405" w:rsidP="00802405">
      <w:pPr>
        <w:pStyle w:val="NoSpacing"/>
        <w:rPr>
          <w:rFonts w:ascii="Times New Roman" w:eastAsia="Times New Roman" w:hAnsi="Times New Roman"/>
          <w:b/>
          <w:bCs/>
          <w:sz w:val="24"/>
          <w:szCs w:val="24"/>
          <w:lang w:val="en-US" w:eastAsia="hr-HR"/>
        </w:rPr>
      </w:pPr>
    </w:p>
    <w:p w14:paraId="5C7DC65D" w14:textId="77777777" w:rsidR="00802405" w:rsidRPr="00802405" w:rsidRDefault="00802405" w:rsidP="00802405">
      <w:pPr>
        <w:pStyle w:val="NoSpacing"/>
        <w:rPr>
          <w:rFonts w:ascii="Times New Roman" w:eastAsia="Times New Roman" w:hAnsi="Times New Roman"/>
          <w:b/>
          <w:bCs/>
          <w:sz w:val="24"/>
          <w:szCs w:val="24"/>
          <w:lang w:val="en-US" w:eastAsia="hr-HR"/>
        </w:rPr>
      </w:pPr>
    </w:p>
    <w:p w14:paraId="602FCC74" w14:textId="77777777" w:rsidR="00802405" w:rsidRPr="00802405" w:rsidRDefault="00802405" w:rsidP="00802405">
      <w:pPr>
        <w:pStyle w:val="NoSpacing"/>
        <w:rPr>
          <w:rFonts w:ascii="Times New Roman" w:eastAsia="Times New Roman" w:hAnsi="Times New Roman"/>
          <w:b/>
          <w:bCs/>
          <w:sz w:val="24"/>
          <w:szCs w:val="24"/>
          <w:lang w:val="en-US" w:eastAsia="hr-HR"/>
        </w:rPr>
      </w:pPr>
    </w:p>
    <w:p w14:paraId="24C362D9" w14:textId="77777777" w:rsidR="00802405" w:rsidRPr="00802405" w:rsidRDefault="00802405" w:rsidP="00802405">
      <w:pPr>
        <w:pStyle w:val="NoSpacing"/>
        <w:rPr>
          <w:rFonts w:ascii="Times New Roman" w:eastAsia="Times New Roman" w:hAnsi="Times New Roman"/>
          <w:b/>
          <w:bCs/>
          <w:sz w:val="24"/>
          <w:szCs w:val="24"/>
          <w:lang w:val="en-US" w:eastAsia="hr-HR"/>
        </w:rPr>
      </w:pPr>
    </w:p>
    <w:p w14:paraId="76B3D71A" w14:textId="77777777" w:rsidR="00802405" w:rsidRPr="00802405" w:rsidRDefault="00802405" w:rsidP="00802405">
      <w:pPr>
        <w:pStyle w:val="NoSpacing"/>
        <w:jc w:val="both"/>
        <w:rPr>
          <w:rFonts w:ascii="Times New Roman" w:eastAsia="Times New Roman" w:hAnsi="Times New Roman"/>
          <w:b/>
          <w:sz w:val="24"/>
          <w:szCs w:val="24"/>
          <w:lang w:val="sr-Latn-CS" w:eastAsia="hr-HR"/>
        </w:rPr>
      </w:pPr>
      <w:r w:rsidRPr="00802405">
        <w:rPr>
          <w:rFonts w:ascii="Times New Roman" w:eastAsia="Times New Roman" w:hAnsi="Times New Roman"/>
          <w:b/>
          <w:sz w:val="24"/>
          <w:szCs w:val="24"/>
          <w:lang w:val="sr-Latn-CS" w:eastAsia="hr-HR"/>
        </w:rPr>
        <w:t>V IMPROVING MEASURES IN ORDER TO COMBAT IRREGULARITIES AND MEASURES TO COMBAT CORRUPTION</w:t>
      </w:r>
    </w:p>
    <w:p w14:paraId="6C4FEA18" w14:textId="77777777" w:rsidR="00802405" w:rsidRPr="00802405" w:rsidRDefault="00802405" w:rsidP="00802405">
      <w:pPr>
        <w:pStyle w:val="NoSpacing"/>
        <w:jc w:val="both"/>
        <w:rPr>
          <w:rFonts w:ascii="Times New Roman" w:eastAsia="Times New Roman" w:hAnsi="Times New Roman"/>
          <w:b/>
          <w:sz w:val="24"/>
          <w:szCs w:val="24"/>
          <w:lang w:val="sr-Latn-CS" w:eastAsia="hr-HR"/>
        </w:rPr>
      </w:pPr>
    </w:p>
    <w:p w14:paraId="50D4790E" w14:textId="77777777" w:rsidR="00802405" w:rsidRPr="002F3F6D" w:rsidRDefault="00802405" w:rsidP="00802405">
      <w:pPr>
        <w:pStyle w:val="NoSpacing"/>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sr-Latn-CS" w:eastAsia="hr-HR"/>
        </w:rPr>
        <w:t xml:space="preserve">Corruption and organized crime are one of the biggest threats to the rule of law and the development of a modern democratic society. Public procurement in the Montenegrin system, as is the case with all other countries, is recognized as an area at ​​particular risk of corruption, as noted in the number of documents drafted by the Government of Montenegro </w:t>
      </w:r>
      <w:r w:rsidRPr="002F3F6D">
        <w:rPr>
          <w:rFonts w:ascii="Times New Roman" w:eastAsia="Times New Roman" w:hAnsi="Times New Roman"/>
          <w:sz w:val="24"/>
          <w:szCs w:val="24"/>
          <w:lang w:eastAsia="hr-HR"/>
        </w:rPr>
        <w:t>(</w:t>
      </w:r>
      <w:r w:rsidRPr="00802405">
        <w:rPr>
          <w:rFonts w:ascii="Times New Roman" w:eastAsia="Times New Roman" w:hAnsi="Times New Roman"/>
          <w:i/>
          <w:sz w:val="24"/>
          <w:szCs w:val="24"/>
          <w:lang w:val="sr-Latn-CS" w:eastAsia="hr-HR"/>
        </w:rPr>
        <w:t xml:space="preserve">Strategy for Fighting against Corruption and Organized Crime </w:t>
      </w:r>
      <w:r w:rsidRPr="00802405">
        <w:rPr>
          <w:rFonts w:ascii="Times New Roman" w:eastAsia="Times New Roman" w:hAnsi="Times New Roman"/>
          <w:i/>
          <w:sz w:val="24"/>
          <w:szCs w:val="24"/>
          <w:vertAlign w:val="superscript"/>
          <w:lang w:val="en-US" w:eastAsia="hr-HR"/>
        </w:rPr>
        <w:footnoteReference w:id="3"/>
      </w:r>
      <w:r w:rsidRPr="002F3F6D">
        <w:rPr>
          <w:rFonts w:ascii="Times New Roman" w:eastAsia="Times New Roman" w:hAnsi="Times New Roman"/>
          <w:i/>
          <w:sz w:val="24"/>
          <w:szCs w:val="24"/>
          <w:lang w:eastAsia="hr-HR"/>
        </w:rPr>
        <w:t xml:space="preserve"> and Corruption Risk Assessment in Areas of Particular Risk</w:t>
      </w:r>
      <w:r w:rsidRPr="00802405">
        <w:rPr>
          <w:rFonts w:ascii="Times New Roman" w:eastAsia="Times New Roman" w:hAnsi="Times New Roman"/>
          <w:i/>
          <w:sz w:val="24"/>
          <w:szCs w:val="24"/>
          <w:vertAlign w:val="superscript"/>
          <w:lang w:val="en-US" w:eastAsia="hr-HR"/>
        </w:rPr>
        <w:footnoteReference w:id="4"/>
      </w:r>
      <w:r w:rsidRPr="002F3F6D">
        <w:rPr>
          <w:rFonts w:ascii="Times New Roman" w:eastAsia="Times New Roman" w:hAnsi="Times New Roman"/>
          <w:sz w:val="24"/>
          <w:szCs w:val="24"/>
          <w:lang w:eastAsia="hr-HR"/>
        </w:rPr>
        <w:t xml:space="preserve">). </w:t>
      </w:r>
      <w:r w:rsidRPr="00802405">
        <w:rPr>
          <w:rFonts w:ascii="Times New Roman" w:eastAsia="Times New Roman" w:hAnsi="Times New Roman"/>
          <w:sz w:val="24"/>
          <w:szCs w:val="24"/>
          <w:lang w:val="sr-Latn-CS" w:eastAsia="hr-HR"/>
        </w:rPr>
        <w:t>Bearing in mind that between a quarter and a fifth of the annual budget is spend through this system annually, it is necessary to further strengthen and improve the existing legal and institutional framework and practice, in order to reduce corruption in public procurement to the minimum</w:t>
      </w:r>
      <w:r w:rsidRPr="002F3F6D">
        <w:rPr>
          <w:rFonts w:ascii="Times New Roman" w:eastAsia="Times New Roman" w:hAnsi="Times New Roman"/>
          <w:sz w:val="24"/>
          <w:szCs w:val="24"/>
          <w:lang w:eastAsia="hr-HR"/>
        </w:rPr>
        <w:t>.</w:t>
      </w:r>
    </w:p>
    <w:p w14:paraId="0234DBF1" w14:textId="77777777" w:rsidR="00802405" w:rsidRPr="002F3F6D" w:rsidRDefault="00802405" w:rsidP="00802405">
      <w:pPr>
        <w:pStyle w:val="NoSpacing"/>
        <w:rPr>
          <w:rFonts w:ascii="Times New Roman" w:eastAsia="Times New Roman" w:hAnsi="Times New Roman"/>
          <w:b/>
          <w:sz w:val="24"/>
          <w:szCs w:val="24"/>
          <w:lang w:eastAsia="hr-HR"/>
        </w:rPr>
      </w:pPr>
    </w:p>
    <w:p w14:paraId="40E65576" w14:textId="77777777" w:rsidR="00802405" w:rsidRPr="00802405" w:rsidRDefault="00802405" w:rsidP="00802405">
      <w:pPr>
        <w:pStyle w:val="NoSpacing"/>
        <w:numPr>
          <w:ilvl w:val="1"/>
          <w:numId w:val="29"/>
        </w:numPr>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sr-Latn-CS" w:eastAsia="hr-HR"/>
        </w:rPr>
        <w:t>Description of the current situation</w:t>
      </w:r>
      <w:r w:rsidRPr="00802405">
        <w:rPr>
          <w:rFonts w:ascii="Times New Roman" w:eastAsia="Times New Roman" w:hAnsi="Times New Roman"/>
          <w:b/>
          <w:sz w:val="24"/>
          <w:szCs w:val="24"/>
          <w:lang w:val="en-US" w:eastAsia="hr-HR"/>
        </w:rPr>
        <w:t xml:space="preserve"> </w:t>
      </w:r>
    </w:p>
    <w:p w14:paraId="5F697073" w14:textId="77777777" w:rsidR="00802405" w:rsidRPr="00802405" w:rsidRDefault="00802405" w:rsidP="00802405">
      <w:pPr>
        <w:pStyle w:val="NoSpacing"/>
        <w:rPr>
          <w:rFonts w:ascii="Times New Roman" w:eastAsia="Times New Roman" w:hAnsi="Times New Roman"/>
          <w:b/>
          <w:sz w:val="24"/>
          <w:szCs w:val="24"/>
          <w:lang w:val="en-US" w:eastAsia="hr-HR"/>
        </w:rPr>
      </w:pPr>
    </w:p>
    <w:p w14:paraId="6B0BE1C9" w14:textId="6415B740" w:rsidR="00802405" w:rsidRPr="002F3F6D" w:rsidRDefault="00802405" w:rsidP="00802405">
      <w:pPr>
        <w:pStyle w:val="NoSpacing"/>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sr-Latn-CS" w:eastAsia="hr-HR"/>
        </w:rPr>
        <w:t xml:space="preserve">Corruption in public procurement system is </w:t>
      </w:r>
      <w:r w:rsidR="00A91287">
        <w:rPr>
          <w:rFonts w:ascii="Times New Roman" w:eastAsia="Times New Roman" w:hAnsi="Times New Roman"/>
          <w:sz w:val="24"/>
          <w:szCs w:val="24"/>
          <w:lang w:val="sr-Latn-CS" w:eastAsia="hr-HR"/>
        </w:rPr>
        <w:t>increasing</w:t>
      </w:r>
      <w:r w:rsidRPr="00A91287">
        <w:rPr>
          <w:rFonts w:ascii="Times New Roman" w:eastAsia="Times New Roman" w:hAnsi="Times New Roman" w:cstheme="minorBidi"/>
          <w:sz w:val="24"/>
          <w:szCs w:val="24"/>
          <w:lang w:val="sr-Latn-CS" w:eastAsia="hr-HR"/>
        </w:rPr>
        <w:t xml:space="preserve"> </w:t>
      </w:r>
      <w:r w:rsidRPr="00802405">
        <w:rPr>
          <w:rFonts w:ascii="Times New Roman" w:eastAsia="Times New Roman" w:hAnsi="Times New Roman"/>
          <w:sz w:val="24"/>
          <w:szCs w:val="24"/>
          <w:lang w:val="sr-Latn-CS" w:eastAsia="hr-HR"/>
        </w:rPr>
        <w:t>due to insufficient knowledge of the legal framework among certain contracting authorities, which are not able to fully implement the law, which some bidders with higher legal, administrative and technical capacity can leverage for their own benefits. It is necessary to shrink the room for such misuses by constant capacity building on the side of the contracting authority regarding law implementation but also by constantly drafting and publishing explanatory materials to clarify the application of certain legal norms, based on the opinions and decisions of the PPA, SC and SAI</w:t>
      </w:r>
      <w:r w:rsidRPr="002F3F6D">
        <w:rPr>
          <w:rFonts w:ascii="Times New Roman" w:eastAsia="Times New Roman" w:hAnsi="Times New Roman"/>
          <w:sz w:val="24"/>
          <w:szCs w:val="24"/>
          <w:lang w:eastAsia="hr-HR"/>
        </w:rPr>
        <w:t>.</w:t>
      </w:r>
    </w:p>
    <w:p w14:paraId="41E1DF72" w14:textId="77777777" w:rsidR="00802405" w:rsidRPr="002F3F6D" w:rsidRDefault="00802405" w:rsidP="00802405">
      <w:pPr>
        <w:pStyle w:val="NoSpacing"/>
        <w:jc w:val="both"/>
        <w:rPr>
          <w:rFonts w:ascii="Times New Roman" w:eastAsia="Times New Roman" w:hAnsi="Times New Roman"/>
          <w:sz w:val="24"/>
          <w:szCs w:val="24"/>
          <w:lang w:eastAsia="hr-HR"/>
        </w:rPr>
      </w:pPr>
    </w:p>
    <w:p w14:paraId="1145E2F9"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The law stipulates a special chapter which includes measures relating to the prevention, i.e. anti-corruption policy and the policy of conflicts of interest in public procurement, both on the side of the contracting authority and on the side of the bidders</w:t>
      </w:r>
      <w:r w:rsidRPr="00802405">
        <w:rPr>
          <w:rFonts w:ascii="Times New Roman" w:eastAsia="Times New Roman" w:hAnsi="Times New Roman"/>
          <w:sz w:val="24"/>
          <w:szCs w:val="24"/>
          <w:lang w:val="sq-AL" w:eastAsia="hr-HR"/>
        </w:rPr>
        <w:t>.</w:t>
      </w:r>
    </w:p>
    <w:p w14:paraId="412113AB" w14:textId="77777777" w:rsidR="00802405" w:rsidRPr="002F3F6D" w:rsidRDefault="00802405" w:rsidP="00802405">
      <w:pPr>
        <w:pStyle w:val="NoSpacing"/>
        <w:jc w:val="both"/>
        <w:rPr>
          <w:rFonts w:ascii="Times New Roman" w:eastAsia="Times New Roman" w:hAnsi="Times New Roman"/>
          <w:sz w:val="24"/>
          <w:szCs w:val="24"/>
          <w:lang w:eastAsia="hr-HR"/>
        </w:rPr>
      </w:pPr>
    </w:p>
    <w:p w14:paraId="2CFC5D37" w14:textId="77777777" w:rsidR="00802405" w:rsidRPr="002F3F6D" w:rsidRDefault="00802405" w:rsidP="005557B3">
      <w:pPr>
        <w:pStyle w:val="NoSpacing"/>
        <w:jc w:val="both"/>
        <w:rPr>
          <w:rFonts w:ascii="Times New Roman" w:eastAsia="Times New Roman" w:hAnsi="Times New Roman"/>
          <w:sz w:val="24"/>
          <w:szCs w:val="24"/>
          <w:lang w:eastAsia="hr-HR"/>
        </w:rPr>
      </w:pPr>
      <w:r w:rsidRPr="005557B3">
        <w:rPr>
          <w:rFonts w:ascii="Times New Roman" w:eastAsia="Times New Roman" w:hAnsi="Times New Roman"/>
          <w:sz w:val="24"/>
          <w:szCs w:val="24"/>
          <w:lang w:val="sr-Latn-CS" w:eastAsia="hr-HR"/>
        </w:rPr>
        <w:lastRenderedPageBreak/>
        <w:t>Multiannual implementation of the legal framework defining public procurement shows that corruption challenges still remain, although the laws have relatively often been amended in order to achieve compliance with the EU acquis</w:t>
      </w:r>
      <w:r w:rsidRPr="002F3F6D">
        <w:rPr>
          <w:rFonts w:ascii="Times New Roman" w:eastAsia="Times New Roman" w:hAnsi="Times New Roman"/>
          <w:sz w:val="24"/>
          <w:szCs w:val="24"/>
          <w:lang w:eastAsia="hr-HR"/>
        </w:rPr>
        <w:t xml:space="preserve">. </w:t>
      </w:r>
    </w:p>
    <w:p w14:paraId="6890D581" w14:textId="77777777" w:rsidR="00802405" w:rsidRPr="002F3F6D" w:rsidRDefault="00802405" w:rsidP="005557B3">
      <w:pPr>
        <w:pStyle w:val="NoSpacing"/>
        <w:jc w:val="both"/>
        <w:rPr>
          <w:rFonts w:ascii="Times New Roman" w:eastAsia="Times New Roman" w:hAnsi="Times New Roman"/>
          <w:sz w:val="24"/>
          <w:szCs w:val="24"/>
          <w:lang w:eastAsia="hr-HR"/>
        </w:rPr>
      </w:pPr>
    </w:p>
    <w:p w14:paraId="175B9D7E" w14:textId="77777777" w:rsidR="00802405" w:rsidRPr="002F3F6D" w:rsidRDefault="00802405" w:rsidP="005557B3">
      <w:pPr>
        <w:pStyle w:val="NoSpacing"/>
        <w:jc w:val="both"/>
        <w:rPr>
          <w:rFonts w:ascii="Times New Roman" w:eastAsia="Times New Roman" w:hAnsi="Times New Roman"/>
          <w:sz w:val="24"/>
          <w:szCs w:val="24"/>
          <w:lang w:eastAsia="hr-HR"/>
        </w:rPr>
      </w:pPr>
      <w:r w:rsidRPr="005557B3">
        <w:rPr>
          <w:rFonts w:ascii="Times New Roman" w:eastAsia="Times New Roman" w:hAnsi="Times New Roman"/>
          <w:sz w:val="24"/>
          <w:szCs w:val="24"/>
          <w:lang w:val="sr-Latn-CS" w:eastAsia="hr-HR"/>
        </w:rPr>
        <w:t>Inadequate planning of public procurement</w:t>
      </w:r>
      <w:r w:rsidRPr="005557B3">
        <w:rPr>
          <w:rFonts w:ascii="Times New Roman" w:eastAsia="Times New Roman" w:hAnsi="Times New Roman"/>
          <w:sz w:val="24"/>
          <w:szCs w:val="24"/>
          <w:vertAlign w:val="superscript"/>
          <w:lang w:val="en-US" w:eastAsia="hr-HR"/>
        </w:rPr>
        <w:t xml:space="preserve"> </w:t>
      </w:r>
      <w:r w:rsidRPr="005557B3">
        <w:rPr>
          <w:rFonts w:ascii="Times New Roman" w:eastAsia="Times New Roman" w:hAnsi="Times New Roman"/>
          <w:sz w:val="24"/>
          <w:szCs w:val="24"/>
          <w:vertAlign w:val="superscript"/>
          <w:lang w:val="en-US" w:eastAsia="hr-HR"/>
        </w:rPr>
        <w:footnoteReference w:id="5"/>
      </w:r>
      <w:r w:rsidRPr="002F3F6D">
        <w:rPr>
          <w:rFonts w:ascii="Times New Roman" w:eastAsia="Times New Roman" w:hAnsi="Times New Roman"/>
          <w:sz w:val="24"/>
          <w:szCs w:val="24"/>
          <w:lang w:eastAsia="hr-HR"/>
        </w:rPr>
        <w:t xml:space="preserve">, </w:t>
      </w:r>
      <w:r w:rsidRPr="005557B3">
        <w:rPr>
          <w:rFonts w:ascii="Times New Roman" w:eastAsia="Times New Roman" w:hAnsi="Times New Roman"/>
          <w:sz w:val="24"/>
          <w:szCs w:val="24"/>
          <w:lang w:val="sr-Latn-CS" w:eastAsia="hr-HR"/>
        </w:rPr>
        <w:t>insufficient transparency</w:t>
      </w:r>
      <w:r w:rsidRPr="005557B3">
        <w:rPr>
          <w:rFonts w:ascii="Times New Roman" w:eastAsia="Times New Roman" w:hAnsi="Times New Roman"/>
          <w:sz w:val="24"/>
          <w:szCs w:val="24"/>
          <w:vertAlign w:val="superscript"/>
          <w:lang w:val="en-US" w:eastAsia="hr-HR"/>
        </w:rPr>
        <w:t xml:space="preserve"> </w:t>
      </w:r>
      <w:r w:rsidRPr="005557B3">
        <w:rPr>
          <w:rFonts w:ascii="Times New Roman" w:eastAsia="Times New Roman" w:hAnsi="Times New Roman"/>
          <w:sz w:val="24"/>
          <w:szCs w:val="24"/>
          <w:vertAlign w:val="superscript"/>
          <w:lang w:val="en-US" w:eastAsia="hr-HR"/>
        </w:rPr>
        <w:footnoteReference w:id="6"/>
      </w:r>
      <w:r w:rsidRPr="002F3F6D">
        <w:rPr>
          <w:rFonts w:ascii="Times New Roman" w:eastAsia="Times New Roman" w:hAnsi="Times New Roman"/>
          <w:sz w:val="24"/>
          <w:szCs w:val="24"/>
          <w:lang w:eastAsia="hr-HR"/>
        </w:rPr>
        <w:t xml:space="preserve">, </w:t>
      </w:r>
      <w:r w:rsidRPr="005557B3">
        <w:rPr>
          <w:rFonts w:ascii="Times New Roman" w:eastAsia="Times New Roman" w:hAnsi="Times New Roman"/>
          <w:sz w:val="24"/>
          <w:szCs w:val="24"/>
          <w:lang w:val="sr-Latn-CS" w:eastAsia="hr-HR"/>
        </w:rPr>
        <w:t>inadequate determination of specifications and tender conditions</w:t>
      </w:r>
      <w:r w:rsidRPr="005557B3">
        <w:rPr>
          <w:rFonts w:ascii="Times New Roman" w:eastAsia="Times New Roman" w:hAnsi="Times New Roman"/>
          <w:sz w:val="24"/>
          <w:szCs w:val="24"/>
          <w:vertAlign w:val="superscript"/>
          <w:lang w:val="en-US" w:eastAsia="hr-HR"/>
        </w:rPr>
        <w:t xml:space="preserve"> </w:t>
      </w:r>
      <w:r w:rsidRPr="005557B3">
        <w:rPr>
          <w:rFonts w:ascii="Times New Roman" w:eastAsia="Times New Roman" w:hAnsi="Times New Roman"/>
          <w:sz w:val="24"/>
          <w:szCs w:val="24"/>
          <w:vertAlign w:val="superscript"/>
          <w:lang w:val="en-US" w:eastAsia="hr-HR"/>
        </w:rPr>
        <w:footnoteReference w:id="7"/>
      </w:r>
      <w:r w:rsidRPr="002F3F6D">
        <w:rPr>
          <w:rFonts w:ascii="Times New Roman" w:eastAsia="Times New Roman" w:hAnsi="Times New Roman"/>
          <w:sz w:val="24"/>
          <w:szCs w:val="24"/>
          <w:lang w:eastAsia="hr-HR"/>
        </w:rPr>
        <w:t xml:space="preserve">, </w:t>
      </w:r>
      <w:r w:rsidRPr="005557B3">
        <w:rPr>
          <w:rFonts w:ascii="Times New Roman" w:eastAsia="Times New Roman" w:hAnsi="Times New Roman"/>
          <w:sz w:val="24"/>
          <w:szCs w:val="24"/>
          <w:lang w:val="sr-Latn-CS" w:eastAsia="hr-HR"/>
        </w:rPr>
        <w:t xml:space="preserve">changing public procurement contracts by annexes and protocols after their signing and inadequate contract follow-up </w:t>
      </w:r>
      <w:r w:rsidRPr="005557B3">
        <w:rPr>
          <w:rFonts w:ascii="Times New Roman" w:eastAsia="Times New Roman" w:hAnsi="Times New Roman"/>
          <w:sz w:val="24"/>
          <w:szCs w:val="24"/>
          <w:vertAlign w:val="superscript"/>
          <w:lang w:val="en-US" w:eastAsia="hr-HR"/>
        </w:rPr>
        <w:footnoteReference w:id="8"/>
      </w:r>
      <w:r w:rsidRPr="002F3F6D">
        <w:rPr>
          <w:rFonts w:ascii="Times New Roman" w:eastAsia="Times New Roman" w:hAnsi="Times New Roman"/>
          <w:sz w:val="24"/>
          <w:szCs w:val="24"/>
          <w:lang w:eastAsia="hr-HR"/>
        </w:rPr>
        <w:t xml:space="preserve">, </w:t>
      </w:r>
      <w:r w:rsidRPr="005557B3">
        <w:rPr>
          <w:rFonts w:ascii="Times New Roman" w:eastAsia="Times New Roman" w:hAnsi="Times New Roman"/>
          <w:sz w:val="24"/>
          <w:szCs w:val="24"/>
          <w:lang w:val="sr-Latn-CS" w:eastAsia="hr-HR"/>
        </w:rPr>
        <w:t xml:space="preserve">as well as insufficient staff, administrative and technical capacities of institutions responsible for the control and supervision of public procurement </w:t>
      </w:r>
      <w:r w:rsidRPr="005557B3">
        <w:rPr>
          <w:rFonts w:ascii="Times New Roman" w:eastAsia="Times New Roman" w:hAnsi="Times New Roman"/>
          <w:sz w:val="24"/>
          <w:szCs w:val="24"/>
          <w:vertAlign w:val="superscript"/>
          <w:lang w:val="en-US" w:eastAsia="hr-HR"/>
        </w:rPr>
        <w:footnoteReference w:id="9"/>
      </w:r>
      <w:r w:rsidRPr="002F3F6D">
        <w:rPr>
          <w:rFonts w:ascii="Times New Roman" w:eastAsia="Times New Roman" w:hAnsi="Times New Roman"/>
          <w:sz w:val="24"/>
          <w:szCs w:val="24"/>
          <w:lang w:eastAsia="hr-HR"/>
        </w:rPr>
        <w:t xml:space="preserve"> </w:t>
      </w:r>
      <w:r w:rsidRPr="005557B3">
        <w:rPr>
          <w:rFonts w:ascii="Times New Roman" w:eastAsia="Times New Roman" w:hAnsi="Times New Roman"/>
          <w:sz w:val="24"/>
          <w:szCs w:val="24"/>
          <w:lang w:val="sr-Latn-CS" w:eastAsia="hr-HR"/>
        </w:rPr>
        <w:t>are only some of the corruption problems that cast a shadow over the public procurement system in Montenegro, despite the fact that the Montenegrin LPP rests on the principles of cost-effective and efficient use of public funds</w:t>
      </w:r>
      <w:r w:rsidRPr="005557B3">
        <w:rPr>
          <w:rFonts w:ascii="Times New Roman" w:eastAsia="Times New Roman" w:hAnsi="Times New Roman"/>
          <w:sz w:val="24"/>
          <w:szCs w:val="24"/>
          <w:vertAlign w:val="superscript"/>
          <w:lang w:val="en-US" w:eastAsia="hr-HR"/>
        </w:rPr>
        <w:footnoteReference w:id="10"/>
      </w:r>
      <w:r w:rsidRPr="002F3F6D">
        <w:rPr>
          <w:rFonts w:ascii="Times New Roman" w:eastAsia="Times New Roman" w:hAnsi="Times New Roman"/>
          <w:sz w:val="24"/>
          <w:szCs w:val="24"/>
          <w:lang w:eastAsia="hr-HR"/>
        </w:rPr>
        <w:t xml:space="preserve">, </w:t>
      </w:r>
      <w:r w:rsidRPr="005557B3">
        <w:rPr>
          <w:rFonts w:ascii="Times New Roman" w:eastAsia="Times New Roman" w:hAnsi="Times New Roman"/>
          <w:sz w:val="24"/>
          <w:szCs w:val="24"/>
          <w:lang w:val="sr-Latn-CS" w:eastAsia="hr-HR"/>
        </w:rPr>
        <w:t>ensuring competition</w:t>
      </w:r>
      <w:r w:rsidRPr="005557B3">
        <w:rPr>
          <w:rFonts w:ascii="Times New Roman" w:eastAsia="Times New Roman" w:hAnsi="Times New Roman"/>
          <w:sz w:val="24"/>
          <w:szCs w:val="24"/>
          <w:vertAlign w:val="superscript"/>
          <w:lang w:val="en-US" w:eastAsia="hr-HR"/>
        </w:rPr>
        <w:t xml:space="preserve"> </w:t>
      </w:r>
      <w:r w:rsidRPr="005557B3">
        <w:rPr>
          <w:rFonts w:ascii="Times New Roman" w:eastAsia="Times New Roman" w:hAnsi="Times New Roman"/>
          <w:sz w:val="24"/>
          <w:szCs w:val="24"/>
          <w:vertAlign w:val="superscript"/>
          <w:lang w:val="en-US" w:eastAsia="hr-HR"/>
        </w:rPr>
        <w:footnoteReference w:id="11"/>
      </w:r>
      <w:r w:rsidRPr="002F3F6D">
        <w:rPr>
          <w:rFonts w:ascii="Times New Roman" w:eastAsia="Times New Roman" w:hAnsi="Times New Roman"/>
          <w:sz w:val="24"/>
          <w:szCs w:val="24"/>
          <w:lang w:eastAsia="hr-HR"/>
        </w:rPr>
        <w:t xml:space="preserve">, </w:t>
      </w:r>
      <w:r w:rsidRPr="005557B3">
        <w:rPr>
          <w:rFonts w:ascii="Times New Roman" w:eastAsia="Times New Roman" w:hAnsi="Times New Roman"/>
          <w:sz w:val="24"/>
          <w:szCs w:val="24"/>
          <w:lang w:val="sr-Latn-CS" w:eastAsia="hr-HR"/>
        </w:rPr>
        <w:t xml:space="preserve">transparency of public procurement procedure </w:t>
      </w:r>
      <w:r w:rsidRPr="005557B3">
        <w:rPr>
          <w:rFonts w:ascii="Times New Roman" w:eastAsia="Times New Roman" w:hAnsi="Times New Roman"/>
          <w:sz w:val="24"/>
          <w:szCs w:val="24"/>
          <w:vertAlign w:val="superscript"/>
          <w:lang w:val="en-US" w:eastAsia="hr-HR"/>
        </w:rPr>
        <w:footnoteReference w:id="12"/>
      </w:r>
      <w:r w:rsidRPr="002F3F6D">
        <w:rPr>
          <w:rFonts w:ascii="Times New Roman" w:eastAsia="Times New Roman" w:hAnsi="Times New Roman"/>
          <w:sz w:val="24"/>
          <w:szCs w:val="24"/>
          <w:lang w:eastAsia="hr-HR"/>
        </w:rPr>
        <w:t xml:space="preserve"> </w:t>
      </w:r>
      <w:r w:rsidRPr="005557B3">
        <w:rPr>
          <w:rFonts w:ascii="Times New Roman" w:eastAsia="Times New Roman" w:hAnsi="Times New Roman"/>
          <w:sz w:val="24"/>
          <w:szCs w:val="24"/>
          <w:lang w:val="sr-Latn-CS" w:eastAsia="hr-HR"/>
        </w:rPr>
        <w:t>and equality</w:t>
      </w:r>
      <w:r w:rsidRPr="005557B3">
        <w:rPr>
          <w:rFonts w:ascii="Times New Roman" w:eastAsia="Times New Roman" w:hAnsi="Times New Roman"/>
          <w:sz w:val="24"/>
          <w:szCs w:val="24"/>
          <w:vertAlign w:val="superscript"/>
          <w:lang w:val="en-US" w:eastAsia="hr-HR"/>
        </w:rPr>
        <w:t xml:space="preserve"> </w:t>
      </w:r>
      <w:r w:rsidRPr="005557B3">
        <w:rPr>
          <w:rFonts w:ascii="Times New Roman" w:eastAsia="Times New Roman" w:hAnsi="Times New Roman"/>
          <w:sz w:val="24"/>
          <w:szCs w:val="24"/>
          <w:vertAlign w:val="superscript"/>
          <w:lang w:val="en-US" w:eastAsia="hr-HR"/>
        </w:rPr>
        <w:footnoteReference w:id="13"/>
      </w:r>
      <w:r w:rsidRPr="002F3F6D">
        <w:rPr>
          <w:rFonts w:ascii="Times New Roman" w:eastAsia="Times New Roman" w:hAnsi="Times New Roman"/>
          <w:sz w:val="24"/>
          <w:szCs w:val="24"/>
          <w:lang w:eastAsia="hr-HR"/>
        </w:rPr>
        <w:t>.</w:t>
      </w:r>
    </w:p>
    <w:p w14:paraId="30B5A645" w14:textId="77777777" w:rsidR="00802405" w:rsidRPr="002F3F6D" w:rsidRDefault="00802405" w:rsidP="005557B3">
      <w:pPr>
        <w:pStyle w:val="NoSpacing"/>
        <w:jc w:val="both"/>
        <w:rPr>
          <w:rFonts w:ascii="Times New Roman" w:eastAsia="Times New Roman" w:hAnsi="Times New Roman"/>
          <w:sz w:val="24"/>
          <w:szCs w:val="24"/>
          <w:lang w:eastAsia="hr-HR"/>
        </w:rPr>
      </w:pPr>
      <w:r w:rsidRPr="005557B3">
        <w:rPr>
          <w:rFonts w:ascii="Times New Roman" w:eastAsia="Times New Roman" w:hAnsi="Times New Roman"/>
          <w:sz w:val="24"/>
          <w:szCs w:val="24"/>
          <w:lang w:val="sr-Latn-CS" w:eastAsia="hr-HR"/>
        </w:rPr>
        <w:t>The problem of potential corruption becomes more pronounced especially when one takes into account that the Montenegro spends between a quarter and a fifth of its annual budget through the public procurement system every year</w:t>
      </w:r>
      <w:r w:rsidRPr="005557B3">
        <w:rPr>
          <w:rFonts w:ascii="Times New Roman" w:eastAsia="Times New Roman" w:hAnsi="Times New Roman"/>
          <w:sz w:val="24"/>
          <w:szCs w:val="24"/>
          <w:vertAlign w:val="superscript"/>
          <w:lang w:val="en-US" w:eastAsia="hr-HR"/>
        </w:rPr>
        <w:footnoteReference w:id="14"/>
      </w:r>
      <w:r w:rsidRPr="002F3F6D">
        <w:rPr>
          <w:rFonts w:ascii="Times New Roman" w:eastAsia="Times New Roman" w:hAnsi="Times New Roman"/>
          <w:sz w:val="24"/>
          <w:szCs w:val="24"/>
          <w:lang w:eastAsia="hr-HR"/>
        </w:rPr>
        <w:t xml:space="preserve">. </w:t>
      </w:r>
    </w:p>
    <w:p w14:paraId="43B86116" w14:textId="77777777" w:rsidR="00802405" w:rsidRPr="002F3F6D" w:rsidRDefault="00802405" w:rsidP="005557B3">
      <w:pPr>
        <w:pStyle w:val="NoSpacing"/>
        <w:jc w:val="both"/>
        <w:rPr>
          <w:rFonts w:ascii="Times New Roman" w:eastAsia="Times New Roman" w:hAnsi="Times New Roman"/>
          <w:sz w:val="24"/>
          <w:szCs w:val="24"/>
          <w:lang w:eastAsia="hr-HR"/>
        </w:rPr>
      </w:pPr>
    </w:p>
    <w:p w14:paraId="13714F6E" w14:textId="77777777" w:rsidR="00802405" w:rsidRPr="002F3F6D" w:rsidRDefault="00802405" w:rsidP="005557B3">
      <w:pPr>
        <w:pStyle w:val="NoSpacing"/>
        <w:jc w:val="both"/>
        <w:rPr>
          <w:rFonts w:ascii="Times New Roman" w:eastAsia="Times New Roman" w:hAnsi="Times New Roman"/>
          <w:sz w:val="24"/>
          <w:szCs w:val="24"/>
          <w:lang w:eastAsia="hr-HR"/>
        </w:rPr>
      </w:pPr>
      <w:r w:rsidRPr="005557B3">
        <w:rPr>
          <w:rFonts w:ascii="Times New Roman" w:eastAsia="Times New Roman" w:hAnsi="Times New Roman"/>
          <w:sz w:val="24"/>
          <w:szCs w:val="24"/>
          <w:lang w:val="sr-Latn-CS" w:eastAsia="hr-HR"/>
        </w:rPr>
        <w:t>For this reason, Montenegrin response to corruption in public procurement should be multi-disciplinary, based on the introduction of strict rules in order to increase the transparency of the entire process, prevent corruption, improve supervision and control including more conducting of more efficient misdeeanour procedures for violation of the law, and finally conducting more efficient criminal proceedings in cases where there is suspicion of corruption</w:t>
      </w:r>
      <w:r w:rsidRPr="002F3F6D">
        <w:rPr>
          <w:rFonts w:ascii="Times New Roman" w:eastAsia="Times New Roman" w:hAnsi="Times New Roman"/>
          <w:sz w:val="24"/>
          <w:szCs w:val="24"/>
          <w:lang w:eastAsia="hr-HR"/>
        </w:rPr>
        <w:t xml:space="preserve">. </w:t>
      </w:r>
    </w:p>
    <w:p w14:paraId="7D00D88B" w14:textId="77777777" w:rsidR="00802405" w:rsidRPr="002F3F6D" w:rsidRDefault="00802405" w:rsidP="005557B3">
      <w:pPr>
        <w:pStyle w:val="NoSpacing"/>
        <w:jc w:val="both"/>
        <w:rPr>
          <w:rFonts w:ascii="Times New Roman" w:eastAsia="Times New Roman" w:hAnsi="Times New Roman"/>
          <w:sz w:val="24"/>
          <w:szCs w:val="24"/>
          <w:lang w:eastAsia="hr-HR"/>
        </w:rPr>
      </w:pPr>
    </w:p>
    <w:p w14:paraId="2480456F" w14:textId="77777777" w:rsidR="00802405" w:rsidRPr="00802405" w:rsidRDefault="00802405" w:rsidP="00802405">
      <w:pPr>
        <w:pStyle w:val="NoSpacing"/>
        <w:numPr>
          <w:ilvl w:val="1"/>
          <w:numId w:val="29"/>
        </w:numPr>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sr-Latn-CS" w:eastAsia="hr-HR"/>
        </w:rPr>
        <w:t>Identified shortcomings of the current system</w:t>
      </w:r>
      <w:r w:rsidRPr="00802405">
        <w:rPr>
          <w:rFonts w:ascii="Times New Roman" w:eastAsia="Times New Roman" w:hAnsi="Times New Roman"/>
          <w:b/>
          <w:sz w:val="24"/>
          <w:szCs w:val="24"/>
          <w:lang w:val="en-US" w:eastAsia="hr-HR"/>
        </w:rPr>
        <w:t xml:space="preserve"> </w:t>
      </w:r>
    </w:p>
    <w:p w14:paraId="67F46D64" w14:textId="77777777" w:rsidR="00802405" w:rsidRPr="00802405" w:rsidRDefault="00802405" w:rsidP="00802405">
      <w:pPr>
        <w:pStyle w:val="NoSpacing"/>
        <w:rPr>
          <w:rFonts w:ascii="Times New Roman" w:eastAsia="Times New Roman" w:hAnsi="Times New Roman"/>
          <w:b/>
          <w:sz w:val="24"/>
          <w:szCs w:val="24"/>
          <w:lang w:val="en-US" w:eastAsia="hr-HR"/>
        </w:rPr>
      </w:pPr>
    </w:p>
    <w:p w14:paraId="27158CC4" w14:textId="77777777" w:rsidR="00802405" w:rsidRPr="002F3F6D" w:rsidRDefault="00802405" w:rsidP="005557B3">
      <w:pPr>
        <w:pStyle w:val="NoSpacing"/>
        <w:jc w:val="both"/>
        <w:rPr>
          <w:rFonts w:ascii="Times New Roman" w:eastAsia="Times New Roman" w:hAnsi="Times New Roman"/>
          <w:sz w:val="24"/>
          <w:szCs w:val="24"/>
          <w:lang w:eastAsia="hr-HR"/>
        </w:rPr>
      </w:pPr>
      <w:r w:rsidRPr="005557B3">
        <w:rPr>
          <w:rFonts w:ascii="Times New Roman" w:eastAsia="Times New Roman" w:hAnsi="Times New Roman"/>
          <w:sz w:val="24"/>
          <w:szCs w:val="24"/>
          <w:lang w:val="sr-Latn-CS" w:eastAsia="hr-HR"/>
        </w:rPr>
        <w:t xml:space="preserve">EC notes in its Progress Report on Montenegro for 2014 </w:t>
      </w:r>
      <w:r w:rsidRPr="005557B3">
        <w:rPr>
          <w:rFonts w:ascii="Times New Roman" w:eastAsia="Times New Roman" w:hAnsi="Times New Roman"/>
          <w:sz w:val="24"/>
          <w:szCs w:val="24"/>
          <w:vertAlign w:val="superscript"/>
          <w:lang w:val="en-US" w:eastAsia="hr-HR"/>
        </w:rPr>
        <w:footnoteReference w:id="15"/>
      </w:r>
      <w:r w:rsidRPr="002F3F6D">
        <w:rPr>
          <w:rFonts w:ascii="Times New Roman" w:eastAsia="Times New Roman" w:hAnsi="Times New Roman"/>
          <w:sz w:val="24"/>
          <w:szCs w:val="24"/>
          <w:lang w:eastAsia="hr-HR"/>
        </w:rPr>
        <w:t xml:space="preserve"> </w:t>
      </w:r>
      <w:r w:rsidRPr="005557B3">
        <w:rPr>
          <w:rFonts w:ascii="Times New Roman" w:eastAsia="Times New Roman" w:hAnsi="Times New Roman"/>
          <w:sz w:val="24"/>
          <w:szCs w:val="24"/>
          <w:lang w:val="sr-Latn-CS" w:eastAsia="hr-HR"/>
        </w:rPr>
        <w:t>that there has been limited progress in the area of ​​public procurement, and that the efficiency and effectiveness of the public procurement system have been improved in the past, but that it is not enough, and that the progress in this direction should be continued</w:t>
      </w:r>
      <w:r w:rsidRPr="002F3F6D">
        <w:rPr>
          <w:rFonts w:ascii="Times New Roman" w:eastAsia="Times New Roman" w:hAnsi="Times New Roman"/>
          <w:sz w:val="24"/>
          <w:szCs w:val="24"/>
          <w:lang w:eastAsia="hr-HR"/>
        </w:rPr>
        <w:t xml:space="preserve">. </w:t>
      </w:r>
      <w:r w:rsidRPr="005557B3">
        <w:rPr>
          <w:rFonts w:ascii="Times New Roman" w:eastAsia="Times New Roman" w:hAnsi="Times New Roman"/>
          <w:sz w:val="24"/>
          <w:szCs w:val="24"/>
          <w:lang w:val="sr-Latn-CS" w:eastAsia="hr-HR"/>
        </w:rPr>
        <w:t>Furthermore, the EC suggests that it is necessary to strengthen administrative and other capacities for implementation of the LPP at all levels, and that the monitoring and control should be focused on the economic impact, appropriateness and efficiency, as well as issues of  of formal application of the law</w:t>
      </w:r>
      <w:r w:rsidRPr="002F3F6D">
        <w:rPr>
          <w:rFonts w:ascii="Times New Roman" w:eastAsia="Times New Roman" w:hAnsi="Times New Roman"/>
          <w:sz w:val="24"/>
          <w:szCs w:val="24"/>
          <w:lang w:eastAsia="hr-HR"/>
        </w:rPr>
        <w:t xml:space="preserve">. </w:t>
      </w:r>
    </w:p>
    <w:p w14:paraId="00C60337" w14:textId="77777777" w:rsidR="00802405" w:rsidRPr="002F3F6D" w:rsidRDefault="00802405" w:rsidP="005557B3">
      <w:pPr>
        <w:pStyle w:val="NoSpacing"/>
        <w:jc w:val="both"/>
        <w:rPr>
          <w:rFonts w:ascii="Times New Roman" w:eastAsia="Times New Roman" w:hAnsi="Times New Roman"/>
          <w:sz w:val="24"/>
          <w:szCs w:val="24"/>
          <w:lang w:eastAsia="hr-HR"/>
        </w:rPr>
      </w:pPr>
    </w:p>
    <w:p w14:paraId="4775F773" w14:textId="77777777" w:rsidR="00802405" w:rsidRPr="002F3F6D" w:rsidRDefault="00802405" w:rsidP="00802405">
      <w:pPr>
        <w:pStyle w:val="NoSpacing"/>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sr-Latn-CS" w:eastAsia="hr-HR"/>
        </w:rPr>
        <w:t>The source irregularities can be identified in inadequate planning and inadequate identification of needs by contracting authorities, and the failure to include into the procurement planning all the costs related to the procurement subject</w:t>
      </w:r>
      <w:r w:rsidRPr="002F3F6D">
        <w:rPr>
          <w:rFonts w:ascii="Times New Roman" w:eastAsia="Times New Roman" w:hAnsi="Times New Roman"/>
          <w:sz w:val="24"/>
          <w:szCs w:val="24"/>
          <w:lang w:eastAsia="hr-HR"/>
        </w:rPr>
        <w:t xml:space="preserve">. </w:t>
      </w:r>
    </w:p>
    <w:p w14:paraId="13A2BF89" w14:textId="77777777" w:rsidR="00802405" w:rsidRPr="002F3F6D" w:rsidRDefault="00802405" w:rsidP="00802405">
      <w:pPr>
        <w:pStyle w:val="NoSpacing"/>
        <w:jc w:val="both"/>
        <w:rPr>
          <w:rFonts w:ascii="Times New Roman" w:eastAsia="Times New Roman" w:hAnsi="Times New Roman"/>
          <w:sz w:val="24"/>
          <w:szCs w:val="24"/>
          <w:lang w:eastAsia="hr-HR"/>
        </w:rPr>
      </w:pPr>
    </w:p>
    <w:p w14:paraId="659AB805"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Situations of conflict of interest can make the companies lose confidence in public procurement and thus discourage other entities from participating in public procurement procedures. During some surveys carried out in our country by the Commission for Prevention of Conflict of Interest, it has been confirmed that there is a link between transparency, conflicts of interest and corruptive behaviour. The less transparent and reliable the Government is in reporting on their activities, the more incidents involving conflicts of interest and corruptive activities can be detected. In practice, most deviations occurs before or after the opening of bids and signing of the contract in public procurement processes</w:t>
      </w:r>
      <w:r w:rsidRPr="00802405">
        <w:rPr>
          <w:rFonts w:ascii="Times New Roman" w:eastAsia="Times New Roman" w:hAnsi="Times New Roman"/>
          <w:sz w:val="24"/>
          <w:szCs w:val="24"/>
          <w:lang w:val="sq-AL" w:eastAsia="hr-HR"/>
        </w:rPr>
        <w:t>.</w:t>
      </w:r>
    </w:p>
    <w:p w14:paraId="7B927C11"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3DAE99BA" w14:textId="77777777" w:rsidR="00802405" w:rsidRPr="002F3F6D" w:rsidRDefault="00802405" w:rsidP="00802405">
      <w:pPr>
        <w:pStyle w:val="NoSpacing"/>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sr-Latn-CS" w:eastAsia="hr-HR"/>
        </w:rPr>
        <w:t>The problem percieved in the up-to-date practice is a non-transparent way of reporting in public procurement procedures implemented by a direct agreement. A special area that requires additional effort is the stage of contract performance where numerous deficiencies can be observed, which are implemented through changes to the contract, increasing the price of the contract contrary to the implemented public procurement procedure</w:t>
      </w:r>
      <w:r w:rsidRPr="002F3F6D">
        <w:rPr>
          <w:rFonts w:ascii="Times New Roman" w:eastAsia="Times New Roman" w:hAnsi="Times New Roman"/>
          <w:sz w:val="24"/>
          <w:szCs w:val="24"/>
          <w:lang w:eastAsia="hr-HR"/>
        </w:rPr>
        <w:t>.</w:t>
      </w:r>
    </w:p>
    <w:p w14:paraId="6E4C50A8" w14:textId="77777777" w:rsidR="00802405" w:rsidRPr="002F3F6D" w:rsidRDefault="00802405" w:rsidP="00802405">
      <w:pPr>
        <w:pStyle w:val="NoSpacing"/>
        <w:jc w:val="both"/>
        <w:rPr>
          <w:rFonts w:ascii="Times New Roman" w:eastAsia="Times New Roman" w:hAnsi="Times New Roman"/>
          <w:sz w:val="24"/>
          <w:szCs w:val="24"/>
          <w:lang w:eastAsia="hr-HR"/>
        </w:rPr>
      </w:pPr>
    </w:p>
    <w:p w14:paraId="00BF1FF1" w14:textId="77777777" w:rsidR="00802405" w:rsidRPr="002F3F6D" w:rsidRDefault="00802405" w:rsidP="00802405">
      <w:pPr>
        <w:pStyle w:val="NoSpacing"/>
        <w:jc w:val="both"/>
        <w:rPr>
          <w:rFonts w:ascii="Times New Roman" w:eastAsia="Times New Roman" w:hAnsi="Times New Roman"/>
          <w:sz w:val="24"/>
          <w:szCs w:val="24"/>
          <w:lang w:eastAsia="hr-HR"/>
        </w:rPr>
      </w:pPr>
      <w:r w:rsidRPr="00802405">
        <w:rPr>
          <w:rFonts w:ascii="Times New Roman" w:eastAsia="Times New Roman" w:hAnsi="Times New Roman"/>
          <w:sz w:val="24"/>
          <w:szCs w:val="24"/>
          <w:lang w:val="sr-Latn-CS" w:eastAsia="hr-HR"/>
        </w:rPr>
        <w:t>Most of the observed shortcomings are the consequence of insufficient capacities of contracting authorities in respect of the proper law implementation. Severe forms of law violations that are not merely the result of ignorance of the contracting authorities, should be prosecuted</w:t>
      </w:r>
      <w:r w:rsidRPr="002F3F6D">
        <w:rPr>
          <w:rFonts w:ascii="Times New Roman" w:eastAsia="Times New Roman" w:hAnsi="Times New Roman"/>
          <w:sz w:val="24"/>
          <w:szCs w:val="24"/>
          <w:lang w:eastAsia="hr-HR"/>
        </w:rPr>
        <w:t xml:space="preserve">. </w:t>
      </w:r>
    </w:p>
    <w:p w14:paraId="3F390B09" w14:textId="77777777" w:rsidR="00802405" w:rsidRPr="002F3F6D" w:rsidRDefault="00802405" w:rsidP="00802405">
      <w:pPr>
        <w:pStyle w:val="NoSpacing"/>
        <w:rPr>
          <w:rFonts w:ascii="Times New Roman" w:eastAsia="Times New Roman" w:hAnsi="Times New Roman"/>
          <w:b/>
          <w:sz w:val="24"/>
          <w:szCs w:val="24"/>
          <w:lang w:eastAsia="hr-HR"/>
        </w:rPr>
      </w:pPr>
    </w:p>
    <w:p w14:paraId="0A6931BD" w14:textId="77777777" w:rsidR="00802405" w:rsidRPr="002F3F6D" w:rsidRDefault="00802405" w:rsidP="00802405">
      <w:pPr>
        <w:pStyle w:val="NoSpacing"/>
        <w:rPr>
          <w:rFonts w:ascii="Times New Roman" w:eastAsia="Times New Roman" w:hAnsi="Times New Roman"/>
          <w:b/>
          <w:sz w:val="24"/>
          <w:szCs w:val="24"/>
          <w:lang w:eastAsia="hr-HR"/>
        </w:rPr>
      </w:pPr>
    </w:p>
    <w:p w14:paraId="00A5D9F5" w14:textId="77777777" w:rsidR="00802405" w:rsidRPr="002F3F6D" w:rsidRDefault="00802405" w:rsidP="00802405">
      <w:pPr>
        <w:pStyle w:val="NoSpacing"/>
        <w:rPr>
          <w:rFonts w:ascii="Times New Roman" w:eastAsia="Times New Roman" w:hAnsi="Times New Roman"/>
          <w:b/>
          <w:sz w:val="24"/>
          <w:szCs w:val="24"/>
          <w:lang w:eastAsia="hr-HR"/>
        </w:rPr>
      </w:pPr>
    </w:p>
    <w:p w14:paraId="75A74B9D" w14:textId="77777777" w:rsidR="00802405" w:rsidRPr="002F3F6D" w:rsidRDefault="00802405" w:rsidP="00802405">
      <w:pPr>
        <w:pStyle w:val="NoSpacing"/>
        <w:rPr>
          <w:rFonts w:ascii="Times New Roman" w:eastAsia="Times New Roman" w:hAnsi="Times New Roman"/>
          <w:b/>
          <w:sz w:val="24"/>
          <w:szCs w:val="24"/>
          <w:lang w:eastAsia="hr-HR"/>
        </w:rPr>
      </w:pPr>
    </w:p>
    <w:p w14:paraId="2E0CCE68" w14:textId="77777777" w:rsidR="00802405" w:rsidRPr="00802405" w:rsidRDefault="00802405" w:rsidP="00802405">
      <w:pPr>
        <w:pStyle w:val="NoSpacing"/>
        <w:numPr>
          <w:ilvl w:val="1"/>
          <w:numId w:val="29"/>
        </w:numPr>
        <w:jc w:val="both"/>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sr-Latn-CS" w:eastAsia="hr-HR"/>
        </w:rPr>
        <w:t>The main strategic objectives and results envisaged to be achieved in the forthcoming period</w:t>
      </w:r>
      <w:r w:rsidRPr="00802405">
        <w:rPr>
          <w:rFonts w:ascii="Times New Roman" w:eastAsia="Times New Roman" w:hAnsi="Times New Roman"/>
          <w:b/>
          <w:sz w:val="24"/>
          <w:szCs w:val="24"/>
          <w:lang w:val="en-US" w:eastAsia="hr-HR"/>
        </w:rPr>
        <w:t xml:space="preserve"> </w:t>
      </w:r>
    </w:p>
    <w:p w14:paraId="3C574146" w14:textId="77777777" w:rsidR="00802405" w:rsidRPr="00802405" w:rsidRDefault="00802405" w:rsidP="00802405">
      <w:pPr>
        <w:pStyle w:val="NoSpacing"/>
        <w:jc w:val="both"/>
        <w:rPr>
          <w:rFonts w:ascii="Times New Roman" w:eastAsia="Times New Roman" w:hAnsi="Times New Roman"/>
          <w:b/>
          <w:sz w:val="24"/>
          <w:szCs w:val="24"/>
          <w:lang w:val="en-US" w:eastAsia="hr-HR"/>
        </w:rPr>
      </w:pPr>
    </w:p>
    <w:p w14:paraId="7A6FFDEE" w14:textId="1A4EA97C"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Supressing irregularities at public procurement will be conducted through a variety of measures that permeate all phases of the public procurement process:</w:t>
      </w:r>
      <w:ins w:id="12" w:author="mersadm" w:date="2015-12-18T21:17:00Z">
        <w:r w:rsidR="00A77223" w:rsidRPr="00A77223">
          <w:t xml:space="preserve"> </w:t>
        </w:r>
      </w:ins>
      <w:r w:rsidR="00493E18" w:rsidRPr="00493E18">
        <w:rPr>
          <w:lang w:val="sr-Latn-CS"/>
        </w:rPr>
        <w:t>planning, implementation of the public procurement procedure and execution of contracts</w:t>
      </w:r>
      <w:r w:rsidR="00493E18">
        <w:t>, increased internal control, using the “four eyes” principle, accountability of management and internal and external audit,</w:t>
      </w:r>
      <w:r w:rsidRPr="00802405">
        <w:rPr>
          <w:rFonts w:ascii="Times New Roman" w:eastAsia="Times New Roman" w:hAnsi="Times New Roman"/>
          <w:sz w:val="24"/>
          <w:szCs w:val="24"/>
          <w:lang w:val="sr-Latn-CS" w:eastAsia="hr-HR"/>
        </w:rPr>
        <w:t>. Therefore, the issue of supressing irregularities and the fight against corruption can not be considered solely as the issue of implementation of some special anti-corruption measures, but as a goal to be achieved through various aspects of the reform of the public procurement system, such as increasing transparency. Montenegro should also establish a risk assessment methodology for the purpose of better identification of potential problems related to integrity</w:t>
      </w:r>
      <w:r w:rsidRPr="00802405">
        <w:rPr>
          <w:rFonts w:ascii="Times New Roman" w:eastAsia="Times New Roman" w:hAnsi="Times New Roman"/>
          <w:sz w:val="24"/>
          <w:szCs w:val="24"/>
          <w:lang w:val="en-US" w:eastAsia="hr-HR"/>
        </w:rPr>
        <w:t>.</w:t>
      </w:r>
    </w:p>
    <w:p w14:paraId="356D9C0E" w14:textId="77777777" w:rsidR="00802405" w:rsidRPr="00802405" w:rsidRDefault="00802405" w:rsidP="00802405">
      <w:pPr>
        <w:pStyle w:val="NoSpacing"/>
        <w:rPr>
          <w:rFonts w:ascii="Times New Roman" w:eastAsia="Times New Roman" w:hAnsi="Times New Roman"/>
          <w:b/>
          <w:sz w:val="24"/>
          <w:szCs w:val="24"/>
          <w:lang w:val="en-US" w:eastAsia="hr-HR"/>
        </w:rPr>
      </w:pPr>
    </w:p>
    <w:p w14:paraId="4908A405" w14:textId="5A7C797B" w:rsidR="00802405" w:rsidRPr="00802405" w:rsidRDefault="00802405" w:rsidP="00802405">
      <w:pPr>
        <w:pStyle w:val="NoSpacing"/>
        <w:numPr>
          <w:ilvl w:val="1"/>
          <w:numId w:val="29"/>
        </w:numPr>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sr-Latn-CS" w:eastAsia="hr-HR"/>
        </w:rPr>
        <w:t>Methods and</w:t>
      </w:r>
      <w:r w:rsidRPr="00493E18">
        <w:rPr>
          <w:rFonts w:ascii="Times New Roman" w:eastAsia="Times New Roman" w:hAnsi="Times New Roman"/>
          <w:b/>
          <w:color w:val="00B050"/>
          <w:sz w:val="24"/>
          <w:szCs w:val="24"/>
          <w:lang w:val="sr-Latn-CS" w:eastAsia="hr-HR"/>
        </w:rPr>
        <w:t xml:space="preserve"> </w:t>
      </w:r>
      <w:r w:rsidRPr="00802405">
        <w:rPr>
          <w:rFonts w:ascii="Times New Roman" w:eastAsia="Times New Roman" w:hAnsi="Times New Roman"/>
          <w:b/>
          <w:sz w:val="24"/>
          <w:szCs w:val="24"/>
          <w:lang w:val="sr-Latn-CS" w:eastAsia="hr-HR"/>
        </w:rPr>
        <w:t>m</w:t>
      </w:r>
      <w:r w:rsidR="00493E18">
        <w:rPr>
          <w:rFonts w:ascii="Times New Roman" w:eastAsia="Times New Roman" w:hAnsi="Times New Roman"/>
          <w:b/>
          <w:sz w:val="24"/>
          <w:szCs w:val="24"/>
          <w:lang w:val="sr-Latn-CS" w:eastAsia="hr-HR"/>
        </w:rPr>
        <w:t>a</w:t>
      </w:r>
      <w:r w:rsidRPr="00802405">
        <w:rPr>
          <w:rFonts w:ascii="Times New Roman" w:eastAsia="Times New Roman" w:hAnsi="Times New Roman"/>
          <w:b/>
          <w:sz w:val="24"/>
          <w:szCs w:val="24"/>
          <w:lang w:val="sr-Latn-CS" w:eastAsia="hr-HR"/>
        </w:rPr>
        <w:t>in measures for achieving objectives set and results planned, including with the deadlines for their implementation</w:t>
      </w:r>
      <w:r w:rsidRPr="00802405">
        <w:rPr>
          <w:rFonts w:ascii="Times New Roman" w:eastAsia="Times New Roman" w:hAnsi="Times New Roman"/>
          <w:b/>
          <w:sz w:val="24"/>
          <w:szCs w:val="24"/>
          <w:lang w:val="en-US" w:eastAsia="hr-HR"/>
        </w:rPr>
        <w:t xml:space="preserve"> </w:t>
      </w:r>
    </w:p>
    <w:p w14:paraId="6B8932F9" w14:textId="77777777" w:rsidR="00802405" w:rsidRPr="00802405" w:rsidRDefault="00802405" w:rsidP="00802405">
      <w:pPr>
        <w:pStyle w:val="NoSpacing"/>
        <w:rPr>
          <w:rFonts w:ascii="Times New Roman" w:eastAsia="Times New Roman" w:hAnsi="Times New Roman"/>
          <w:b/>
          <w:sz w:val="24"/>
          <w:szCs w:val="24"/>
          <w:lang w:val="sq-AL" w:eastAsia="hr-HR"/>
        </w:rPr>
      </w:pPr>
    </w:p>
    <w:p w14:paraId="09756E86"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In the forthcoming period, the following measures will be taken</w:t>
      </w:r>
      <w:r w:rsidRPr="00802405">
        <w:rPr>
          <w:rFonts w:ascii="Times New Roman" w:eastAsia="Times New Roman" w:hAnsi="Times New Roman"/>
          <w:sz w:val="24"/>
          <w:szCs w:val="24"/>
          <w:lang w:val="sq-AL" w:eastAsia="hr-HR"/>
        </w:rPr>
        <w:t>:</w:t>
      </w:r>
    </w:p>
    <w:p w14:paraId="791DCC17"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072B7E27" w14:textId="77777777" w:rsidR="00802405" w:rsidRPr="002F3F6D" w:rsidRDefault="00802405" w:rsidP="00802405">
      <w:pPr>
        <w:pStyle w:val="NoSpacing"/>
        <w:numPr>
          <w:ilvl w:val="0"/>
          <w:numId w:val="13"/>
        </w:numPr>
        <w:jc w:val="both"/>
        <w:rPr>
          <w:rFonts w:ascii="Times New Roman" w:eastAsia="Times New Roman" w:hAnsi="Times New Roman"/>
          <w:i/>
          <w:sz w:val="24"/>
          <w:szCs w:val="24"/>
          <w:lang w:eastAsia="hr-HR"/>
        </w:rPr>
      </w:pPr>
      <w:r w:rsidRPr="00802405">
        <w:rPr>
          <w:rFonts w:ascii="Times New Roman" w:eastAsia="Times New Roman" w:hAnsi="Times New Roman"/>
          <w:i/>
          <w:sz w:val="24"/>
          <w:szCs w:val="24"/>
          <w:lang w:val="sr-Latn-CS" w:eastAsia="hr-HR"/>
        </w:rPr>
        <w:t>Improve the process  of planning and implementation of public procurement, improve transparency in reporting, especially in terms of direct agreements</w:t>
      </w:r>
      <w:r w:rsidRPr="002F3F6D">
        <w:rPr>
          <w:rFonts w:ascii="Times New Roman" w:eastAsia="Times New Roman" w:hAnsi="Times New Roman"/>
          <w:i/>
          <w:sz w:val="24"/>
          <w:szCs w:val="24"/>
          <w:lang w:eastAsia="hr-HR"/>
        </w:rPr>
        <w:t>;</w:t>
      </w:r>
    </w:p>
    <w:p w14:paraId="2A9351F2" w14:textId="77777777" w:rsidR="00802405" w:rsidRPr="002F3F6D" w:rsidRDefault="00802405" w:rsidP="00802405">
      <w:pPr>
        <w:pStyle w:val="NoSpacing"/>
        <w:numPr>
          <w:ilvl w:val="0"/>
          <w:numId w:val="13"/>
        </w:numPr>
        <w:jc w:val="both"/>
        <w:rPr>
          <w:rFonts w:ascii="Times New Roman" w:eastAsia="Times New Roman" w:hAnsi="Times New Roman"/>
          <w:i/>
          <w:sz w:val="24"/>
          <w:szCs w:val="24"/>
          <w:lang w:eastAsia="hr-HR"/>
        </w:rPr>
      </w:pPr>
      <w:r w:rsidRPr="00802405">
        <w:rPr>
          <w:rFonts w:ascii="Times New Roman" w:eastAsia="Times New Roman" w:hAnsi="Times New Roman"/>
          <w:i/>
          <w:sz w:val="24"/>
          <w:szCs w:val="24"/>
          <w:lang w:val="sr-Latn-CS" w:eastAsia="hr-HR"/>
        </w:rPr>
        <w:t>Improve the public procurement portal and provide detailed statistical record, advanced search functionalities and tools for analysis, including an overview of the public procurement awarded by bidders</w:t>
      </w:r>
      <w:r w:rsidRPr="002F3F6D">
        <w:rPr>
          <w:rFonts w:ascii="Times New Roman" w:eastAsia="Times New Roman" w:hAnsi="Times New Roman"/>
          <w:i/>
          <w:sz w:val="24"/>
          <w:szCs w:val="24"/>
          <w:lang w:eastAsia="hr-HR"/>
        </w:rPr>
        <w:t>;</w:t>
      </w:r>
    </w:p>
    <w:p w14:paraId="70BB7818" w14:textId="77777777" w:rsidR="00802405" w:rsidRPr="00802405" w:rsidRDefault="00802405" w:rsidP="00802405">
      <w:pPr>
        <w:pStyle w:val="NoSpacing"/>
        <w:numPr>
          <w:ilvl w:val="0"/>
          <w:numId w:val="13"/>
        </w:numPr>
        <w:jc w:val="both"/>
        <w:rPr>
          <w:rFonts w:ascii="Times New Roman" w:eastAsia="Times New Roman" w:hAnsi="Times New Roman"/>
          <w:i/>
          <w:sz w:val="24"/>
          <w:szCs w:val="24"/>
          <w:lang w:val="sq-AL" w:eastAsia="hr-HR"/>
        </w:rPr>
      </w:pPr>
      <w:r w:rsidRPr="00802405">
        <w:rPr>
          <w:rFonts w:ascii="Times New Roman" w:eastAsia="Times New Roman" w:hAnsi="Times New Roman"/>
          <w:i/>
          <w:sz w:val="24"/>
          <w:szCs w:val="24"/>
          <w:lang w:val="sr-Latn-CS" w:eastAsia="hr-HR"/>
        </w:rPr>
        <w:t>The development and improvement of websites of all contracting authorities in the public procurement system, to ensure the availability of information, tools and instructions used in the practical implementation of public procurement procedures</w:t>
      </w:r>
      <w:r w:rsidRPr="00802405">
        <w:rPr>
          <w:rFonts w:ascii="Times New Roman" w:eastAsia="Times New Roman" w:hAnsi="Times New Roman"/>
          <w:i/>
          <w:sz w:val="24"/>
          <w:szCs w:val="24"/>
          <w:lang w:val="sq-AL" w:eastAsia="hr-HR"/>
        </w:rPr>
        <w:t>;</w:t>
      </w:r>
    </w:p>
    <w:p w14:paraId="62FB1FFC" w14:textId="77777777" w:rsidR="00802405" w:rsidRPr="002F3F6D" w:rsidRDefault="00802405" w:rsidP="00802405">
      <w:pPr>
        <w:pStyle w:val="NoSpacing"/>
        <w:numPr>
          <w:ilvl w:val="0"/>
          <w:numId w:val="13"/>
        </w:numPr>
        <w:jc w:val="both"/>
        <w:rPr>
          <w:rFonts w:ascii="Times New Roman" w:eastAsia="Times New Roman" w:hAnsi="Times New Roman"/>
          <w:i/>
          <w:sz w:val="24"/>
          <w:szCs w:val="24"/>
          <w:lang w:eastAsia="hr-HR"/>
        </w:rPr>
      </w:pPr>
      <w:r w:rsidRPr="00802405">
        <w:rPr>
          <w:rFonts w:ascii="Times New Roman" w:eastAsia="Times New Roman" w:hAnsi="Times New Roman"/>
          <w:i/>
          <w:sz w:val="24"/>
          <w:szCs w:val="24"/>
          <w:lang w:val="sr-Latn-CS" w:eastAsia="hr-HR"/>
        </w:rPr>
        <w:lastRenderedPageBreak/>
        <w:t>Lay down the obligation of all entities covered by the LPP that use funds from public revenues to publish on their websites detailed quarterly reports on the concluded direct agreements, including financial data about the share of resources spent from the amount allocated by annual public procurement plan for the direct agreements</w:t>
      </w:r>
      <w:r w:rsidRPr="002F3F6D">
        <w:rPr>
          <w:rFonts w:ascii="Times New Roman" w:eastAsia="Times New Roman" w:hAnsi="Times New Roman"/>
          <w:i/>
          <w:sz w:val="24"/>
          <w:szCs w:val="24"/>
          <w:lang w:eastAsia="hr-HR"/>
        </w:rPr>
        <w:t>;</w:t>
      </w:r>
    </w:p>
    <w:p w14:paraId="5706FCB5" w14:textId="77777777" w:rsidR="00802405" w:rsidRPr="002F3F6D" w:rsidRDefault="00802405" w:rsidP="00802405">
      <w:pPr>
        <w:pStyle w:val="NoSpacing"/>
        <w:numPr>
          <w:ilvl w:val="0"/>
          <w:numId w:val="13"/>
        </w:numPr>
        <w:jc w:val="both"/>
        <w:rPr>
          <w:rFonts w:ascii="Times New Roman" w:eastAsia="Times New Roman" w:hAnsi="Times New Roman"/>
          <w:i/>
          <w:sz w:val="24"/>
          <w:szCs w:val="24"/>
          <w:lang w:eastAsia="hr-HR"/>
        </w:rPr>
      </w:pPr>
      <w:r w:rsidRPr="00802405">
        <w:rPr>
          <w:rFonts w:ascii="Times New Roman" w:eastAsia="Times New Roman" w:hAnsi="Times New Roman"/>
          <w:i/>
          <w:sz w:val="24"/>
          <w:szCs w:val="24"/>
          <w:lang w:val="sr-Latn-CS" w:eastAsia="hr-HR"/>
        </w:rPr>
        <w:t>Prescribe the obligation to publish detailed six-month reports on the control performed of all implemented public procurement by all entities covered by the LPP on their websites</w:t>
      </w:r>
      <w:r w:rsidRPr="002F3F6D">
        <w:rPr>
          <w:rFonts w:ascii="Times New Roman" w:eastAsia="Times New Roman" w:hAnsi="Times New Roman"/>
          <w:i/>
          <w:sz w:val="24"/>
          <w:szCs w:val="24"/>
          <w:lang w:eastAsia="hr-HR"/>
        </w:rPr>
        <w:t xml:space="preserve">; </w:t>
      </w:r>
    </w:p>
    <w:p w14:paraId="421996C0" w14:textId="77777777" w:rsidR="00802405" w:rsidRPr="002F3F6D" w:rsidRDefault="00802405" w:rsidP="00802405">
      <w:pPr>
        <w:pStyle w:val="NoSpacing"/>
        <w:numPr>
          <w:ilvl w:val="0"/>
          <w:numId w:val="13"/>
        </w:numPr>
        <w:jc w:val="both"/>
        <w:rPr>
          <w:rFonts w:ascii="Times New Roman" w:eastAsia="Times New Roman" w:hAnsi="Times New Roman"/>
          <w:i/>
          <w:sz w:val="24"/>
          <w:szCs w:val="24"/>
          <w:lang w:eastAsia="hr-HR"/>
        </w:rPr>
      </w:pPr>
      <w:r w:rsidRPr="00802405">
        <w:rPr>
          <w:rFonts w:ascii="Times New Roman" w:eastAsia="Times New Roman" w:hAnsi="Times New Roman"/>
          <w:i/>
          <w:sz w:val="24"/>
          <w:szCs w:val="24"/>
          <w:lang w:val="sr-Latn-CS" w:eastAsia="hr-HR"/>
        </w:rPr>
        <w:t>Improve transparency of data on companies that are related to persons who, on behalf of the contracting authority, perform some of the activities of public procurement and persons who have influence on the performance of the said activities in order to efficiently prevent, identify and eliminate conflicts of interest</w:t>
      </w:r>
      <w:r w:rsidRPr="002F3F6D">
        <w:rPr>
          <w:rFonts w:ascii="Times New Roman" w:eastAsia="Times New Roman" w:hAnsi="Times New Roman"/>
          <w:i/>
          <w:sz w:val="24"/>
          <w:szCs w:val="24"/>
          <w:lang w:eastAsia="hr-HR"/>
        </w:rPr>
        <w:t>;</w:t>
      </w:r>
    </w:p>
    <w:p w14:paraId="6AB92C46" w14:textId="77777777" w:rsidR="00802405" w:rsidRPr="002F3F6D" w:rsidRDefault="00802405" w:rsidP="00802405">
      <w:pPr>
        <w:pStyle w:val="NoSpacing"/>
        <w:numPr>
          <w:ilvl w:val="0"/>
          <w:numId w:val="13"/>
        </w:numPr>
        <w:jc w:val="both"/>
        <w:rPr>
          <w:rFonts w:ascii="Times New Roman" w:eastAsia="Times New Roman" w:hAnsi="Times New Roman"/>
          <w:i/>
          <w:sz w:val="24"/>
          <w:szCs w:val="24"/>
          <w:lang w:eastAsia="hr-HR"/>
        </w:rPr>
      </w:pPr>
      <w:r w:rsidRPr="00802405">
        <w:rPr>
          <w:rFonts w:ascii="Times New Roman" w:eastAsia="Times New Roman" w:hAnsi="Times New Roman"/>
          <w:sz w:val="24"/>
          <w:szCs w:val="24"/>
          <w:lang w:val="sr-Latn-CS" w:eastAsia="hr-HR"/>
        </w:rPr>
        <w:t>Training of persons involved in public procurement procedures on how to identify, report and efficiently resolve conflicts of interest</w:t>
      </w:r>
      <w:r w:rsidRPr="00802405">
        <w:rPr>
          <w:rFonts w:ascii="Times New Roman" w:eastAsia="Times New Roman" w:hAnsi="Times New Roman"/>
          <w:i/>
          <w:sz w:val="24"/>
          <w:szCs w:val="24"/>
          <w:lang w:val="sq-AL" w:eastAsia="hr-HR"/>
        </w:rPr>
        <w:t>;</w:t>
      </w:r>
    </w:p>
    <w:p w14:paraId="5CE4622E" w14:textId="77777777" w:rsidR="00802405" w:rsidRPr="00802405" w:rsidRDefault="00802405" w:rsidP="00802405">
      <w:pPr>
        <w:pStyle w:val="NoSpacing"/>
        <w:numPr>
          <w:ilvl w:val="0"/>
          <w:numId w:val="13"/>
        </w:numPr>
        <w:jc w:val="both"/>
        <w:rPr>
          <w:rFonts w:ascii="Times New Roman" w:eastAsia="Times New Roman" w:hAnsi="Times New Roman"/>
          <w:i/>
          <w:sz w:val="24"/>
          <w:szCs w:val="24"/>
          <w:lang w:val="sq-AL" w:eastAsia="hr-HR"/>
        </w:rPr>
      </w:pPr>
      <w:r w:rsidRPr="00802405">
        <w:rPr>
          <w:rFonts w:ascii="Times New Roman" w:eastAsia="Times New Roman" w:hAnsi="Times New Roman"/>
          <w:i/>
          <w:sz w:val="24"/>
          <w:szCs w:val="24"/>
          <w:lang w:val="sr-Latn-CS" w:eastAsia="hr-HR"/>
        </w:rPr>
        <w:t>Elaborate specific advice, criteria and indicators to be used in a public tender in terms of promoting the anti-corruption policy and conflict of interest policy and to establish a risk assessment methodology in order to better identify potential problems related to integrity</w:t>
      </w:r>
      <w:r w:rsidRPr="00802405">
        <w:rPr>
          <w:rFonts w:ascii="Times New Roman" w:eastAsia="Times New Roman" w:hAnsi="Times New Roman"/>
          <w:i/>
          <w:sz w:val="24"/>
          <w:szCs w:val="24"/>
          <w:lang w:val="en-US" w:eastAsia="hr-HR"/>
        </w:rPr>
        <w:t>;</w:t>
      </w:r>
    </w:p>
    <w:p w14:paraId="40975601" w14:textId="77777777" w:rsidR="00802405" w:rsidRPr="002F3F6D" w:rsidRDefault="00802405" w:rsidP="00802405">
      <w:pPr>
        <w:pStyle w:val="NoSpacing"/>
        <w:numPr>
          <w:ilvl w:val="0"/>
          <w:numId w:val="13"/>
        </w:numPr>
        <w:jc w:val="both"/>
        <w:rPr>
          <w:rFonts w:ascii="Times New Roman" w:eastAsia="Times New Roman" w:hAnsi="Times New Roman"/>
          <w:i/>
          <w:sz w:val="24"/>
          <w:szCs w:val="24"/>
          <w:lang w:eastAsia="hr-HR"/>
        </w:rPr>
      </w:pPr>
      <w:r w:rsidRPr="00802405">
        <w:rPr>
          <w:rFonts w:ascii="Times New Roman" w:eastAsia="Times New Roman" w:hAnsi="Times New Roman"/>
          <w:i/>
          <w:sz w:val="24"/>
          <w:szCs w:val="24"/>
          <w:lang w:val="sr-Latn-CS" w:eastAsia="hr-HR"/>
        </w:rPr>
        <w:t>Improve advisory functions of the PPA to facilitate the lawful implementation of public procurement regulations</w:t>
      </w:r>
      <w:r w:rsidRPr="002F3F6D">
        <w:rPr>
          <w:rFonts w:ascii="Times New Roman" w:eastAsia="Times New Roman" w:hAnsi="Times New Roman"/>
          <w:i/>
          <w:sz w:val="24"/>
          <w:szCs w:val="24"/>
          <w:lang w:eastAsia="hr-HR"/>
        </w:rPr>
        <w:t>;</w:t>
      </w:r>
    </w:p>
    <w:p w14:paraId="08CB2F4C" w14:textId="77777777" w:rsidR="00802405" w:rsidRPr="002F3F6D" w:rsidRDefault="00802405" w:rsidP="00802405">
      <w:pPr>
        <w:pStyle w:val="NoSpacing"/>
        <w:numPr>
          <w:ilvl w:val="0"/>
          <w:numId w:val="13"/>
        </w:numPr>
        <w:jc w:val="both"/>
        <w:rPr>
          <w:rFonts w:ascii="Times New Roman" w:eastAsia="Times New Roman" w:hAnsi="Times New Roman"/>
          <w:i/>
          <w:sz w:val="24"/>
          <w:szCs w:val="24"/>
          <w:lang w:eastAsia="hr-HR"/>
        </w:rPr>
      </w:pPr>
      <w:r w:rsidRPr="00802405">
        <w:rPr>
          <w:rFonts w:ascii="Times New Roman" w:eastAsia="Times New Roman" w:hAnsi="Times New Roman"/>
          <w:i/>
          <w:sz w:val="24"/>
          <w:szCs w:val="24"/>
          <w:lang w:val="sr-Latn-CS" w:eastAsia="hr-HR"/>
        </w:rPr>
        <w:t>Increase the number of public procurement inspectors and strengthen the administrative, technical and mateial capacities of the Inspection Administration so that this body could adequately perform control over the public procurement procedures</w:t>
      </w:r>
      <w:r w:rsidRPr="002F3F6D">
        <w:rPr>
          <w:rFonts w:ascii="Times New Roman" w:eastAsia="Times New Roman" w:hAnsi="Times New Roman"/>
          <w:i/>
          <w:sz w:val="24"/>
          <w:szCs w:val="24"/>
          <w:lang w:eastAsia="hr-HR"/>
        </w:rPr>
        <w:t>;</w:t>
      </w:r>
    </w:p>
    <w:p w14:paraId="75E21C4C" w14:textId="77777777" w:rsidR="00802405" w:rsidRPr="002F3F6D" w:rsidRDefault="00802405" w:rsidP="00802405">
      <w:pPr>
        <w:pStyle w:val="NoSpacing"/>
        <w:numPr>
          <w:ilvl w:val="0"/>
          <w:numId w:val="13"/>
        </w:numPr>
        <w:jc w:val="both"/>
        <w:rPr>
          <w:rFonts w:ascii="Times New Roman" w:eastAsia="Times New Roman" w:hAnsi="Times New Roman"/>
          <w:b/>
          <w:i/>
          <w:sz w:val="24"/>
          <w:szCs w:val="24"/>
          <w:lang w:eastAsia="hr-HR"/>
        </w:rPr>
      </w:pPr>
      <w:r w:rsidRPr="00802405">
        <w:rPr>
          <w:rFonts w:ascii="Times New Roman" w:eastAsia="Times New Roman" w:hAnsi="Times New Roman"/>
          <w:i/>
          <w:sz w:val="24"/>
          <w:szCs w:val="24"/>
          <w:lang w:val="sr-Latn-CS" w:eastAsia="hr-HR"/>
        </w:rPr>
        <w:t>Improve the system of verification of the bidders’ qualifications and the basis for the exclusion of bidders, in order to prevent the participation in public procurement procedures of those bidders who have been ascertained to have been violating the</w:t>
      </w:r>
      <w:r w:rsidRPr="00802405">
        <w:rPr>
          <w:rFonts w:ascii="Times New Roman" w:eastAsia="Times New Roman" w:hAnsi="Times New Roman"/>
          <w:b/>
          <w:i/>
          <w:sz w:val="24"/>
          <w:szCs w:val="24"/>
          <w:lang w:val="sr-Latn-CS" w:eastAsia="hr-HR"/>
        </w:rPr>
        <w:t xml:space="preserve"> </w:t>
      </w:r>
      <w:r w:rsidR="00E31E5E">
        <w:rPr>
          <w:rFonts w:ascii="Times New Roman" w:eastAsia="Times New Roman" w:hAnsi="Times New Roman"/>
          <w:i/>
          <w:sz w:val="24"/>
          <w:szCs w:val="24"/>
          <w:lang w:val="sr-Latn-CS" w:eastAsia="hr-HR"/>
        </w:rPr>
        <w:t xml:space="preserve">provisions </w:t>
      </w:r>
      <w:r w:rsidRPr="00802405">
        <w:rPr>
          <w:rFonts w:ascii="Times New Roman" w:eastAsia="Times New Roman" w:hAnsi="Times New Roman"/>
          <w:i/>
          <w:sz w:val="24"/>
          <w:szCs w:val="24"/>
          <w:lang w:val="sr-Latn-CS" w:eastAsia="hr-HR"/>
        </w:rPr>
        <w:t>of the LPP</w:t>
      </w:r>
      <w:r w:rsidRPr="002F3F6D">
        <w:rPr>
          <w:rFonts w:ascii="Times New Roman" w:eastAsia="Times New Roman" w:hAnsi="Times New Roman"/>
          <w:i/>
          <w:sz w:val="24"/>
          <w:szCs w:val="24"/>
          <w:lang w:eastAsia="hr-HR"/>
        </w:rPr>
        <w:t>;</w:t>
      </w:r>
    </w:p>
    <w:p w14:paraId="7E647775" w14:textId="77777777" w:rsidR="00802405" w:rsidRPr="002F3F6D" w:rsidRDefault="00802405" w:rsidP="00802405">
      <w:pPr>
        <w:pStyle w:val="NoSpacing"/>
        <w:numPr>
          <w:ilvl w:val="0"/>
          <w:numId w:val="13"/>
        </w:numPr>
        <w:jc w:val="both"/>
        <w:rPr>
          <w:rFonts w:ascii="Times New Roman" w:eastAsia="Times New Roman" w:hAnsi="Times New Roman"/>
          <w:i/>
          <w:sz w:val="24"/>
          <w:szCs w:val="24"/>
          <w:lang w:eastAsia="hr-HR"/>
        </w:rPr>
      </w:pPr>
      <w:r w:rsidRPr="00802405">
        <w:rPr>
          <w:rFonts w:ascii="Times New Roman" w:eastAsia="Times New Roman" w:hAnsi="Times New Roman"/>
          <w:i/>
          <w:sz w:val="24"/>
          <w:szCs w:val="24"/>
          <w:lang w:val="sr-Latn-CS" w:eastAsia="hr-HR"/>
        </w:rPr>
        <w:t>Prescribe in detail the obligations of the contracting authorities to monitor the implementation of public procurement contracts and to comply with contractual obligations, including the payment of penalties and termination of contract in case the bidders violate the contractual obligations</w:t>
      </w:r>
      <w:r w:rsidRPr="002F3F6D">
        <w:rPr>
          <w:rFonts w:ascii="Times New Roman" w:eastAsia="Times New Roman" w:hAnsi="Times New Roman"/>
          <w:i/>
          <w:sz w:val="24"/>
          <w:szCs w:val="24"/>
          <w:lang w:eastAsia="hr-HR"/>
        </w:rPr>
        <w:t>;</w:t>
      </w:r>
    </w:p>
    <w:p w14:paraId="6F47BA6A" w14:textId="77777777" w:rsidR="00802405" w:rsidRPr="002F3F6D" w:rsidRDefault="00802405" w:rsidP="00802405">
      <w:pPr>
        <w:pStyle w:val="NoSpacing"/>
        <w:numPr>
          <w:ilvl w:val="0"/>
          <w:numId w:val="13"/>
        </w:numPr>
        <w:jc w:val="both"/>
        <w:rPr>
          <w:rFonts w:ascii="Times New Roman" w:eastAsia="Times New Roman" w:hAnsi="Times New Roman"/>
          <w:i/>
          <w:sz w:val="24"/>
          <w:szCs w:val="24"/>
          <w:lang w:eastAsia="hr-HR"/>
        </w:rPr>
      </w:pPr>
      <w:r w:rsidRPr="00802405">
        <w:rPr>
          <w:rFonts w:ascii="Times New Roman" w:eastAsia="Times New Roman" w:hAnsi="Times New Roman"/>
          <w:i/>
          <w:sz w:val="24"/>
          <w:szCs w:val="24"/>
          <w:lang w:val="sr-Latn-CS" w:eastAsia="hr-HR"/>
        </w:rPr>
        <w:t>Preparation of guidelines and the development of the methodology for the management of contracts</w:t>
      </w:r>
      <w:r w:rsidRPr="00802405">
        <w:rPr>
          <w:rFonts w:ascii="Times New Roman" w:eastAsia="Times New Roman" w:hAnsi="Times New Roman"/>
          <w:i/>
          <w:sz w:val="24"/>
          <w:szCs w:val="24"/>
          <w:lang w:val="sq-AL" w:eastAsia="hr-HR"/>
        </w:rPr>
        <w:t>;</w:t>
      </w:r>
    </w:p>
    <w:p w14:paraId="2DC7588A" w14:textId="77777777" w:rsidR="00802405" w:rsidRPr="002F3F6D" w:rsidRDefault="00802405" w:rsidP="00802405">
      <w:pPr>
        <w:pStyle w:val="NoSpacing"/>
        <w:numPr>
          <w:ilvl w:val="0"/>
          <w:numId w:val="13"/>
        </w:numPr>
        <w:jc w:val="both"/>
        <w:rPr>
          <w:rFonts w:ascii="Times New Roman" w:eastAsia="Times New Roman" w:hAnsi="Times New Roman"/>
          <w:i/>
          <w:sz w:val="24"/>
          <w:szCs w:val="24"/>
          <w:lang w:eastAsia="hr-HR"/>
        </w:rPr>
      </w:pPr>
      <w:r w:rsidRPr="00802405">
        <w:rPr>
          <w:rFonts w:ascii="Times New Roman" w:eastAsia="Times New Roman" w:hAnsi="Times New Roman"/>
          <w:i/>
          <w:sz w:val="24"/>
          <w:szCs w:val="24"/>
          <w:lang w:val="sr-Latn-CS" w:eastAsia="hr-HR"/>
        </w:rPr>
        <w:t>To improve detection and prosecution of violations of the law entailing misdemeanour responsibility of the contracting authority, bidders, responsible and other persons for violations of the LPP and prescribe a special set of misdemeanor measures for inadequate monitoring of the implementation of public procurement contracts</w:t>
      </w:r>
      <w:r w:rsidRPr="002F3F6D">
        <w:rPr>
          <w:rFonts w:ascii="Times New Roman" w:eastAsia="Times New Roman" w:hAnsi="Times New Roman"/>
          <w:i/>
          <w:sz w:val="24"/>
          <w:szCs w:val="24"/>
          <w:lang w:eastAsia="hr-HR"/>
        </w:rPr>
        <w:t>;</w:t>
      </w:r>
    </w:p>
    <w:p w14:paraId="539C6C7D" w14:textId="77777777" w:rsidR="00802405" w:rsidRPr="002F3F6D" w:rsidRDefault="00802405" w:rsidP="00802405">
      <w:pPr>
        <w:pStyle w:val="NoSpacing"/>
        <w:numPr>
          <w:ilvl w:val="0"/>
          <w:numId w:val="13"/>
        </w:numPr>
        <w:jc w:val="both"/>
        <w:rPr>
          <w:rFonts w:ascii="Times New Roman" w:eastAsia="Times New Roman" w:hAnsi="Times New Roman"/>
          <w:i/>
          <w:sz w:val="24"/>
          <w:szCs w:val="24"/>
          <w:lang w:eastAsia="hr-HR"/>
        </w:rPr>
      </w:pPr>
      <w:r w:rsidRPr="002F3F6D">
        <w:rPr>
          <w:rFonts w:ascii="Times New Roman" w:eastAsia="Times New Roman" w:hAnsi="Times New Roman"/>
          <w:i/>
          <w:sz w:val="24"/>
          <w:szCs w:val="24"/>
          <w:lang w:eastAsia="hr-HR"/>
        </w:rPr>
        <w:t>Improve cooperation among the PPA, SC, SPPO, PA, IAA</w:t>
      </w:r>
      <w:r w:rsidRPr="00802405">
        <w:rPr>
          <w:rFonts w:ascii="Times New Roman" w:eastAsia="Times New Roman" w:hAnsi="Times New Roman"/>
          <w:sz w:val="24"/>
          <w:szCs w:val="24"/>
          <w:lang w:val="sr-Latn-CS" w:eastAsia="hr-HR"/>
        </w:rPr>
        <w:t xml:space="preserve"> </w:t>
      </w:r>
      <w:r w:rsidRPr="00802405">
        <w:rPr>
          <w:rFonts w:ascii="Times New Roman" w:eastAsia="Times New Roman" w:hAnsi="Times New Roman"/>
          <w:i/>
          <w:sz w:val="24"/>
          <w:szCs w:val="24"/>
          <w:lang w:val="sr-Latn-CS" w:eastAsia="hr-HR"/>
        </w:rPr>
        <w:t>in terms of information exchange, in connection with the individual violations of the law, as well as cooperation on joint training for the bodies listed above</w:t>
      </w:r>
      <w:r w:rsidRPr="002F3F6D">
        <w:rPr>
          <w:rFonts w:ascii="Times New Roman" w:eastAsia="Times New Roman" w:hAnsi="Times New Roman"/>
          <w:i/>
          <w:sz w:val="24"/>
          <w:szCs w:val="24"/>
          <w:lang w:eastAsia="hr-HR"/>
        </w:rPr>
        <w:t>;</w:t>
      </w:r>
    </w:p>
    <w:p w14:paraId="32FAE6C1" w14:textId="77777777" w:rsidR="00802405" w:rsidRPr="00802405" w:rsidRDefault="00802405" w:rsidP="00802405">
      <w:pPr>
        <w:pStyle w:val="NoSpacing"/>
        <w:numPr>
          <w:ilvl w:val="0"/>
          <w:numId w:val="13"/>
        </w:numPr>
        <w:jc w:val="both"/>
        <w:rPr>
          <w:rFonts w:ascii="Times New Roman" w:eastAsia="Times New Roman" w:hAnsi="Times New Roman"/>
          <w:i/>
          <w:sz w:val="24"/>
          <w:szCs w:val="24"/>
          <w:lang w:val="sq-AL" w:eastAsia="hr-HR"/>
        </w:rPr>
      </w:pPr>
      <w:r w:rsidRPr="00802405">
        <w:rPr>
          <w:rFonts w:ascii="Times New Roman" w:eastAsia="Times New Roman" w:hAnsi="Times New Roman"/>
          <w:i/>
          <w:sz w:val="24"/>
          <w:szCs w:val="24"/>
          <w:lang w:val="sr-Latn-CS" w:eastAsia="hr-HR"/>
        </w:rPr>
        <w:t>Initiate and support the debates on the anti-corruption policy and the conflict of interest policy</w:t>
      </w:r>
      <w:r w:rsidRPr="00802405">
        <w:rPr>
          <w:rFonts w:ascii="Times New Roman" w:eastAsia="Times New Roman" w:hAnsi="Times New Roman"/>
          <w:i/>
          <w:sz w:val="24"/>
          <w:szCs w:val="24"/>
          <w:lang w:val="sq-AL" w:eastAsia="hr-HR"/>
        </w:rPr>
        <w:t>;</w:t>
      </w:r>
    </w:p>
    <w:p w14:paraId="5E7350CE" w14:textId="77777777" w:rsidR="00802405" w:rsidRPr="00802405" w:rsidRDefault="00802405" w:rsidP="00802405">
      <w:pPr>
        <w:pStyle w:val="NoSpacing"/>
        <w:numPr>
          <w:ilvl w:val="0"/>
          <w:numId w:val="13"/>
        </w:numPr>
        <w:jc w:val="both"/>
        <w:rPr>
          <w:rFonts w:ascii="Times New Roman" w:eastAsia="Times New Roman" w:hAnsi="Times New Roman"/>
          <w:i/>
          <w:sz w:val="24"/>
          <w:szCs w:val="24"/>
          <w:lang w:val="sq-AL" w:eastAsia="hr-HR"/>
        </w:rPr>
      </w:pPr>
      <w:r w:rsidRPr="00802405">
        <w:rPr>
          <w:rFonts w:ascii="Times New Roman" w:eastAsia="Times New Roman" w:hAnsi="Times New Roman"/>
          <w:i/>
          <w:sz w:val="24"/>
          <w:szCs w:val="24"/>
          <w:lang w:val="sr-Latn-CS" w:eastAsia="hr-HR"/>
        </w:rPr>
        <w:t>Exchange of best practices among contracting authorities by establishing a platform for the exchange of experiences, information and knowledge on anti-corruption policy and conflict of interest policy</w:t>
      </w:r>
      <w:r w:rsidRPr="00802405">
        <w:rPr>
          <w:rFonts w:ascii="Times New Roman" w:eastAsia="Times New Roman" w:hAnsi="Times New Roman"/>
          <w:i/>
          <w:sz w:val="24"/>
          <w:szCs w:val="24"/>
          <w:lang w:val="sq-AL" w:eastAsia="hr-HR"/>
        </w:rPr>
        <w:t>.</w:t>
      </w:r>
    </w:p>
    <w:p w14:paraId="08EFCEBF" w14:textId="77777777" w:rsidR="00802405" w:rsidRPr="00802405" w:rsidRDefault="00802405" w:rsidP="00802405">
      <w:pPr>
        <w:pStyle w:val="NoSpacing"/>
        <w:rPr>
          <w:rFonts w:ascii="Times New Roman" w:eastAsia="Times New Roman" w:hAnsi="Times New Roman"/>
          <w:b/>
          <w:sz w:val="24"/>
          <w:szCs w:val="24"/>
          <w:lang w:val="sq-AL" w:eastAsia="hr-HR"/>
        </w:rPr>
      </w:pPr>
    </w:p>
    <w:p w14:paraId="72DB3C0B"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5F9B56D9" w14:textId="77777777" w:rsidR="00802405" w:rsidRPr="00802405" w:rsidRDefault="00802405" w:rsidP="00802405">
      <w:pPr>
        <w:pStyle w:val="NoSpacing"/>
        <w:rPr>
          <w:rFonts w:ascii="Times New Roman" w:eastAsia="Times New Roman" w:hAnsi="Times New Roman"/>
          <w:b/>
          <w:sz w:val="24"/>
          <w:szCs w:val="24"/>
          <w:lang w:val="sq-AL" w:eastAsia="hr-HR"/>
        </w:rPr>
      </w:pPr>
    </w:p>
    <w:p w14:paraId="655FAF8D"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22DEA391"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5235C85E"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74549E0E"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6D406C1B"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5B802CBC"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5F411BE9"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5FD89DE6"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142E5BBF"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51826409"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12448936"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6A508B38"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2EF9E2CC"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437E84D3"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67BA6EE3"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763CEB4E" w14:textId="77777777" w:rsidR="00802405" w:rsidRPr="00802405" w:rsidRDefault="00802405" w:rsidP="00802405">
      <w:pPr>
        <w:pStyle w:val="NoSpacing"/>
        <w:rPr>
          <w:rFonts w:ascii="Times New Roman" w:eastAsia="Times New Roman" w:hAnsi="Times New Roman"/>
          <w:b/>
          <w:sz w:val="24"/>
          <w:szCs w:val="24"/>
          <w:lang w:val="sr-Latn-CS" w:eastAsia="hr-HR"/>
        </w:rPr>
      </w:pPr>
      <w:r w:rsidRPr="00802405">
        <w:rPr>
          <w:rFonts w:ascii="Times New Roman" w:eastAsia="Times New Roman" w:hAnsi="Times New Roman"/>
          <w:b/>
          <w:sz w:val="24"/>
          <w:szCs w:val="24"/>
          <w:lang w:val="sr-Latn-CS" w:eastAsia="hr-HR"/>
        </w:rPr>
        <w:t>VI ENVIRONMENTAL, SOCIAL AND INNOVATIVE ASPECTS IN PUBLIC PROCUREMENT, SUPPORT FOR SMALL AND MEDIUM ENTERPRISES IN THE FIELD OF PUBLIC PROCUREMENT AND SOCIALLY RESPONSIBLE PUBLIC PROCUREMENT</w:t>
      </w:r>
    </w:p>
    <w:p w14:paraId="1A1BFE4F"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3EF7D0A0"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440B5F3E" w14:textId="77777777" w:rsidR="00802405" w:rsidRPr="00802405" w:rsidRDefault="00802405" w:rsidP="00802405">
      <w:pPr>
        <w:pStyle w:val="NoSpacing"/>
        <w:rPr>
          <w:rFonts w:ascii="Times New Roman" w:eastAsia="Times New Roman" w:hAnsi="Times New Roman"/>
          <w:b/>
          <w:sz w:val="24"/>
          <w:szCs w:val="24"/>
          <w:lang w:val="sr-Latn-CS" w:eastAsia="hr-HR"/>
        </w:rPr>
      </w:pPr>
      <w:r w:rsidRPr="00802405">
        <w:rPr>
          <w:rFonts w:ascii="Times New Roman" w:eastAsia="Times New Roman" w:hAnsi="Times New Roman"/>
          <w:b/>
          <w:sz w:val="24"/>
          <w:szCs w:val="24"/>
          <w:lang w:val="sr-Latn-CS" w:eastAsia="hr-HR"/>
        </w:rPr>
        <w:t xml:space="preserve">6.1. Description of the current situation </w:t>
      </w:r>
    </w:p>
    <w:p w14:paraId="0351B48E"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708855B1" w14:textId="77777777" w:rsidR="00802405" w:rsidRPr="00802405" w:rsidRDefault="00802405" w:rsidP="00802405">
      <w:pPr>
        <w:pStyle w:val="NoSpacing"/>
        <w:jc w:val="both"/>
        <w:rPr>
          <w:rFonts w:ascii="Times New Roman" w:eastAsia="Times New Roman" w:hAnsi="Times New Roman"/>
          <w:sz w:val="24"/>
          <w:szCs w:val="24"/>
          <w:lang w:val="en-US" w:eastAsia="hr-HR"/>
        </w:rPr>
      </w:pPr>
      <w:r w:rsidRPr="00802405">
        <w:rPr>
          <w:rFonts w:ascii="Times New Roman" w:eastAsia="Times New Roman" w:hAnsi="Times New Roman"/>
          <w:sz w:val="24"/>
          <w:szCs w:val="24"/>
          <w:lang w:val="sr-Latn-CS" w:eastAsia="hr-HR"/>
        </w:rPr>
        <w:t>In the existing legislative framework, the area of ​​"green" public procurement in Montenegro is defined by the criterion of the most economically advantageous bid, while the said criterion can be based, inter alia, on the following sub-criteria: program and the level of environmental protection, and energy efficiency, the current costs of maintenance and cost effectiveness</w:t>
      </w:r>
      <w:r w:rsidRPr="00802405">
        <w:rPr>
          <w:rFonts w:ascii="Times New Roman" w:eastAsia="Times New Roman" w:hAnsi="Times New Roman"/>
          <w:sz w:val="24"/>
          <w:szCs w:val="24"/>
          <w:lang w:val="en-US" w:eastAsia="hr-HR"/>
        </w:rPr>
        <w:t>.</w:t>
      </w:r>
    </w:p>
    <w:p w14:paraId="394C6AA7" w14:textId="77777777" w:rsidR="00802405" w:rsidRPr="00802405" w:rsidRDefault="00802405" w:rsidP="00802405">
      <w:pPr>
        <w:pStyle w:val="NoSpacing"/>
        <w:jc w:val="both"/>
        <w:rPr>
          <w:rFonts w:ascii="Times New Roman" w:eastAsia="Times New Roman" w:hAnsi="Times New Roman"/>
          <w:sz w:val="24"/>
          <w:szCs w:val="24"/>
          <w:lang w:val="en-US" w:eastAsia="hr-HR"/>
        </w:rPr>
      </w:pPr>
    </w:p>
    <w:p w14:paraId="43A4631B" w14:textId="77777777" w:rsidR="00802405" w:rsidRPr="00802405" w:rsidRDefault="00802405" w:rsidP="00802405">
      <w:pPr>
        <w:pStyle w:val="NoSpacing"/>
        <w:jc w:val="both"/>
        <w:rPr>
          <w:rFonts w:ascii="Times New Roman" w:eastAsia="Times New Roman" w:hAnsi="Times New Roman"/>
          <w:sz w:val="24"/>
          <w:szCs w:val="24"/>
          <w:lang w:val="en-US" w:eastAsia="hr-HR"/>
        </w:rPr>
      </w:pPr>
      <w:r w:rsidRPr="00802405">
        <w:rPr>
          <w:rFonts w:ascii="Times New Roman" w:eastAsia="Times New Roman" w:hAnsi="Times New Roman"/>
          <w:sz w:val="24"/>
          <w:szCs w:val="24"/>
          <w:lang w:val="sr-Latn-CS" w:eastAsia="hr-HR"/>
        </w:rPr>
        <w:t>Furthermore, the technical specifications can include environmental protection management, energy efficiency requirements and social requirements</w:t>
      </w:r>
      <w:r w:rsidRPr="00802405">
        <w:rPr>
          <w:rFonts w:ascii="Times New Roman" w:eastAsia="Times New Roman" w:hAnsi="Times New Roman"/>
          <w:sz w:val="24"/>
          <w:szCs w:val="24"/>
          <w:lang w:val="en-US" w:eastAsia="hr-HR"/>
        </w:rPr>
        <w:t xml:space="preserve">. </w:t>
      </w:r>
    </w:p>
    <w:p w14:paraId="147AE5DE" w14:textId="77777777" w:rsidR="00802405" w:rsidRPr="00802405" w:rsidRDefault="00802405" w:rsidP="00802405">
      <w:pPr>
        <w:pStyle w:val="NoSpacing"/>
        <w:jc w:val="both"/>
        <w:rPr>
          <w:rFonts w:ascii="Times New Roman" w:eastAsia="Times New Roman" w:hAnsi="Times New Roman"/>
          <w:sz w:val="24"/>
          <w:szCs w:val="24"/>
          <w:lang w:val="en-US" w:eastAsia="hr-HR"/>
        </w:rPr>
      </w:pPr>
    </w:p>
    <w:p w14:paraId="49D12E12" w14:textId="77777777" w:rsidR="00802405" w:rsidRPr="00802405" w:rsidRDefault="00802405" w:rsidP="00802405">
      <w:pPr>
        <w:pStyle w:val="NoSpacing"/>
        <w:jc w:val="both"/>
        <w:rPr>
          <w:rFonts w:ascii="Times New Roman" w:eastAsia="Times New Roman" w:hAnsi="Times New Roman"/>
          <w:sz w:val="24"/>
          <w:szCs w:val="24"/>
          <w:lang w:val="en-US" w:eastAsia="hr-HR"/>
        </w:rPr>
      </w:pPr>
      <w:r w:rsidRPr="00802405">
        <w:rPr>
          <w:rFonts w:ascii="Times New Roman" w:eastAsia="Times New Roman" w:hAnsi="Times New Roman"/>
          <w:sz w:val="24"/>
          <w:szCs w:val="24"/>
          <w:lang w:val="sr-Latn-CS" w:eastAsia="hr-HR"/>
        </w:rPr>
        <w:t>In addition, in the description of the subject-matter of public procurement, in accordance with the law, the contracting authorities list the data about the quantity, location and deadlines for implementation or special requirements regarding the manner of execution of the subject of public procurement, which are important for the preparation of bid and performance of the contract, including the data of importance for environmental protection, energy efficiency or social requirements</w:t>
      </w:r>
      <w:r w:rsidRPr="00802405">
        <w:rPr>
          <w:rFonts w:ascii="Times New Roman" w:eastAsia="Times New Roman" w:hAnsi="Times New Roman"/>
          <w:sz w:val="24"/>
          <w:szCs w:val="24"/>
          <w:lang w:val="en-US" w:eastAsia="hr-HR"/>
        </w:rPr>
        <w:t xml:space="preserve">. </w:t>
      </w:r>
    </w:p>
    <w:p w14:paraId="78E139C2" w14:textId="77777777" w:rsidR="00802405" w:rsidRPr="00802405" w:rsidRDefault="00802405" w:rsidP="00802405">
      <w:pPr>
        <w:pStyle w:val="NoSpacing"/>
        <w:jc w:val="both"/>
        <w:rPr>
          <w:rFonts w:ascii="Times New Roman" w:eastAsia="Times New Roman" w:hAnsi="Times New Roman"/>
          <w:sz w:val="24"/>
          <w:szCs w:val="24"/>
          <w:lang w:val="en-US" w:eastAsia="hr-HR"/>
        </w:rPr>
      </w:pPr>
    </w:p>
    <w:p w14:paraId="7371C3C8"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Contracting authorities have the ability to define the subject of procurement by lots, allowing easier access of SMEs in public procurement procedures</w:t>
      </w:r>
      <w:r w:rsidRPr="00802405">
        <w:rPr>
          <w:rFonts w:ascii="Times New Roman" w:eastAsia="Times New Roman" w:hAnsi="Times New Roman"/>
          <w:sz w:val="24"/>
          <w:szCs w:val="24"/>
          <w:lang w:val="sq-AL" w:eastAsia="hr-HR"/>
        </w:rPr>
        <w:t>.</w:t>
      </w:r>
    </w:p>
    <w:p w14:paraId="6E70B6AE" w14:textId="77777777" w:rsidR="00802405" w:rsidRPr="00802405" w:rsidRDefault="00802405" w:rsidP="00802405">
      <w:pPr>
        <w:pStyle w:val="NoSpacing"/>
        <w:rPr>
          <w:rFonts w:ascii="Times New Roman" w:eastAsia="Times New Roman" w:hAnsi="Times New Roman"/>
          <w:b/>
          <w:sz w:val="24"/>
          <w:szCs w:val="24"/>
          <w:lang w:val="sq-AL" w:eastAsia="hr-HR"/>
        </w:rPr>
      </w:pPr>
    </w:p>
    <w:p w14:paraId="751D281F" w14:textId="77777777" w:rsidR="00802405" w:rsidRPr="00802405" w:rsidRDefault="00802405" w:rsidP="00802405">
      <w:pPr>
        <w:pStyle w:val="NoSpacing"/>
        <w:rPr>
          <w:rFonts w:ascii="Times New Roman" w:eastAsia="Times New Roman" w:hAnsi="Times New Roman"/>
          <w:b/>
          <w:sz w:val="24"/>
          <w:szCs w:val="24"/>
          <w:lang w:val="sq-AL" w:eastAsia="hr-HR"/>
        </w:rPr>
      </w:pPr>
      <w:r w:rsidRPr="00802405">
        <w:rPr>
          <w:rFonts w:ascii="Times New Roman" w:eastAsia="Times New Roman" w:hAnsi="Times New Roman"/>
          <w:b/>
          <w:sz w:val="24"/>
          <w:szCs w:val="24"/>
          <w:lang w:val="sq-AL" w:eastAsia="hr-HR"/>
        </w:rPr>
        <w:t xml:space="preserve">6.2.  </w:t>
      </w:r>
      <w:r w:rsidRPr="00802405">
        <w:rPr>
          <w:rFonts w:ascii="Times New Roman" w:eastAsia="Times New Roman" w:hAnsi="Times New Roman"/>
          <w:b/>
          <w:sz w:val="24"/>
          <w:szCs w:val="24"/>
          <w:lang w:val="sr-Latn-CS" w:eastAsia="hr-HR"/>
        </w:rPr>
        <w:t>Identified shortcomings of the current system</w:t>
      </w:r>
    </w:p>
    <w:p w14:paraId="7A99114A" w14:textId="77777777" w:rsidR="00802405" w:rsidRPr="00802405" w:rsidRDefault="00802405" w:rsidP="00802405">
      <w:pPr>
        <w:pStyle w:val="NoSpacing"/>
        <w:rPr>
          <w:rFonts w:ascii="Times New Roman" w:eastAsia="Times New Roman" w:hAnsi="Times New Roman"/>
          <w:b/>
          <w:sz w:val="24"/>
          <w:szCs w:val="24"/>
          <w:lang w:val="sq-AL" w:eastAsia="hr-HR"/>
        </w:rPr>
      </w:pPr>
    </w:p>
    <w:p w14:paraId="5D39309A"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Possibilities provided in the LPP to the contracting authorities for the application of  environmental criteria and aspects, as well as social aspects are rearely implemented in practice</w:t>
      </w:r>
      <w:r w:rsidRPr="00802405">
        <w:rPr>
          <w:rFonts w:ascii="Times New Roman" w:eastAsia="Times New Roman" w:hAnsi="Times New Roman"/>
          <w:sz w:val="24"/>
          <w:szCs w:val="24"/>
          <w:lang w:val="sq-AL" w:eastAsia="hr-HR"/>
        </w:rPr>
        <w:t xml:space="preserve">. </w:t>
      </w:r>
    </w:p>
    <w:p w14:paraId="760A735C" w14:textId="77777777" w:rsidR="00802405" w:rsidRPr="00802405" w:rsidRDefault="00802405" w:rsidP="00802405">
      <w:pPr>
        <w:pStyle w:val="NoSpacing"/>
        <w:rPr>
          <w:rFonts w:ascii="Times New Roman" w:eastAsia="Times New Roman" w:hAnsi="Times New Roman"/>
          <w:b/>
          <w:sz w:val="24"/>
          <w:szCs w:val="24"/>
          <w:lang w:val="sq-AL" w:eastAsia="hr-HR"/>
        </w:rPr>
      </w:pPr>
    </w:p>
    <w:p w14:paraId="09F89473"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 xml:space="preserve">Successful implementation of green public procurement requires the identification and application of possibilities for environmental impact at the strategic and operational levels, taking into account the models of specific purchasing, sustainable development goals and other government priorities. Given that public procurement, as such, has a direct impact on </w:t>
      </w:r>
      <w:r w:rsidRPr="00802405">
        <w:rPr>
          <w:rFonts w:ascii="Times New Roman" w:eastAsia="Times New Roman" w:hAnsi="Times New Roman"/>
          <w:sz w:val="24"/>
          <w:szCs w:val="24"/>
          <w:lang w:val="sr-Latn-CS" w:eastAsia="hr-HR"/>
        </w:rPr>
        <w:lastRenderedPageBreak/>
        <w:t>the national economy, and could affect the price and availability of goods and services, including construction services, the market, the Government is in a position to influence the demand for eco-friendly goods and services and the ability of industry to respond to the growing use of environmental standards, by integrating the application of the environmental effect in its public procurement procedure</w:t>
      </w:r>
      <w:r w:rsidRPr="00802405">
        <w:rPr>
          <w:rFonts w:ascii="Times New Roman" w:eastAsia="Times New Roman" w:hAnsi="Times New Roman"/>
          <w:sz w:val="24"/>
          <w:szCs w:val="24"/>
          <w:lang w:val="sq-AL" w:eastAsia="hr-HR"/>
        </w:rPr>
        <w:t>.</w:t>
      </w:r>
    </w:p>
    <w:p w14:paraId="2063B55A"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2C3112AA"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As a part of continuous commitment to improve the environment and quality of life, green public procurement aims to minimize the environmental impacts of government operations, and promote environmental stewardship by integrating considerations of environmental conditions in the procurement procedure</w:t>
      </w:r>
      <w:r w:rsidRPr="00802405">
        <w:rPr>
          <w:rFonts w:ascii="Times New Roman" w:eastAsia="Times New Roman" w:hAnsi="Times New Roman"/>
          <w:sz w:val="24"/>
          <w:szCs w:val="24"/>
          <w:lang w:val="sq-AL" w:eastAsia="hr-HR"/>
        </w:rPr>
        <w:t>.</w:t>
      </w:r>
    </w:p>
    <w:p w14:paraId="71A5DCD8"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0316498D"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Due to the use criterion of the lowest price offered, in most cases, the contracting authorities are unable to obtain a product, service by evaluating costs throughout their entire life cycle, since only the lowest offered price is taken into account</w:t>
      </w:r>
      <w:r w:rsidRPr="00802405">
        <w:rPr>
          <w:rFonts w:ascii="Times New Roman" w:eastAsia="Times New Roman" w:hAnsi="Times New Roman"/>
          <w:sz w:val="24"/>
          <w:szCs w:val="24"/>
          <w:lang w:val="sq-AL" w:eastAsia="hr-HR"/>
        </w:rPr>
        <w:t>.</w:t>
      </w:r>
    </w:p>
    <w:p w14:paraId="09105C1A"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53A9F590"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Additionally, the LPP will be aligned in the forthcoming period with the Directives, and in this regard, novelties will be introduced in terms of enabling the use of sustainable procurement criteria, taking into account the social aspects of public procurement, encouraging innovation in public procurement and easeier access of SMEs and enabling use of the entire life cycle cost criteria</w:t>
      </w:r>
      <w:r w:rsidRPr="00802405">
        <w:rPr>
          <w:rFonts w:ascii="Times New Roman" w:eastAsia="Times New Roman" w:hAnsi="Times New Roman"/>
          <w:sz w:val="24"/>
          <w:szCs w:val="24"/>
          <w:lang w:val="sq-AL" w:eastAsia="hr-HR"/>
        </w:rPr>
        <w:t>.</w:t>
      </w:r>
    </w:p>
    <w:p w14:paraId="3A3E74EA"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0917F6E0"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Given its strength and scope, public procurement is in a position to influence the market through the demand for eco-friendly goods and services, and at the same and to strengthen the ability of the industry to respond to growing requirements for the use of environmental standards</w:t>
      </w:r>
      <w:r w:rsidRPr="00802405">
        <w:rPr>
          <w:rFonts w:ascii="Times New Roman" w:eastAsia="Times New Roman" w:hAnsi="Times New Roman"/>
          <w:sz w:val="24"/>
          <w:szCs w:val="24"/>
          <w:lang w:val="sq-AL" w:eastAsia="hr-HR"/>
        </w:rPr>
        <w:t>.</w:t>
      </w:r>
    </w:p>
    <w:p w14:paraId="776695E3"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35910D3E"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Although the benefits by which the SMEs can contribute to the national economy are well known, the trends in terms of the costs of preparation and participation in public procurement discourage their participation</w:t>
      </w:r>
      <w:r w:rsidRPr="00802405">
        <w:rPr>
          <w:rFonts w:ascii="Times New Roman" w:eastAsia="Times New Roman" w:hAnsi="Times New Roman"/>
          <w:sz w:val="24"/>
          <w:szCs w:val="24"/>
          <w:lang w:val="sq-AL" w:eastAsia="hr-HR"/>
        </w:rPr>
        <w:t>.</w:t>
      </w:r>
    </w:p>
    <w:p w14:paraId="18B5CD08"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SMEs and bidders see the tender procedure in the public sector as an expensive and lengthy process</w:t>
      </w:r>
      <w:r w:rsidRPr="00802405">
        <w:rPr>
          <w:rFonts w:ascii="Times New Roman" w:eastAsia="Times New Roman" w:hAnsi="Times New Roman"/>
          <w:sz w:val="24"/>
          <w:szCs w:val="24"/>
          <w:lang w:val="sq-AL" w:eastAsia="hr-HR"/>
        </w:rPr>
        <w:t>.</w:t>
      </w:r>
    </w:p>
    <w:p w14:paraId="118766A7"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In practice, SMEs face difficulties when they want to participate in public procurement procedures together with other bidders (</w:t>
      </w:r>
      <w:r w:rsidRPr="00802405">
        <w:rPr>
          <w:rFonts w:ascii="Times New Roman" w:eastAsia="Times New Roman" w:hAnsi="Times New Roman"/>
          <w:i/>
          <w:sz w:val="24"/>
          <w:szCs w:val="24"/>
          <w:lang w:val="sr-Latn-CS" w:eastAsia="hr-HR"/>
        </w:rPr>
        <w:t>the issue of responsibility, qualifications, cumulative evidencing of eligibility</w:t>
      </w:r>
      <w:r w:rsidRPr="00802405">
        <w:rPr>
          <w:rFonts w:ascii="Times New Roman" w:eastAsia="Times New Roman" w:hAnsi="Times New Roman"/>
          <w:sz w:val="24"/>
          <w:szCs w:val="24"/>
          <w:lang w:val="sr-Latn-CS" w:eastAsia="hr-HR"/>
        </w:rPr>
        <w:t>)</w:t>
      </w:r>
      <w:r w:rsidRPr="00802405">
        <w:rPr>
          <w:rFonts w:ascii="Times New Roman" w:eastAsia="Times New Roman" w:hAnsi="Times New Roman"/>
          <w:sz w:val="24"/>
          <w:szCs w:val="24"/>
          <w:lang w:val="sq-AL" w:eastAsia="hr-HR"/>
        </w:rPr>
        <w:t>.</w:t>
      </w:r>
    </w:p>
    <w:p w14:paraId="1279D7BB" w14:textId="77777777" w:rsidR="00802405" w:rsidRPr="00802405" w:rsidRDefault="00802405" w:rsidP="00802405">
      <w:pPr>
        <w:pStyle w:val="NoSpacing"/>
        <w:rPr>
          <w:rFonts w:ascii="Times New Roman" w:eastAsia="Times New Roman" w:hAnsi="Times New Roman"/>
          <w:b/>
          <w:sz w:val="24"/>
          <w:szCs w:val="24"/>
          <w:lang w:val="sq-AL" w:eastAsia="hr-HR"/>
        </w:rPr>
      </w:pPr>
    </w:p>
    <w:p w14:paraId="6755EA36"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The manner in which the procurement is developing in the public sector and how rapidly it changes is impressive. There is no doubt that over the years the level of understanding of key issues, and that the number and professional skills of professional staff are continuously increasing, driven by the requirements of the public sector in order to get better value from bidders</w:t>
      </w:r>
      <w:r w:rsidRPr="00802405">
        <w:rPr>
          <w:rFonts w:ascii="Times New Roman" w:eastAsia="Times New Roman" w:hAnsi="Times New Roman"/>
          <w:sz w:val="24"/>
          <w:szCs w:val="24"/>
          <w:lang w:val="sq-AL" w:eastAsia="hr-HR"/>
        </w:rPr>
        <w:t>.</w:t>
      </w:r>
    </w:p>
    <w:p w14:paraId="66070C2E"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376B3680"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In this environment, it becomes increasingly difficult for the small and medium enterprises engaged in the sale, or wishing to sell goods or services in the public sector to become prevalent</w:t>
      </w:r>
      <w:r w:rsidRPr="00802405">
        <w:rPr>
          <w:rFonts w:ascii="Times New Roman" w:eastAsia="Times New Roman" w:hAnsi="Times New Roman"/>
          <w:sz w:val="24"/>
          <w:szCs w:val="24"/>
          <w:lang w:val="sq-AL" w:eastAsia="hr-HR"/>
        </w:rPr>
        <w:t>.</w:t>
      </w:r>
    </w:p>
    <w:p w14:paraId="271694A8"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646AC3FC" w14:textId="77EC247C"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SME and major bidders see the tender procedure in the public sector as an expensive and time-consuming process, but most of this is inevitable given the legal framework (</w:t>
      </w:r>
      <w:r w:rsidRPr="00802405">
        <w:rPr>
          <w:rFonts w:ascii="Times New Roman" w:eastAsia="Times New Roman" w:hAnsi="Times New Roman"/>
          <w:i/>
          <w:sz w:val="24"/>
          <w:szCs w:val="24"/>
          <w:lang w:val="sr-Latn-CS" w:eastAsia="hr-HR"/>
        </w:rPr>
        <w:t>in accordance with EU regulations</w:t>
      </w:r>
      <w:r w:rsidRPr="00802405">
        <w:rPr>
          <w:rFonts w:ascii="Times New Roman" w:eastAsia="Times New Roman" w:hAnsi="Times New Roman"/>
          <w:sz w:val="24"/>
          <w:szCs w:val="24"/>
          <w:lang w:val="sr-Latn-CS" w:eastAsia="hr-HR"/>
        </w:rPr>
        <w:t>). E-procurement can help, but "</w:t>
      </w:r>
      <w:r w:rsidRPr="00802405">
        <w:rPr>
          <w:rFonts w:ascii="Times New Roman" w:eastAsia="Times New Roman" w:hAnsi="Times New Roman"/>
          <w:i/>
          <w:sz w:val="24"/>
          <w:szCs w:val="24"/>
          <w:lang w:val="sr-Latn-CS" w:eastAsia="hr-HR"/>
        </w:rPr>
        <w:t>solutions</w:t>
      </w:r>
      <w:r w:rsidRPr="00802405">
        <w:rPr>
          <w:rFonts w:ascii="Times New Roman" w:eastAsia="Times New Roman" w:hAnsi="Times New Roman"/>
          <w:sz w:val="24"/>
          <w:szCs w:val="24"/>
          <w:lang w:val="sr-Latn-CS" w:eastAsia="hr-HR"/>
        </w:rPr>
        <w:t>" are in a way still far-fetched, even though they can open up new opportunities for innovative SMEs, whereas they might cause problems for the less progressive ones</w:t>
      </w:r>
      <w:r w:rsidRPr="00492B1A">
        <w:rPr>
          <w:rFonts w:ascii="Times New Roman" w:eastAsia="Times New Roman" w:hAnsi="Times New Roman"/>
          <w:color w:val="00B050"/>
          <w:sz w:val="24"/>
          <w:szCs w:val="24"/>
          <w:lang w:val="sr-Latn-CS" w:eastAsia="hr-HR"/>
        </w:rPr>
        <w:t xml:space="preserve">. </w:t>
      </w:r>
    </w:p>
    <w:p w14:paraId="6EED8372"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lastRenderedPageBreak/>
        <w:t>In conclusion, the current trends of large value contracts, aggregation of costs, and longer relationships with contractors and "</w:t>
      </w:r>
      <w:r w:rsidRPr="00802405">
        <w:rPr>
          <w:rFonts w:ascii="Times New Roman" w:eastAsia="Times New Roman" w:hAnsi="Times New Roman"/>
          <w:i/>
          <w:sz w:val="24"/>
          <w:szCs w:val="24"/>
          <w:lang w:val="sr-Latn-CS" w:eastAsia="hr-HR"/>
        </w:rPr>
        <w:t>partners</w:t>
      </w:r>
      <w:r w:rsidRPr="00802405">
        <w:rPr>
          <w:rFonts w:ascii="Times New Roman" w:eastAsia="Times New Roman" w:hAnsi="Times New Roman"/>
          <w:sz w:val="24"/>
          <w:szCs w:val="24"/>
          <w:lang w:val="sr-Latn-CS" w:eastAsia="hr-HR"/>
        </w:rPr>
        <w:t>" make life more difficult for SMEs, trying to do the selling to the public sector. The prospects for SMEs that do not offer any real differentiation (</w:t>
      </w:r>
      <w:r w:rsidRPr="00802405">
        <w:rPr>
          <w:rFonts w:ascii="Times New Roman" w:eastAsia="Times New Roman" w:hAnsi="Times New Roman"/>
          <w:i/>
          <w:sz w:val="24"/>
          <w:szCs w:val="24"/>
          <w:lang w:val="sr-Latn-CS" w:eastAsia="hr-HR"/>
        </w:rPr>
        <w:t>innovation, services, quality, special skills</w:t>
      </w:r>
      <w:r w:rsidRPr="00802405">
        <w:rPr>
          <w:rFonts w:ascii="Times New Roman" w:eastAsia="Times New Roman" w:hAnsi="Times New Roman"/>
          <w:sz w:val="24"/>
          <w:szCs w:val="24"/>
          <w:lang w:val="sr-Latn-CS" w:eastAsia="hr-HR"/>
        </w:rPr>
        <w:t>) compared with their larger competitors are not good. However, there are some initiatives that can help to ensure that SMEs that offer these benefits can thrive as bidders in the public sector. And it is particularly those prominent SMEs that will thrive, create new jobs, economic growth and success, providing their public sector clients excellent value and performance</w:t>
      </w:r>
      <w:r w:rsidRPr="00802405">
        <w:rPr>
          <w:rFonts w:ascii="Times New Roman" w:eastAsia="Times New Roman" w:hAnsi="Times New Roman"/>
          <w:sz w:val="24"/>
          <w:szCs w:val="24"/>
          <w:lang w:val="sq-AL" w:eastAsia="hr-HR"/>
        </w:rPr>
        <w:t>.</w:t>
      </w:r>
    </w:p>
    <w:p w14:paraId="28D891A5"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175829B5"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Procurement in the public sector is becoming increasingly sophisticated, and therefore it must be taken care in this process to ensure that the rules laid down in the legal framework are not questioned. Although the performances of procurement in public sector in Montenegro are improving, steps should be taken towards better cooperation and coordination among various contracting authorities, especially twoards facilitating the participation of SMEs</w:t>
      </w:r>
      <w:r w:rsidRPr="00802405">
        <w:rPr>
          <w:rFonts w:ascii="Times New Roman" w:eastAsia="Times New Roman" w:hAnsi="Times New Roman"/>
          <w:sz w:val="24"/>
          <w:szCs w:val="24"/>
          <w:lang w:val="sq-AL" w:eastAsia="hr-HR"/>
        </w:rPr>
        <w:t>.</w:t>
      </w:r>
    </w:p>
    <w:p w14:paraId="2C44B229"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6273AB94"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q-AL" w:eastAsia="hr-HR"/>
        </w:rPr>
        <w:t>“</w:t>
      </w:r>
      <w:r w:rsidRPr="00802405">
        <w:rPr>
          <w:rFonts w:ascii="Times New Roman" w:eastAsia="Times New Roman" w:hAnsi="Times New Roman"/>
          <w:i/>
          <w:sz w:val="24"/>
          <w:szCs w:val="24"/>
          <w:lang w:val="sr-Latn-CS" w:eastAsia="hr-HR"/>
        </w:rPr>
        <w:t>Leveling the playing field</w:t>
      </w:r>
      <w:r w:rsidRPr="00802405">
        <w:rPr>
          <w:rFonts w:ascii="Times New Roman" w:eastAsia="Times New Roman" w:hAnsi="Times New Roman"/>
          <w:sz w:val="24"/>
          <w:szCs w:val="24"/>
          <w:lang w:val="sq-AL" w:eastAsia="hr-HR"/>
        </w:rPr>
        <w:t xml:space="preserve">” </w:t>
      </w:r>
      <w:r w:rsidRPr="00802405">
        <w:rPr>
          <w:rFonts w:ascii="Times New Roman" w:eastAsia="Times New Roman" w:hAnsi="Times New Roman"/>
          <w:sz w:val="24"/>
          <w:szCs w:val="24"/>
          <w:lang w:val="sr-Latn-CS" w:eastAsia="hr-HR"/>
        </w:rPr>
        <w:t>will help to ensure that SMEs do not suffer undue disadvantages because of their larger competitors. Access to information is vital, and the widespread use of the Internet should be encouraged. Guidelines should be communicated to bidders and not only to procurement officers</w:t>
      </w:r>
      <w:r w:rsidRPr="00802405">
        <w:rPr>
          <w:rFonts w:ascii="Times New Roman" w:eastAsia="Times New Roman" w:hAnsi="Times New Roman"/>
          <w:sz w:val="24"/>
          <w:szCs w:val="24"/>
          <w:lang w:val="sq-AL" w:eastAsia="hr-HR"/>
        </w:rPr>
        <w:t>.</w:t>
      </w:r>
    </w:p>
    <w:p w14:paraId="0A8A410F"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q-AL" w:eastAsia="hr-HR"/>
        </w:rPr>
        <w:t>“</w:t>
      </w:r>
      <w:r w:rsidRPr="00802405">
        <w:rPr>
          <w:rFonts w:ascii="Times New Roman" w:eastAsia="Times New Roman" w:hAnsi="Times New Roman"/>
          <w:i/>
          <w:sz w:val="24"/>
          <w:szCs w:val="24"/>
          <w:lang w:val="sq-AL" w:eastAsia="hr-HR"/>
        </w:rPr>
        <w:t>SMEs training</w:t>
      </w:r>
      <w:r w:rsidRPr="00802405">
        <w:rPr>
          <w:rFonts w:ascii="Times New Roman" w:eastAsia="Times New Roman" w:hAnsi="Times New Roman"/>
          <w:sz w:val="24"/>
          <w:szCs w:val="24"/>
          <w:lang w:val="sq-AL" w:eastAsia="hr-HR"/>
        </w:rPr>
        <w:t xml:space="preserve">” </w:t>
      </w:r>
      <w:r w:rsidRPr="00802405">
        <w:rPr>
          <w:rFonts w:ascii="Times New Roman" w:eastAsia="Times New Roman" w:hAnsi="Times New Roman"/>
          <w:sz w:val="24"/>
          <w:szCs w:val="24"/>
          <w:lang w:val="sr-Latn-CS" w:eastAsia="hr-HR"/>
        </w:rPr>
        <w:t>includes a series of recommendations for improving the ability of the sector for competition and the award of public contracts. Focused guidelines should be developed for SMEs in order to cover the detailed approach to competition while seminars or roadmaps should be used to convey messages. However, it is counterproductive to encourage SME to bid for more contracts, unless they understand their strengths and are aware of the probiability to win in the business. In many cases, it will be better to train them to act as second-tier bidders, and to work with the main contractors</w:t>
      </w:r>
      <w:r w:rsidRPr="00802405">
        <w:rPr>
          <w:rFonts w:ascii="Times New Roman" w:eastAsia="Times New Roman" w:hAnsi="Times New Roman"/>
          <w:sz w:val="24"/>
          <w:szCs w:val="24"/>
          <w:lang w:val="sq-AL" w:eastAsia="hr-HR"/>
        </w:rPr>
        <w:t>.</w:t>
      </w:r>
    </w:p>
    <w:p w14:paraId="74EE8C53" w14:textId="77777777" w:rsidR="00802405" w:rsidRPr="00802405" w:rsidRDefault="00802405" w:rsidP="00802405">
      <w:pPr>
        <w:pStyle w:val="NoSpacing"/>
        <w:rPr>
          <w:rFonts w:ascii="Times New Roman" w:eastAsia="Times New Roman" w:hAnsi="Times New Roman"/>
          <w:b/>
          <w:sz w:val="24"/>
          <w:szCs w:val="24"/>
          <w:lang w:val="sq-AL" w:eastAsia="hr-HR"/>
        </w:rPr>
      </w:pPr>
    </w:p>
    <w:p w14:paraId="7E8A4EF9"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q-AL" w:eastAsia="hr-HR"/>
        </w:rPr>
        <w:t>“</w:t>
      </w:r>
      <w:r w:rsidRPr="00802405">
        <w:rPr>
          <w:rFonts w:ascii="Times New Roman" w:eastAsia="Times New Roman" w:hAnsi="Times New Roman"/>
          <w:i/>
          <w:sz w:val="24"/>
          <w:szCs w:val="24"/>
          <w:lang w:val="sq-AL" w:eastAsia="hr-HR"/>
        </w:rPr>
        <w:t>Training of contracting authorities</w:t>
      </w:r>
      <w:r w:rsidRPr="00802405">
        <w:rPr>
          <w:rFonts w:ascii="Times New Roman" w:eastAsia="Times New Roman" w:hAnsi="Times New Roman"/>
          <w:sz w:val="24"/>
          <w:szCs w:val="24"/>
          <w:lang w:val="sq-AL" w:eastAsia="hr-HR"/>
        </w:rPr>
        <w:t xml:space="preserve">” </w:t>
      </w:r>
      <w:r w:rsidRPr="00802405">
        <w:rPr>
          <w:rFonts w:ascii="Times New Roman" w:eastAsia="Times New Roman" w:hAnsi="Times New Roman"/>
          <w:sz w:val="24"/>
          <w:szCs w:val="24"/>
          <w:lang w:val="sr-Latn-CS" w:eastAsia="hr-HR"/>
        </w:rPr>
        <w:t>is also a key element, given the increasingly sophisticated procurement system in the public sector</w:t>
      </w:r>
      <w:r w:rsidRPr="00802405">
        <w:rPr>
          <w:rFonts w:ascii="Times New Roman" w:eastAsia="Times New Roman" w:hAnsi="Times New Roman"/>
          <w:sz w:val="24"/>
          <w:szCs w:val="24"/>
          <w:lang w:val="sq-AL" w:eastAsia="hr-HR"/>
        </w:rPr>
        <w:t>.</w:t>
      </w:r>
    </w:p>
    <w:p w14:paraId="1B04AC5B"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1D54E951"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The most important thing is that they understand the big picture of procurement strategies</w:t>
      </w:r>
      <w:r w:rsidRPr="00802405">
        <w:rPr>
          <w:rFonts w:ascii="Times New Roman" w:eastAsia="Times New Roman" w:hAnsi="Times New Roman"/>
          <w:sz w:val="24"/>
          <w:szCs w:val="24"/>
          <w:lang w:val="sq-AL" w:eastAsia="hr-HR"/>
        </w:rPr>
        <w:t>:</w:t>
      </w:r>
    </w:p>
    <w:p w14:paraId="5D877C20"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31B1BE34"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q-AL" w:eastAsia="hr-HR"/>
        </w:rPr>
        <w:t>-</w:t>
      </w:r>
      <w:r w:rsidRPr="00802405">
        <w:rPr>
          <w:rFonts w:ascii="Times New Roman" w:eastAsia="Times New Roman" w:hAnsi="Times New Roman"/>
          <w:sz w:val="24"/>
          <w:szCs w:val="24"/>
          <w:lang w:val="sr-Latn-CS" w:eastAsia="hr-HR"/>
        </w:rPr>
        <w:t xml:space="preserve"> how to analyze the markets and understand the strengths of bidders</w:t>
      </w:r>
      <w:r w:rsidRPr="00802405">
        <w:rPr>
          <w:rFonts w:ascii="Times New Roman" w:eastAsia="Times New Roman" w:hAnsi="Times New Roman"/>
          <w:sz w:val="24"/>
          <w:szCs w:val="24"/>
          <w:lang w:val="sq-AL" w:eastAsia="hr-HR"/>
        </w:rPr>
        <w:t>,</w:t>
      </w:r>
    </w:p>
    <w:p w14:paraId="0ADA9DEC"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q-AL" w:eastAsia="hr-HR"/>
        </w:rPr>
        <w:t>-</w:t>
      </w:r>
      <w:r w:rsidRPr="00802405">
        <w:rPr>
          <w:rFonts w:ascii="Times New Roman" w:eastAsia="Times New Roman" w:hAnsi="Times New Roman"/>
          <w:sz w:val="24"/>
          <w:szCs w:val="24"/>
          <w:lang w:val="sr-Latn-CS" w:eastAsia="hr-HR"/>
        </w:rPr>
        <w:t xml:space="preserve"> when to take into account a SME</w:t>
      </w:r>
      <w:r w:rsidRPr="00802405">
        <w:rPr>
          <w:rFonts w:ascii="Times New Roman" w:eastAsia="Times New Roman" w:hAnsi="Times New Roman"/>
          <w:sz w:val="24"/>
          <w:szCs w:val="24"/>
          <w:lang w:val="sq-AL" w:eastAsia="hr-HR"/>
        </w:rPr>
        <w:t>,</w:t>
      </w:r>
    </w:p>
    <w:p w14:paraId="7FE90FB7" w14:textId="77777777" w:rsidR="00802405" w:rsidRPr="00802405" w:rsidRDefault="00802405" w:rsidP="00802405">
      <w:pPr>
        <w:pStyle w:val="NoSpacing"/>
        <w:jc w:val="both"/>
        <w:rPr>
          <w:rFonts w:ascii="Times New Roman" w:eastAsia="Times New Roman" w:hAnsi="Times New Roman"/>
          <w:sz w:val="24"/>
          <w:szCs w:val="24"/>
          <w:lang w:val="sr-Latn-CS" w:eastAsia="hr-HR"/>
        </w:rPr>
      </w:pPr>
      <w:r w:rsidRPr="00802405">
        <w:rPr>
          <w:rFonts w:ascii="Times New Roman" w:eastAsia="Times New Roman" w:hAnsi="Times New Roman"/>
          <w:sz w:val="24"/>
          <w:szCs w:val="24"/>
          <w:lang w:val="sq-AL" w:eastAsia="hr-HR"/>
        </w:rPr>
        <w:t>-</w:t>
      </w:r>
      <w:r w:rsidRPr="00802405">
        <w:rPr>
          <w:rFonts w:ascii="Times New Roman" w:eastAsia="Times New Roman" w:hAnsi="Times New Roman"/>
          <w:sz w:val="24"/>
          <w:szCs w:val="24"/>
          <w:lang w:val="sr-Latn-CS" w:eastAsia="hr-HR"/>
        </w:rPr>
        <w:t xml:space="preserve"> which are the benefits that they can offer and</w:t>
      </w:r>
    </w:p>
    <w:p w14:paraId="2B0CED65"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q-AL" w:eastAsia="hr-HR"/>
        </w:rPr>
        <w:t>-</w:t>
      </w:r>
      <w:r w:rsidRPr="00802405">
        <w:rPr>
          <w:rFonts w:ascii="Times New Roman" w:eastAsia="Times New Roman" w:hAnsi="Times New Roman"/>
          <w:sz w:val="24"/>
          <w:szCs w:val="24"/>
          <w:lang w:val="sr-Latn-CS" w:eastAsia="hr-HR"/>
        </w:rPr>
        <w:t xml:space="preserve"> how to properly use framework agrements or consortia</w:t>
      </w:r>
      <w:r w:rsidRPr="00802405">
        <w:rPr>
          <w:rFonts w:ascii="Times New Roman" w:eastAsia="Times New Roman" w:hAnsi="Times New Roman"/>
          <w:sz w:val="24"/>
          <w:szCs w:val="24"/>
          <w:lang w:val="sq-AL" w:eastAsia="hr-HR"/>
        </w:rPr>
        <w:t>.</w:t>
      </w:r>
    </w:p>
    <w:p w14:paraId="29FC16BB"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4700D202" w14:textId="77777777" w:rsidR="00802405" w:rsidRPr="00802405" w:rsidRDefault="00802405" w:rsidP="00802405">
      <w:pPr>
        <w:pStyle w:val="NoSpacing"/>
        <w:jc w:val="both"/>
        <w:rPr>
          <w:rFonts w:ascii="Times New Roman" w:eastAsia="Times New Roman" w:hAnsi="Times New Roman"/>
          <w:b/>
          <w:sz w:val="24"/>
          <w:szCs w:val="24"/>
          <w:lang w:val="sq-AL" w:eastAsia="hr-HR"/>
        </w:rPr>
      </w:pPr>
      <w:r w:rsidRPr="00802405">
        <w:rPr>
          <w:rFonts w:ascii="Times New Roman" w:eastAsia="Times New Roman" w:hAnsi="Times New Roman"/>
          <w:sz w:val="24"/>
          <w:szCs w:val="24"/>
          <w:lang w:val="sr-Latn-CS" w:eastAsia="hr-HR"/>
        </w:rPr>
        <w:t>Socially responsible public procurement refers to the contracting authority which should take into account the social impact of their purchases in the broad sense, not just the purchase price or the price and quality ratio. The guiding impact of public</w:t>
      </w:r>
      <w:r w:rsidRPr="00802405">
        <w:rPr>
          <w:rFonts w:ascii="Times New Roman" w:eastAsia="Times New Roman" w:hAnsi="Times New Roman"/>
          <w:b/>
          <w:sz w:val="24"/>
          <w:szCs w:val="24"/>
          <w:lang w:val="sr-Latn-CS" w:eastAsia="hr-HR"/>
        </w:rPr>
        <w:t xml:space="preserve"> </w:t>
      </w:r>
      <w:r w:rsidRPr="00802405">
        <w:rPr>
          <w:rFonts w:ascii="Times New Roman" w:eastAsia="Times New Roman" w:hAnsi="Times New Roman"/>
          <w:sz w:val="24"/>
          <w:szCs w:val="24"/>
          <w:lang w:val="sr-Latn-CS" w:eastAsia="hr-HR"/>
        </w:rPr>
        <w:t>procurement which is of key importance to society is associated with corporate social responsibility</w:t>
      </w:r>
      <w:r w:rsidRPr="00802405">
        <w:rPr>
          <w:rFonts w:ascii="Times New Roman" w:eastAsia="Times New Roman" w:hAnsi="Times New Roman"/>
          <w:sz w:val="24"/>
          <w:szCs w:val="24"/>
          <w:lang w:val="sq-AL" w:eastAsia="hr-HR"/>
        </w:rPr>
        <w:t>.</w:t>
      </w:r>
    </w:p>
    <w:p w14:paraId="05857AE9" w14:textId="77777777" w:rsidR="00802405" w:rsidRPr="00802405" w:rsidRDefault="00802405" w:rsidP="00802405">
      <w:pPr>
        <w:pStyle w:val="NoSpacing"/>
        <w:rPr>
          <w:rFonts w:ascii="Times New Roman" w:eastAsia="Times New Roman" w:hAnsi="Times New Roman"/>
          <w:b/>
          <w:sz w:val="24"/>
          <w:szCs w:val="24"/>
          <w:lang w:val="sq-AL" w:eastAsia="hr-HR"/>
        </w:rPr>
      </w:pPr>
    </w:p>
    <w:p w14:paraId="6CC8EA80" w14:textId="77777777" w:rsidR="00802405" w:rsidRPr="00802405" w:rsidRDefault="00802405" w:rsidP="00802405">
      <w:pPr>
        <w:pStyle w:val="NoSpacing"/>
        <w:rPr>
          <w:rFonts w:ascii="Times New Roman" w:eastAsia="Times New Roman" w:hAnsi="Times New Roman"/>
          <w:b/>
          <w:sz w:val="24"/>
          <w:szCs w:val="24"/>
          <w:lang w:val="sq-AL" w:eastAsia="hr-HR"/>
        </w:rPr>
      </w:pPr>
      <w:r w:rsidRPr="00802405">
        <w:rPr>
          <w:rFonts w:ascii="Times New Roman" w:eastAsia="Times New Roman" w:hAnsi="Times New Roman"/>
          <w:b/>
          <w:sz w:val="24"/>
          <w:szCs w:val="24"/>
          <w:lang w:val="sq-AL" w:eastAsia="hr-HR"/>
        </w:rPr>
        <w:t xml:space="preserve">6.3. </w:t>
      </w:r>
      <w:r w:rsidRPr="00802405">
        <w:rPr>
          <w:rFonts w:ascii="Times New Roman" w:eastAsia="Times New Roman" w:hAnsi="Times New Roman"/>
          <w:b/>
          <w:sz w:val="24"/>
          <w:szCs w:val="24"/>
          <w:lang w:val="sr-Latn-CS" w:eastAsia="hr-HR"/>
        </w:rPr>
        <w:t>The main strategic objectives and results envisaged to be achieved in the forthcoming period</w:t>
      </w:r>
    </w:p>
    <w:p w14:paraId="72D910A1" w14:textId="77777777" w:rsidR="00802405" w:rsidRPr="00802405" w:rsidRDefault="00802405" w:rsidP="00802405">
      <w:pPr>
        <w:pStyle w:val="NoSpacing"/>
        <w:rPr>
          <w:rFonts w:ascii="Times New Roman" w:eastAsia="Times New Roman" w:hAnsi="Times New Roman"/>
          <w:b/>
          <w:sz w:val="24"/>
          <w:szCs w:val="24"/>
          <w:lang w:val="sq-AL" w:eastAsia="hr-HR"/>
        </w:rPr>
      </w:pPr>
    </w:p>
    <w:p w14:paraId="0C5FF27E"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Green procurement will be established in the future in the context of achieving the best value for money. It will require integration of considerations on the environmental situation in the public procurement procedure, of social and innovative aspects. In this context, monetary value will include consideration of many factors such as price, performance, availability, quality, environmental impact and innovation</w:t>
      </w:r>
      <w:r w:rsidRPr="00802405">
        <w:rPr>
          <w:rFonts w:ascii="Times New Roman" w:eastAsia="Times New Roman" w:hAnsi="Times New Roman"/>
          <w:sz w:val="24"/>
          <w:szCs w:val="24"/>
          <w:lang w:val="sq-AL" w:eastAsia="hr-HR"/>
        </w:rPr>
        <w:t xml:space="preserve">. </w:t>
      </w:r>
    </w:p>
    <w:p w14:paraId="57E684F1"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41870218"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The general objectives in terms of environmental management, energy efficiency, social requirements and access of SMEs are</w:t>
      </w:r>
      <w:r w:rsidRPr="00802405">
        <w:rPr>
          <w:rFonts w:ascii="Times New Roman" w:eastAsia="Times New Roman" w:hAnsi="Times New Roman"/>
          <w:sz w:val="24"/>
          <w:szCs w:val="24"/>
          <w:lang w:val="sq-AL" w:eastAsia="hr-HR"/>
        </w:rPr>
        <w:t>:</w:t>
      </w:r>
    </w:p>
    <w:p w14:paraId="736825D0"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7D7F8742" w14:textId="77777777" w:rsidR="00802405" w:rsidRPr="00802405" w:rsidRDefault="00802405" w:rsidP="00802405">
      <w:pPr>
        <w:pStyle w:val="NoSpacing"/>
        <w:numPr>
          <w:ilvl w:val="0"/>
          <w:numId w:val="14"/>
        </w:numPr>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increasing the level of their use at the national level</w:t>
      </w:r>
      <w:r w:rsidRPr="00802405">
        <w:rPr>
          <w:rFonts w:ascii="Times New Roman" w:eastAsia="Times New Roman" w:hAnsi="Times New Roman"/>
          <w:sz w:val="24"/>
          <w:szCs w:val="24"/>
          <w:lang w:val="sq-AL" w:eastAsia="hr-HR"/>
        </w:rPr>
        <w:t>;</w:t>
      </w:r>
    </w:p>
    <w:p w14:paraId="2074E1FE" w14:textId="77777777" w:rsidR="00802405" w:rsidRPr="00802405" w:rsidRDefault="00802405" w:rsidP="00802405">
      <w:pPr>
        <w:pStyle w:val="NoSpacing"/>
        <w:numPr>
          <w:ilvl w:val="0"/>
          <w:numId w:val="14"/>
        </w:numPr>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stimulating the market by creating a public demand for products that meet high environmental, social standards and innovative technologies</w:t>
      </w:r>
      <w:r w:rsidRPr="00802405">
        <w:rPr>
          <w:rFonts w:ascii="Times New Roman" w:eastAsia="Times New Roman" w:hAnsi="Times New Roman"/>
          <w:sz w:val="24"/>
          <w:szCs w:val="24"/>
          <w:lang w:val="sq-AL" w:eastAsia="hr-HR"/>
        </w:rPr>
        <w:t>;</w:t>
      </w:r>
    </w:p>
    <w:p w14:paraId="3F0EA038" w14:textId="77777777" w:rsidR="00802405" w:rsidRPr="00802405" w:rsidRDefault="00802405" w:rsidP="00802405">
      <w:pPr>
        <w:pStyle w:val="NoSpacing"/>
        <w:numPr>
          <w:ilvl w:val="0"/>
          <w:numId w:val="14"/>
        </w:numPr>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training of contracting authorities and increasing awareness of their importance</w:t>
      </w:r>
      <w:r w:rsidRPr="00802405">
        <w:rPr>
          <w:rFonts w:ascii="Times New Roman" w:eastAsia="Times New Roman" w:hAnsi="Times New Roman"/>
          <w:sz w:val="24"/>
          <w:szCs w:val="24"/>
          <w:lang w:val="sq-AL" w:eastAsia="hr-HR"/>
        </w:rPr>
        <w:t>;</w:t>
      </w:r>
    </w:p>
    <w:p w14:paraId="480B1DB4"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q-AL" w:eastAsia="hr-HR"/>
        </w:rPr>
        <w:tab/>
      </w:r>
    </w:p>
    <w:p w14:paraId="6D7F5482" w14:textId="77777777" w:rsidR="00802405" w:rsidRPr="00802405" w:rsidRDefault="00802405" w:rsidP="00802405">
      <w:pPr>
        <w:pStyle w:val="NoSpacing"/>
        <w:numPr>
          <w:ilvl w:val="0"/>
          <w:numId w:val="14"/>
        </w:numPr>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increasing the participation of SMEs in public procurement through applying defining of  procurement subject by lots and using the requriements for participation in public procurement procedures according to their proportional participation</w:t>
      </w:r>
      <w:r w:rsidRPr="00802405">
        <w:rPr>
          <w:rFonts w:ascii="Times New Roman" w:eastAsia="Times New Roman" w:hAnsi="Times New Roman"/>
          <w:sz w:val="24"/>
          <w:szCs w:val="24"/>
          <w:lang w:val="sq-AL" w:eastAsia="hr-HR"/>
        </w:rPr>
        <w:t>;</w:t>
      </w:r>
    </w:p>
    <w:p w14:paraId="48DA026D" w14:textId="77777777" w:rsidR="00802405" w:rsidRPr="00802405" w:rsidRDefault="00802405" w:rsidP="00802405">
      <w:pPr>
        <w:pStyle w:val="NoSpacing"/>
        <w:numPr>
          <w:ilvl w:val="0"/>
          <w:numId w:val="14"/>
        </w:numPr>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proving fulfillment of requirements for participation in public procurement by submission of a statement instead of documents</w:t>
      </w:r>
      <w:r w:rsidRPr="00802405">
        <w:rPr>
          <w:rFonts w:ascii="Times New Roman" w:eastAsia="Times New Roman" w:hAnsi="Times New Roman"/>
          <w:sz w:val="24"/>
          <w:szCs w:val="24"/>
          <w:lang w:val="sq-AL" w:eastAsia="hr-HR"/>
        </w:rPr>
        <w:t>;</w:t>
      </w:r>
    </w:p>
    <w:p w14:paraId="6E9BEB88" w14:textId="77777777" w:rsidR="00802405" w:rsidRPr="00802405" w:rsidRDefault="00802405" w:rsidP="00802405">
      <w:pPr>
        <w:pStyle w:val="NoSpacing"/>
        <w:numPr>
          <w:ilvl w:val="0"/>
          <w:numId w:val="14"/>
        </w:numPr>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increasing the number of bidders who have proven environmental management system and / or the production of environmentally certified products.</w:t>
      </w:r>
    </w:p>
    <w:p w14:paraId="6EA7BBBC"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33DA1AE7"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Regarding socially responsible public procurement, the main goal is to spread the strategic perspective of public procurement by building awareness and knowledge</w:t>
      </w:r>
      <w:r w:rsidRPr="00802405">
        <w:rPr>
          <w:rFonts w:ascii="Times New Roman" w:eastAsia="Times New Roman" w:hAnsi="Times New Roman"/>
          <w:sz w:val="24"/>
          <w:szCs w:val="24"/>
          <w:lang w:val="sq-AL" w:eastAsia="hr-HR"/>
        </w:rPr>
        <w:t>.</w:t>
      </w:r>
    </w:p>
    <w:p w14:paraId="5146D048"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24B1351F" w14:textId="77777777" w:rsidR="00802405" w:rsidRPr="00802405" w:rsidRDefault="00802405" w:rsidP="00802405">
      <w:pPr>
        <w:pStyle w:val="NoSpacing"/>
        <w:jc w:val="both"/>
        <w:rPr>
          <w:rFonts w:ascii="Times New Roman" w:eastAsia="Times New Roman" w:hAnsi="Times New Roman"/>
          <w:sz w:val="24"/>
          <w:szCs w:val="24"/>
          <w:lang w:val="sq-AL" w:eastAsia="hr-HR"/>
        </w:rPr>
      </w:pPr>
      <w:r w:rsidRPr="00802405">
        <w:rPr>
          <w:rFonts w:ascii="Times New Roman" w:eastAsia="Times New Roman" w:hAnsi="Times New Roman"/>
          <w:sz w:val="24"/>
          <w:szCs w:val="24"/>
          <w:lang w:val="sr-Latn-CS" w:eastAsia="hr-HR"/>
        </w:rPr>
        <w:t>The specific objectives are to</w:t>
      </w:r>
      <w:r w:rsidRPr="00802405">
        <w:rPr>
          <w:rFonts w:ascii="Times New Roman" w:eastAsia="Times New Roman" w:hAnsi="Times New Roman"/>
          <w:sz w:val="24"/>
          <w:szCs w:val="24"/>
          <w:lang w:val="sq-AL" w:eastAsia="hr-HR"/>
        </w:rPr>
        <w:t>:</w:t>
      </w:r>
    </w:p>
    <w:p w14:paraId="3D4FAD5F" w14:textId="77777777" w:rsidR="00802405" w:rsidRPr="00802405" w:rsidRDefault="00802405" w:rsidP="00802405">
      <w:pPr>
        <w:pStyle w:val="NoSpacing"/>
        <w:jc w:val="both"/>
        <w:rPr>
          <w:rFonts w:ascii="Times New Roman" w:eastAsia="Times New Roman" w:hAnsi="Times New Roman"/>
          <w:sz w:val="24"/>
          <w:szCs w:val="24"/>
          <w:lang w:val="sq-AL" w:eastAsia="hr-HR"/>
        </w:rPr>
      </w:pPr>
    </w:p>
    <w:p w14:paraId="51F344F9" w14:textId="77777777" w:rsidR="005B5617" w:rsidRPr="005B5617" w:rsidRDefault="00802405" w:rsidP="00802405">
      <w:pPr>
        <w:pStyle w:val="NoSpacing"/>
        <w:numPr>
          <w:ilvl w:val="0"/>
          <w:numId w:val="36"/>
        </w:numPr>
        <w:jc w:val="both"/>
        <w:rPr>
          <w:rFonts w:ascii="Times New Roman" w:eastAsia="Times New Roman" w:hAnsi="Times New Roman"/>
          <w:sz w:val="24"/>
          <w:szCs w:val="24"/>
          <w:lang w:val="sq-AL" w:eastAsia="hr-HR"/>
        </w:rPr>
      </w:pPr>
      <w:r w:rsidRPr="005B5617">
        <w:rPr>
          <w:rFonts w:ascii="Times New Roman" w:eastAsia="Times New Roman" w:hAnsi="Times New Roman"/>
          <w:sz w:val="24"/>
          <w:szCs w:val="24"/>
          <w:lang w:val="sr-Latn-CS" w:eastAsia="hr-HR"/>
        </w:rPr>
        <w:t xml:space="preserve">stimulate contracting authorities and bidders not only by contracts, </w:t>
      </w:r>
    </w:p>
    <w:p w14:paraId="7EE82A9E" w14:textId="7CA9E93B" w:rsidR="00802405" w:rsidRPr="005B5617" w:rsidRDefault="00802405" w:rsidP="00802405">
      <w:pPr>
        <w:pStyle w:val="NoSpacing"/>
        <w:numPr>
          <w:ilvl w:val="0"/>
          <w:numId w:val="36"/>
        </w:numPr>
        <w:jc w:val="both"/>
        <w:rPr>
          <w:rFonts w:ascii="Times New Roman" w:eastAsia="Times New Roman" w:hAnsi="Times New Roman"/>
          <w:sz w:val="24"/>
          <w:szCs w:val="24"/>
          <w:lang w:val="sq-AL" w:eastAsia="hr-HR"/>
        </w:rPr>
      </w:pPr>
      <w:r w:rsidRPr="005B5617">
        <w:rPr>
          <w:rFonts w:ascii="Times New Roman" w:eastAsia="Times New Roman" w:hAnsi="Times New Roman"/>
          <w:sz w:val="24"/>
          <w:szCs w:val="24"/>
          <w:lang w:val="sr-Latn-CS" w:eastAsia="hr-HR"/>
        </w:rPr>
        <w:t>initiate a process of consultation during the preparation of the procurement activities, using a "bottom-up" approach for the meetings, focusing groups at local and regional level and the professional expert commissions</w:t>
      </w:r>
      <w:r w:rsidRPr="005B5617">
        <w:rPr>
          <w:rFonts w:ascii="Times New Roman" w:eastAsia="Times New Roman" w:hAnsi="Times New Roman"/>
          <w:sz w:val="24"/>
          <w:szCs w:val="24"/>
          <w:lang w:val="sq-AL" w:eastAsia="hr-HR"/>
        </w:rPr>
        <w:t>;</w:t>
      </w:r>
    </w:p>
    <w:p w14:paraId="2BB7F96B" w14:textId="77777777" w:rsidR="00802405" w:rsidRPr="00802405" w:rsidRDefault="00802405" w:rsidP="00802405">
      <w:pPr>
        <w:pStyle w:val="NoSpacing"/>
        <w:numPr>
          <w:ilvl w:val="0"/>
          <w:numId w:val="36"/>
        </w:numPr>
        <w:jc w:val="both"/>
        <w:rPr>
          <w:rFonts w:ascii="Times New Roman" w:eastAsia="Times New Roman" w:hAnsi="Times New Roman"/>
          <w:b/>
          <w:sz w:val="24"/>
          <w:szCs w:val="24"/>
          <w:lang w:val="sq-AL" w:eastAsia="hr-HR"/>
        </w:rPr>
      </w:pPr>
      <w:r w:rsidRPr="00802405">
        <w:rPr>
          <w:rFonts w:ascii="Times New Roman" w:eastAsia="Times New Roman" w:hAnsi="Times New Roman"/>
          <w:sz w:val="24"/>
          <w:szCs w:val="24"/>
          <w:lang w:val="sr-Latn-CS" w:eastAsia="hr-HR"/>
        </w:rPr>
        <w:t>spreading the idea of ​​socially responsible public procurement through open access to information about calls, offers and contracts</w:t>
      </w:r>
      <w:r w:rsidRPr="00802405">
        <w:rPr>
          <w:rFonts w:ascii="Times New Roman" w:eastAsia="Times New Roman" w:hAnsi="Times New Roman"/>
          <w:b/>
          <w:sz w:val="24"/>
          <w:szCs w:val="24"/>
          <w:lang w:val="sq-AL" w:eastAsia="hr-HR"/>
        </w:rPr>
        <w:t>.</w:t>
      </w:r>
    </w:p>
    <w:p w14:paraId="4BE847D3" w14:textId="77777777" w:rsidR="00802405" w:rsidRPr="00802405" w:rsidRDefault="00802405" w:rsidP="00802405">
      <w:pPr>
        <w:pStyle w:val="NoSpacing"/>
        <w:rPr>
          <w:rFonts w:ascii="Times New Roman" w:eastAsia="Times New Roman" w:hAnsi="Times New Roman"/>
          <w:b/>
          <w:sz w:val="24"/>
          <w:szCs w:val="24"/>
          <w:lang w:val="sq-AL" w:eastAsia="hr-HR"/>
        </w:rPr>
      </w:pPr>
    </w:p>
    <w:p w14:paraId="29184E35" w14:textId="77777777" w:rsidR="00802405" w:rsidRPr="00802405" w:rsidRDefault="00802405" w:rsidP="00802405">
      <w:pPr>
        <w:pStyle w:val="NoSpacing"/>
        <w:numPr>
          <w:ilvl w:val="1"/>
          <w:numId w:val="30"/>
        </w:numPr>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sr-Latn-CS" w:eastAsia="hr-HR"/>
        </w:rPr>
        <w:t>Methods and main measures to achieve the objectives set and results planned, including the deadlines for their implementation</w:t>
      </w:r>
      <w:r w:rsidRPr="00802405">
        <w:rPr>
          <w:rFonts w:ascii="Times New Roman" w:eastAsia="Times New Roman" w:hAnsi="Times New Roman"/>
          <w:b/>
          <w:sz w:val="24"/>
          <w:szCs w:val="24"/>
          <w:lang w:val="en-US" w:eastAsia="hr-HR"/>
        </w:rPr>
        <w:t xml:space="preserve"> </w:t>
      </w:r>
    </w:p>
    <w:p w14:paraId="247D17F4" w14:textId="77777777" w:rsidR="00802405" w:rsidRPr="00802405" w:rsidRDefault="00802405" w:rsidP="00802405">
      <w:pPr>
        <w:pStyle w:val="NoSpacing"/>
        <w:rPr>
          <w:rFonts w:ascii="Times New Roman" w:eastAsia="Times New Roman" w:hAnsi="Times New Roman"/>
          <w:b/>
          <w:sz w:val="24"/>
          <w:szCs w:val="24"/>
          <w:lang w:val="en-US" w:eastAsia="hr-HR"/>
        </w:rPr>
      </w:pPr>
    </w:p>
    <w:p w14:paraId="6E0CB72A" w14:textId="77777777" w:rsidR="00802405" w:rsidRPr="00884198" w:rsidRDefault="00802405" w:rsidP="00884198">
      <w:pPr>
        <w:pStyle w:val="NoSpacing"/>
        <w:jc w:val="both"/>
        <w:rPr>
          <w:rFonts w:ascii="Times New Roman" w:eastAsia="Times New Roman" w:hAnsi="Times New Roman"/>
          <w:sz w:val="24"/>
          <w:szCs w:val="24"/>
          <w:lang w:val="sq-AL" w:eastAsia="hr-HR"/>
        </w:rPr>
      </w:pPr>
      <w:r w:rsidRPr="00884198">
        <w:rPr>
          <w:rFonts w:ascii="Times New Roman" w:eastAsia="Times New Roman" w:hAnsi="Times New Roman"/>
          <w:sz w:val="24"/>
          <w:szCs w:val="24"/>
          <w:lang w:val="sr-Latn-CS" w:eastAsia="hr-HR"/>
        </w:rPr>
        <w:t>In terms of strengthening environmental management, energy efficiency, social demands and SME access to public procurement system, the following measures will be undertaken in the forthcoming period</w:t>
      </w:r>
      <w:r w:rsidRPr="00884198">
        <w:rPr>
          <w:rFonts w:ascii="Times New Roman" w:eastAsia="Times New Roman" w:hAnsi="Times New Roman"/>
          <w:sz w:val="24"/>
          <w:szCs w:val="24"/>
          <w:lang w:val="sq-AL" w:eastAsia="hr-HR"/>
        </w:rPr>
        <w:t xml:space="preserve">: </w:t>
      </w:r>
    </w:p>
    <w:p w14:paraId="78DBCA0E" w14:textId="77777777" w:rsidR="00802405" w:rsidRPr="00884198" w:rsidRDefault="00802405" w:rsidP="00884198">
      <w:pPr>
        <w:pStyle w:val="NoSpacing"/>
        <w:jc w:val="both"/>
        <w:rPr>
          <w:rFonts w:ascii="Times New Roman" w:eastAsia="Times New Roman" w:hAnsi="Times New Roman"/>
          <w:sz w:val="24"/>
          <w:szCs w:val="24"/>
          <w:lang w:val="sq-AL" w:eastAsia="hr-HR"/>
        </w:rPr>
      </w:pPr>
    </w:p>
    <w:p w14:paraId="22E36869" w14:textId="77777777" w:rsidR="00802405" w:rsidRPr="00884198" w:rsidRDefault="00802405" w:rsidP="00884198">
      <w:pPr>
        <w:pStyle w:val="NoSpacing"/>
        <w:numPr>
          <w:ilvl w:val="0"/>
          <w:numId w:val="15"/>
        </w:numPr>
        <w:jc w:val="both"/>
        <w:rPr>
          <w:rFonts w:ascii="Times New Roman" w:eastAsia="Times New Roman" w:hAnsi="Times New Roman"/>
          <w:i/>
          <w:sz w:val="24"/>
          <w:szCs w:val="24"/>
          <w:lang w:val="sq-AL" w:eastAsia="hr-HR"/>
        </w:rPr>
      </w:pPr>
      <w:r w:rsidRPr="00884198">
        <w:rPr>
          <w:rFonts w:ascii="Times New Roman" w:eastAsia="Times New Roman" w:hAnsi="Times New Roman"/>
          <w:i/>
          <w:sz w:val="24"/>
          <w:szCs w:val="24"/>
          <w:lang w:val="sr-Latn-CS" w:eastAsia="hr-HR"/>
        </w:rPr>
        <w:t>Harmonization of public procurement legislation with the new Directives in this area</w:t>
      </w:r>
      <w:r w:rsidRPr="00884198">
        <w:rPr>
          <w:rFonts w:ascii="Times New Roman" w:eastAsia="Times New Roman" w:hAnsi="Times New Roman"/>
          <w:i/>
          <w:sz w:val="24"/>
          <w:szCs w:val="24"/>
          <w:lang w:val="sq-AL" w:eastAsia="hr-HR"/>
        </w:rPr>
        <w:t>;</w:t>
      </w:r>
    </w:p>
    <w:p w14:paraId="09293839" w14:textId="77777777" w:rsidR="00802405" w:rsidRPr="00884198" w:rsidRDefault="00802405" w:rsidP="00884198">
      <w:pPr>
        <w:pStyle w:val="NoSpacing"/>
        <w:numPr>
          <w:ilvl w:val="0"/>
          <w:numId w:val="15"/>
        </w:numPr>
        <w:jc w:val="both"/>
        <w:rPr>
          <w:rFonts w:ascii="Times New Roman" w:eastAsia="Times New Roman" w:hAnsi="Times New Roman"/>
          <w:i/>
          <w:sz w:val="24"/>
          <w:szCs w:val="24"/>
          <w:lang w:val="sq-AL" w:eastAsia="hr-HR"/>
        </w:rPr>
      </w:pPr>
      <w:r w:rsidRPr="00884198">
        <w:rPr>
          <w:rFonts w:ascii="Times New Roman" w:eastAsia="Times New Roman" w:hAnsi="Times New Roman"/>
          <w:i/>
          <w:sz w:val="24"/>
          <w:szCs w:val="24"/>
          <w:lang w:val="sr-Latn-CS" w:eastAsia="hr-HR"/>
        </w:rPr>
        <w:t>Initiating and promoting the importance of the use of green, social and innovative public procurement</w:t>
      </w:r>
      <w:r w:rsidRPr="00884198">
        <w:rPr>
          <w:rFonts w:ascii="Times New Roman" w:eastAsia="Times New Roman" w:hAnsi="Times New Roman"/>
          <w:i/>
          <w:sz w:val="24"/>
          <w:szCs w:val="24"/>
          <w:lang w:val="sq-AL" w:eastAsia="hr-HR"/>
        </w:rPr>
        <w:t>;</w:t>
      </w:r>
    </w:p>
    <w:p w14:paraId="0D5E9F67" w14:textId="77777777" w:rsidR="00802405" w:rsidRPr="00884198" w:rsidRDefault="00802405" w:rsidP="00884198">
      <w:pPr>
        <w:pStyle w:val="NoSpacing"/>
        <w:numPr>
          <w:ilvl w:val="0"/>
          <w:numId w:val="15"/>
        </w:numPr>
        <w:jc w:val="both"/>
        <w:rPr>
          <w:rFonts w:ascii="Times New Roman" w:eastAsia="Times New Roman" w:hAnsi="Times New Roman"/>
          <w:i/>
          <w:sz w:val="24"/>
          <w:szCs w:val="24"/>
          <w:lang w:val="sq-AL" w:eastAsia="hr-HR"/>
        </w:rPr>
      </w:pPr>
      <w:r w:rsidRPr="00884198">
        <w:rPr>
          <w:rFonts w:ascii="Times New Roman" w:eastAsia="Times New Roman" w:hAnsi="Times New Roman"/>
          <w:i/>
          <w:sz w:val="24"/>
          <w:szCs w:val="24"/>
          <w:lang w:val="sr-Latn-CS" w:eastAsia="hr-HR"/>
        </w:rPr>
        <w:t>Exchange of good practice among contracting authorities by establishing a platform for the exchange of experiences, information and knowledge</w:t>
      </w:r>
      <w:r w:rsidRPr="00884198">
        <w:rPr>
          <w:rFonts w:ascii="Times New Roman" w:eastAsia="Times New Roman" w:hAnsi="Times New Roman"/>
          <w:i/>
          <w:sz w:val="24"/>
          <w:szCs w:val="24"/>
          <w:lang w:val="sq-AL" w:eastAsia="hr-HR"/>
        </w:rPr>
        <w:t>;</w:t>
      </w:r>
    </w:p>
    <w:p w14:paraId="0215EAD8" w14:textId="77777777" w:rsidR="00802405" w:rsidRPr="00884198" w:rsidRDefault="00802405" w:rsidP="00884198">
      <w:pPr>
        <w:pStyle w:val="NoSpacing"/>
        <w:numPr>
          <w:ilvl w:val="0"/>
          <w:numId w:val="15"/>
        </w:numPr>
        <w:jc w:val="both"/>
        <w:rPr>
          <w:rFonts w:ascii="Times New Roman" w:eastAsia="Times New Roman" w:hAnsi="Times New Roman"/>
          <w:i/>
          <w:sz w:val="24"/>
          <w:szCs w:val="24"/>
          <w:lang w:val="sq-AL" w:eastAsia="hr-HR"/>
        </w:rPr>
      </w:pPr>
      <w:r w:rsidRPr="00884198">
        <w:rPr>
          <w:rFonts w:ascii="Times New Roman" w:eastAsia="Times New Roman" w:hAnsi="Times New Roman"/>
          <w:i/>
          <w:sz w:val="24"/>
          <w:szCs w:val="24"/>
          <w:lang w:val="sr-Latn-CS" w:eastAsia="hr-HR"/>
        </w:rPr>
        <w:t>Elaboration of specific advice, criteria and indicators to be used in public tenders</w:t>
      </w:r>
      <w:r w:rsidRPr="00884198">
        <w:rPr>
          <w:rFonts w:ascii="Times New Roman" w:eastAsia="Times New Roman" w:hAnsi="Times New Roman"/>
          <w:i/>
          <w:sz w:val="24"/>
          <w:szCs w:val="24"/>
          <w:lang w:val="sq-AL" w:eastAsia="hr-HR"/>
        </w:rPr>
        <w:t>;</w:t>
      </w:r>
    </w:p>
    <w:p w14:paraId="1DDF0B55" w14:textId="77777777" w:rsidR="00802405" w:rsidRPr="00884198" w:rsidRDefault="00802405" w:rsidP="00884198">
      <w:pPr>
        <w:pStyle w:val="NoSpacing"/>
        <w:numPr>
          <w:ilvl w:val="0"/>
          <w:numId w:val="15"/>
        </w:numPr>
        <w:jc w:val="both"/>
        <w:rPr>
          <w:rFonts w:ascii="Times New Roman" w:eastAsia="Times New Roman" w:hAnsi="Times New Roman"/>
          <w:i/>
          <w:sz w:val="24"/>
          <w:szCs w:val="24"/>
          <w:lang w:val="sq-AL" w:eastAsia="hr-HR"/>
        </w:rPr>
      </w:pPr>
      <w:r w:rsidRPr="00884198">
        <w:rPr>
          <w:rFonts w:ascii="Times New Roman" w:eastAsia="Times New Roman" w:hAnsi="Times New Roman"/>
          <w:i/>
          <w:sz w:val="24"/>
          <w:szCs w:val="24"/>
          <w:lang w:val="sr-Latn-CS" w:eastAsia="hr-HR"/>
        </w:rPr>
        <w:t>Stimulating the integration of the above criteria at the stage of planning of public procurement</w:t>
      </w:r>
      <w:r w:rsidRPr="00884198">
        <w:rPr>
          <w:rFonts w:ascii="Times New Roman" w:eastAsia="Times New Roman" w:hAnsi="Times New Roman"/>
          <w:i/>
          <w:sz w:val="24"/>
          <w:szCs w:val="24"/>
          <w:lang w:val="sq-AL" w:eastAsia="hr-HR"/>
        </w:rPr>
        <w:t>;</w:t>
      </w:r>
    </w:p>
    <w:p w14:paraId="10C26B77" w14:textId="77777777" w:rsidR="00802405" w:rsidRPr="00884198" w:rsidRDefault="00802405" w:rsidP="00884198">
      <w:pPr>
        <w:pStyle w:val="NoSpacing"/>
        <w:numPr>
          <w:ilvl w:val="0"/>
          <w:numId w:val="15"/>
        </w:numPr>
        <w:jc w:val="both"/>
        <w:rPr>
          <w:rFonts w:ascii="Times New Roman" w:eastAsia="Times New Roman" w:hAnsi="Times New Roman"/>
          <w:i/>
          <w:sz w:val="24"/>
          <w:szCs w:val="24"/>
          <w:lang w:val="sq-AL" w:eastAsia="hr-HR"/>
        </w:rPr>
      </w:pPr>
      <w:r w:rsidRPr="00884198">
        <w:rPr>
          <w:rFonts w:ascii="Times New Roman" w:eastAsia="Times New Roman" w:hAnsi="Times New Roman"/>
          <w:i/>
          <w:sz w:val="24"/>
          <w:szCs w:val="24"/>
          <w:lang w:val="sr-Latn-CS" w:eastAsia="hr-HR"/>
        </w:rPr>
        <w:t>Training of SME's with a view to imporiving their capacity in public procurement, the development of guidelines and organizing seminars for SMEs</w:t>
      </w:r>
      <w:r w:rsidRPr="00884198">
        <w:rPr>
          <w:rFonts w:ascii="Times New Roman" w:eastAsia="Times New Roman" w:hAnsi="Times New Roman"/>
          <w:i/>
          <w:sz w:val="24"/>
          <w:szCs w:val="24"/>
          <w:lang w:val="sq-AL" w:eastAsia="hr-HR"/>
        </w:rPr>
        <w:t xml:space="preserve">; </w:t>
      </w:r>
    </w:p>
    <w:p w14:paraId="0DA16576" w14:textId="77777777" w:rsidR="00802405" w:rsidRPr="00884198" w:rsidRDefault="00802405" w:rsidP="00884198">
      <w:pPr>
        <w:pStyle w:val="NoSpacing"/>
        <w:numPr>
          <w:ilvl w:val="0"/>
          <w:numId w:val="15"/>
        </w:numPr>
        <w:jc w:val="both"/>
        <w:rPr>
          <w:rFonts w:ascii="Times New Roman" w:eastAsia="Times New Roman" w:hAnsi="Times New Roman"/>
          <w:i/>
          <w:sz w:val="24"/>
          <w:szCs w:val="24"/>
          <w:lang w:val="sq-AL" w:eastAsia="hr-HR"/>
        </w:rPr>
      </w:pPr>
      <w:r w:rsidRPr="00884198">
        <w:rPr>
          <w:rFonts w:ascii="Times New Roman" w:eastAsia="Times New Roman" w:hAnsi="Times New Roman"/>
          <w:i/>
          <w:sz w:val="24"/>
          <w:szCs w:val="24"/>
          <w:lang w:val="sr-Latn-CS" w:eastAsia="hr-HR"/>
        </w:rPr>
        <w:lastRenderedPageBreak/>
        <w:t>In order to create the conditions for innovation in public procurement, greater employment and development of SMEs will be encouraged by an increasing application of the criterion of the most economically advantageous bid</w:t>
      </w:r>
      <w:r w:rsidRPr="00884198">
        <w:rPr>
          <w:rFonts w:ascii="Times New Roman" w:eastAsia="Times New Roman" w:hAnsi="Times New Roman"/>
          <w:i/>
          <w:sz w:val="24"/>
          <w:szCs w:val="24"/>
          <w:lang w:val="sq-AL" w:eastAsia="hr-HR"/>
        </w:rPr>
        <w:t>;</w:t>
      </w:r>
    </w:p>
    <w:p w14:paraId="03BE204F" w14:textId="77777777" w:rsidR="00802405" w:rsidRPr="00884198" w:rsidRDefault="00802405" w:rsidP="00884198">
      <w:pPr>
        <w:pStyle w:val="NoSpacing"/>
        <w:numPr>
          <w:ilvl w:val="0"/>
          <w:numId w:val="15"/>
        </w:numPr>
        <w:jc w:val="both"/>
        <w:rPr>
          <w:rFonts w:ascii="Times New Roman" w:eastAsia="Times New Roman" w:hAnsi="Times New Roman"/>
          <w:i/>
          <w:sz w:val="24"/>
          <w:szCs w:val="24"/>
          <w:lang w:val="sr-Latn-CS" w:eastAsia="hr-HR"/>
        </w:rPr>
      </w:pPr>
      <w:r w:rsidRPr="00884198">
        <w:rPr>
          <w:rFonts w:ascii="Times New Roman" w:eastAsia="Times New Roman" w:hAnsi="Times New Roman"/>
          <w:i/>
          <w:sz w:val="24"/>
          <w:szCs w:val="24"/>
          <w:lang w:val="sr-Latn-CS" w:eastAsia="hr-HR"/>
        </w:rPr>
        <w:t>Training of contracting authorities how to create a subject of public procurement in order to enable better access of SMEs</w:t>
      </w:r>
      <w:r w:rsidRPr="00884198">
        <w:rPr>
          <w:rFonts w:ascii="Times New Roman" w:eastAsia="Times New Roman" w:hAnsi="Times New Roman"/>
          <w:i/>
          <w:sz w:val="24"/>
          <w:szCs w:val="24"/>
          <w:lang w:val="sq-AL" w:eastAsia="hr-HR"/>
        </w:rPr>
        <w:t>;</w:t>
      </w:r>
    </w:p>
    <w:p w14:paraId="2FEA3245" w14:textId="77777777" w:rsidR="00802405" w:rsidRPr="00884198" w:rsidRDefault="00802405" w:rsidP="00884198">
      <w:pPr>
        <w:pStyle w:val="NoSpacing"/>
        <w:numPr>
          <w:ilvl w:val="0"/>
          <w:numId w:val="15"/>
        </w:numPr>
        <w:jc w:val="both"/>
        <w:rPr>
          <w:rFonts w:ascii="Times New Roman" w:eastAsia="Times New Roman" w:hAnsi="Times New Roman"/>
          <w:i/>
          <w:sz w:val="24"/>
          <w:szCs w:val="24"/>
          <w:lang w:val="sq-AL" w:eastAsia="hr-HR"/>
        </w:rPr>
      </w:pPr>
      <w:r w:rsidRPr="00884198">
        <w:rPr>
          <w:rFonts w:ascii="Times New Roman" w:eastAsia="Times New Roman" w:hAnsi="Times New Roman"/>
          <w:i/>
          <w:sz w:val="24"/>
          <w:szCs w:val="24"/>
          <w:lang w:val="sr-Latn-CS" w:eastAsia="hr-HR"/>
        </w:rPr>
        <w:t>The effects of the abolition or substantial reduction of the fee for conducting the procedure regarding protection of rights will be analyzed in order to create more favorable conditions for SMEs</w:t>
      </w:r>
      <w:r w:rsidRPr="00884198">
        <w:rPr>
          <w:rFonts w:ascii="Times New Roman" w:eastAsia="Times New Roman" w:hAnsi="Times New Roman"/>
          <w:i/>
          <w:sz w:val="24"/>
          <w:szCs w:val="24"/>
          <w:lang w:val="sq-AL" w:eastAsia="hr-HR"/>
        </w:rPr>
        <w:t>;</w:t>
      </w:r>
    </w:p>
    <w:p w14:paraId="4697440D" w14:textId="77777777" w:rsidR="00802405" w:rsidRPr="00884198" w:rsidRDefault="00802405" w:rsidP="00884198">
      <w:pPr>
        <w:pStyle w:val="NoSpacing"/>
        <w:numPr>
          <w:ilvl w:val="0"/>
          <w:numId w:val="15"/>
        </w:numPr>
        <w:jc w:val="both"/>
        <w:rPr>
          <w:rFonts w:ascii="Times New Roman" w:eastAsia="Times New Roman" w:hAnsi="Times New Roman"/>
          <w:i/>
          <w:sz w:val="24"/>
          <w:szCs w:val="24"/>
          <w:lang w:val="sq-AL" w:eastAsia="hr-HR"/>
        </w:rPr>
      </w:pPr>
      <w:r w:rsidRPr="00884198">
        <w:rPr>
          <w:rFonts w:ascii="Times New Roman" w:eastAsia="Times New Roman" w:hAnsi="Times New Roman"/>
          <w:i/>
          <w:sz w:val="24"/>
          <w:szCs w:val="24"/>
          <w:lang w:val="sr-Latn-CS" w:eastAsia="hr-HR"/>
        </w:rPr>
        <w:t>In order facilitate the activities of the SMEs in the preparation of supporting documentation on the creditworthiness for participation in the tender, the obligation to pay fees when obtaining various certificates, etc. will be lifted</w:t>
      </w:r>
      <w:r w:rsidRPr="00884198">
        <w:rPr>
          <w:rFonts w:ascii="Times New Roman" w:eastAsia="Times New Roman" w:hAnsi="Times New Roman"/>
          <w:i/>
          <w:sz w:val="24"/>
          <w:szCs w:val="24"/>
          <w:lang w:val="sq-AL" w:eastAsia="hr-HR"/>
        </w:rPr>
        <w:t>;</w:t>
      </w:r>
    </w:p>
    <w:p w14:paraId="341A8F66" w14:textId="77777777" w:rsidR="00802405" w:rsidRPr="00884198" w:rsidRDefault="00802405" w:rsidP="00884198">
      <w:pPr>
        <w:pStyle w:val="NoSpacing"/>
        <w:numPr>
          <w:ilvl w:val="0"/>
          <w:numId w:val="15"/>
        </w:numPr>
        <w:jc w:val="both"/>
        <w:rPr>
          <w:rFonts w:ascii="Times New Roman" w:eastAsia="Times New Roman" w:hAnsi="Times New Roman"/>
          <w:i/>
          <w:sz w:val="24"/>
          <w:szCs w:val="24"/>
          <w:lang w:val="sq-AL" w:eastAsia="hr-HR"/>
        </w:rPr>
      </w:pPr>
      <w:r w:rsidRPr="00884198">
        <w:rPr>
          <w:rFonts w:ascii="Times New Roman" w:eastAsia="Times New Roman" w:hAnsi="Times New Roman"/>
          <w:i/>
          <w:sz w:val="24"/>
          <w:szCs w:val="24"/>
          <w:lang w:val="sr-Latn-CS" w:eastAsia="hr-HR"/>
        </w:rPr>
        <w:t>In order to enable easier access of SMEs to businesses in the area of ​​public procurement, contracting authorities will be encouraged to implement public procurements by lots</w:t>
      </w:r>
      <w:r w:rsidRPr="00884198">
        <w:rPr>
          <w:rFonts w:ascii="Times New Roman" w:eastAsia="Times New Roman" w:hAnsi="Times New Roman"/>
          <w:i/>
          <w:sz w:val="24"/>
          <w:szCs w:val="24"/>
          <w:lang w:val="sq-AL" w:eastAsia="hr-HR"/>
        </w:rPr>
        <w:t>;</w:t>
      </w:r>
    </w:p>
    <w:p w14:paraId="79FC0C60" w14:textId="77777777" w:rsidR="00802405" w:rsidRPr="00884198" w:rsidRDefault="00802405" w:rsidP="00884198">
      <w:pPr>
        <w:pStyle w:val="NoSpacing"/>
        <w:numPr>
          <w:ilvl w:val="0"/>
          <w:numId w:val="15"/>
        </w:numPr>
        <w:jc w:val="both"/>
        <w:rPr>
          <w:rFonts w:ascii="Times New Roman" w:eastAsia="Times New Roman" w:hAnsi="Times New Roman"/>
          <w:i/>
          <w:sz w:val="24"/>
          <w:szCs w:val="24"/>
          <w:lang w:val="sq-AL" w:eastAsia="hr-HR"/>
        </w:rPr>
      </w:pPr>
      <w:r w:rsidRPr="00884198">
        <w:rPr>
          <w:rFonts w:ascii="Times New Roman" w:eastAsia="Times New Roman" w:hAnsi="Times New Roman"/>
          <w:i/>
          <w:sz w:val="24"/>
          <w:szCs w:val="24"/>
          <w:lang w:val="sr-Latn-CS" w:eastAsia="hr-HR"/>
        </w:rPr>
        <w:t>Spread the idea of ​​socially responsible procurement through open access to information about calls, bids</w:t>
      </w:r>
      <w:r w:rsidRPr="00884198">
        <w:rPr>
          <w:rFonts w:ascii="Times New Roman" w:eastAsia="Times New Roman" w:hAnsi="Times New Roman"/>
          <w:i/>
          <w:sz w:val="24"/>
          <w:szCs w:val="24"/>
          <w:lang w:val="sq-AL" w:eastAsia="hr-HR"/>
        </w:rPr>
        <w:t>.</w:t>
      </w:r>
    </w:p>
    <w:p w14:paraId="5573B449"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52D846A2"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4E1AA731"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6F8CE3AE"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0B078519"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3A89BF5D"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517F1DDD" w14:textId="77777777" w:rsidR="00802405" w:rsidRPr="00802405" w:rsidRDefault="00802405" w:rsidP="00802405">
      <w:pPr>
        <w:pStyle w:val="NoSpacing"/>
        <w:jc w:val="both"/>
        <w:rPr>
          <w:rFonts w:ascii="Times New Roman" w:eastAsia="Times New Roman" w:hAnsi="Times New Roman"/>
          <w:b/>
          <w:sz w:val="24"/>
          <w:szCs w:val="24"/>
          <w:lang w:val="sr-Latn-CS" w:eastAsia="hr-HR"/>
        </w:rPr>
      </w:pPr>
      <w:r w:rsidRPr="00802405">
        <w:rPr>
          <w:rFonts w:ascii="Times New Roman" w:eastAsia="Times New Roman" w:hAnsi="Times New Roman"/>
          <w:b/>
          <w:sz w:val="24"/>
          <w:szCs w:val="24"/>
          <w:lang w:val="sr-Latn-CS" w:eastAsia="hr-HR"/>
        </w:rPr>
        <w:t xml:space="preserve">VII PROFESSIONAL </w:t>
      </w:r>
      <w:r w:rsidR="006C65FB">
        <w:rPr>
          <w:rFonts w:ascii="Times New Roman" w:eastAsia="Times New Roman" w:hAnsi="Times New Roman"/>
          <w:b/>
          <w:sz w:val="24"/>
          <w:szCs w:val="24"/>
          <w:lang w:val="sr-Latn-CS" w:eastAsia="hr-HR"/>
        </w:rPr>
        <w:t>DEVELOPMENT, EDUCATION AND</w:t>
      </w:r>
      <w:r w:rsidRPr="00802405">
        <w:rPr>
          <w:rFonts w:ascii="Times New Roman" w:eastAsia="Times New Roman" w:hAnsi="Times New Roman"/>
          <w:b/>
          <w:sz w:val="24"/>
          <w:szCs w:val="24"/>
          <w:lang w:val="sr-Latn-CS" w:eastAsia="hr-HR"/>
        </w:rPr>
        <w:t xml:space="preserve"> TRAININGS IN THE FIELD OF PUBLIC PROCUREMENT AND STRENGTHENING OF ADMINISTRATIVE CAPACITIES</w:t>
      </w:r>
    </w:p>
    <w:p w14:paraId="14A98147"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45D13A0A" w14:textId="77777777" w:rsidR="00802405" w:rsidRPr="00802405" w:rsidRDefault="00802405" w:rsidP="00802405">
      <w:pPr>
        <w:pStyle w:val="NoSpacing"/>
        <w:rPr>
          <w:rFonts w:ascii="Times New Roman" w:eastAsia="Times New Roman" w:hAnsi="Times New Roman"/>
          <w:b/>
          <w:sz w:val="24"/>
          <w:szCs w:val="24"/>
          <w:lang w:val="en-US" w:eastAsia="hr-HR"/>
        </w:rPr>
      </w:pPr>
    </w:p>
    <w:p w14:paraId="06AC62C9" w14:textId="77777777" w:rsidR="00802405" w:rsidRPr="00802405" w:rsidRDefault="00802405" w:rsidP="00802405">
      <w:pPr>
        <w:pStyle w:val="NoSpacing"/>
        <w:rPr>
          <w:rFonts w:ascii="Times New Roman" w:eastAsia="Times New Roman" w:hAnsi="Times New Roman"/>
          <w:b/>
          <w:sz w:val="24"/>
          <w:szCs w:val="24"/>
          <w:lang w:val="sr-Latn-CS" w:eastAsia="hr-HR"/>
        </w:rPr>
      </w:pPr>
      <w:r w:rsidRPr="00802405">
        <w:rPr>
          <w:rFonts w:ascii="Times New Roman" w:eastAsia="Times New Roman" w:hAnsi="Times New Roman"/>
          <w:b/>
          <w:sz w:val="24"/>
          <w:szCs w:val="24"/>
          <w:lang w:val="en-US" w:eastAsia="hr-HR"/>
        </w:rPr>
        <w:t xml:space="preserve">7.1. </w:t>
      </w:r>
      <w:r w:rsidRPr="00802405">
        <w:rPr>
          <w:rFonts w:ascii="Times New Roman" w:eastAsia="Times New Roman" w:hAnsi="Times New Roman"/>
          <w:b/>
          <w:sz w:val="24"/>
          <w:szCs w:val="24"/>
          <w:lang w:val="sr-Latn-CS" w:eastAsia="hr-HR"/>
        </w:rPr>
        <w:t>Description of the current situation</w:t>
      </w:r>
    </w:p>
    <w:p w14:paraId="1E5661A2" w14:textId="77777777" w:rsidR="00802405" w:rsidRPr="00802405" w:rsidRDefault="00802405" w:rsidP="00802405">
      <w:pPr>
        <w:pStyle w:val="NoSpacing"/>
        <w:rPr>
          <w:rFonts w:ascii="Times New Roman" w:eastAsia="Times New Roman" w:hAnsi="Times New Roman"/>
          <w:b/>
          <w:sz w:val="24"/>
          <w:szCs w:val="24"/>
          <w:lang w:val="en-US" w:eastAsia="hr-HR"/>
        </w:rPr>
      </w:pPr>
    </w:p>
    <w:p w14:paraId="72EC488F" w14:textId="77777777" w:rsidR="00802405" w:rsidRPr="00884198" w:rsidRDefault="00802405" w:rsidP="00884198">
      <w:pPr>
        <w:pStyle w:val="NoSpacing"/>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en-US" w:eastAsia="hr-HR"/>
        </w:rPr>
        <w:t>In accordance with the LPP, the PPA organizes and implements:</w:t>
      </w:r>
    </w:p>
    <w:p w14:paraId="6DA88571" w14:textId="77777777" w:rsidR="00802405" w:rsidRPr="00884198" w:rsidRDefault="00802405" w:rsidP="00884198">
      <w:pPr>
        <w:pStyle w:val="NoSpacing"/>
        <w:jc w:val="both"/>
        <w:rPr>
          <w:rFonts w:ascii="Times New Roman" w:eastAsia="Times New Roman" w:hAnsi="Times New Roman"/>
          <w:sz w:val="24"/>
          <w:szCs w:val="24"/>
          <w:lang w:val="en-US" w:eastAsia="hr-HR"/>
        </w:rPr>
      </w:pPr>
    </w:p>
    <w:p w14:paraId="751424AD" w14:textId="77777777" w:rsidR="00802405" w:rsidRPr="00884198" w:rsidRDefault="00802405" w:rsidP="00884198">
      <w:pPr>
        <w:pStyle w:val="NoSpacing"/>
        <w:numPr>
          <w:ilvl w:val="0"/>
          <w:numId w:val="17"/>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professional training and development of employees and other persons for the performance of public procurement tasks</w:t>
      </w:r>
      <w:r w:rsidRPr="00884198">
        <w:rPr>
          <w:rFonts w:ascii="Times New Roman" w:eastAsia="Times New Roman" w:hAnsi="Times New Roman"/>
          <w:sz w:val="24"/>
          <w:szCs w:val="24"/>
          <w:lang w:val="en-US" w:eastAsia="hr-HR"/>
        </w:rPr>
        <w:t xml:space="preserve">; </w:t>
      </w:r>
    </w:p>
    <w:p w14:paraId="20CFFEF4" w14:textId="77777777" w:rsidR="00802405" w:rsidRPr="00884198" w:rsidRDefault="00802405" w:rsidP="00884198">
      <w:pPr>
        <w:pStyle w:val="NoSpacing"/>
        <w:numPr>
          <w:ilvl w:val="0"/>
          <w:numId w:val="17"/>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organizes taking of professional exam for performing activities in the field of public procurement</w:t>
      </w:r>
      <w:r w:rsidRPr="00884198">
        <w:rPr>
          <w:rFonts w:ascii="Times New Roman" w:eastAsia="Times New Roman" w:hAnsi="Times New Roman"/>
          <w:sz w:val="24"/>
          <w:szCs w:val="24"/>
          <w:lang w:val="en-US" w:eastAsia="hr-HR"/>
        </w:rPr>
        <w:t xml:space="preserve">; </w:t>
      </w:r>
    </w:p>
    <w:p w14:paraId="6674A517" w14:textId="77777777" w:rsidR="00802405" w:rsidRPr="00884198" w:rsidRDefault="00802405" w:rsidP="00884198">
      <w:pPr>
        <w:pStyle w:val="NoSpacing"/>
        <w:numPr>
          <w:ilvl w:val="0"/>
          <w:numId w:val="17"/>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cooperates with international organizations, institutions and experts in the field of public procurement system</w:t>
      </w:r>
      <w:r w:rsidRPr="00884198">
        <w:rPr>
          <w:rFonts w:ascii="Times New Roman" w:eastAsia="Times New Roman" w:hAnsi="Times New Roman"/>
          <w:sz w:val="24"/>
          <w:szCs w:val="24"/>
          <w:lang w:val="en-US" w:eastAsia="hr-HR"/>
        </w:rPr>
        <w:t>;</w:t>
      </w:r>
    </w:p>
    <w:p w14:paraId="23EE4404" w14:textId="77777777" w:rsidR="00802405" w:rsidRPr="00884198" w:rsidRDefault="00802405" w:rsidP="00884198">
      <w:pPr>
        <w:pStyle w:val="NoSpacing"/>
        <w:numPr>
          <w:ilvl w:val="0"/>
          <w:numId w:val="17"/>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issues publications and other technical reference materials</w:t>
      </w:r>
      <w:r w:rsidRPr="00884198">
        <w:rPr>
          <w:rFonts w:ascii="Times New Roman" w:eastAsia="Times New Roman" w:hAnsi="Times New Roman"/>
          <w:sz w:val="24"/>
          <w:szCs w:val="24"/>
          <w:lang w:val="en-US" w:eastAsia="hr-HR"/>
        </w:rPr>
        <w:t>.</w:t>
      </w:r>
    </w:p>
    <w:p w14:paraId="06B40D12" w14:textId="77777777" w:rsidR="00802405" w:rsidRPr="00802405" w:rsidRDefault="00802405" w:rsidP="00802405">
      <w:pPr>
        <w:pStyle w:val="NoSpacing"/>
        <w:rPr>
          <w:rFonts w:ascii="Times New Roman" w:eastAsia="Times New Roman" w:hAnsi="Times New Roman"/>
          <w:b/>
          <w:sz w:val="24"/>
          <w:szCs w:val="24"/>
          <w:lang w:val="en-US" w:eastAsia="hr-HR"/>
        </w:rPr>
      </w:pPr>
    </w:p>
    <w:p w14:paraId="4466272F" w14:textId="77777777" w:rsidR="00802405" w:rsidRPr="00884198" w:rsidRDefault="00802405" w:rsidP="00884198">
      <w:pPr>
        <w:pStyle w:val="NoSpacing"/>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In order to carry out the above tasks of professional training and development, a special Department for professional training, development and taking of professional exam in the field of public procurement was estblished, with the three officers, including the head of the Department</w:t>
      </w:r>
      <w:r w:rsidRPr="00884198">
        <w:rPr>
          <w:rFonts w:ascii="Times New Roman" w:eastAsia="Times New Roman" w:hAnsi="Times New Roman"/>
          <w:sz w:val="24"/>
          <w:szCs w:val="24"/>
          <w:lang w:val="en-US" w:eastAsia="hr-HR"/>
        </w:rPr>
        <w:t xml:space="preserve">. </w:t>
      </w:r>
    </w:p>
    <w:p w14:paraId="1DFA0008" w14:textId="77777777" w:rsidR="00802405" w:rsidRPr="00884198" w:rsidRDefault="00802405" w:rsidP="00884198">
      <w:pPr>
        <w:pStyle w:val="NoSpacing"/>
        <w:jc w:val="both"/>
        <w:rPr>
          <w:rFonts w:ascii="Times New Roman" w:eastAsia="Times New Roman" w:hAnsi="Times New Roman"/>
          <w:sz w:val="24"/>
          <w:szCs w:val="24"/>
          <w:lang w:val="en-US" w:eastAsia="hr-HR"/>
        </w:rPr>
      </w:pPr>
    </w:p>
    <w:p w14:paraId="1ADFF119" w14:textId="77777777" w:rsidR="00802405" w:rsidRPr="00884198" w:rsidRDefault="00802405" w:rsidP="00884198">
      <w:pPr>
        <w:pStyle w:val="NoSpacing"/>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en-US" w:eastAsia="hr-HR"/>
        </w:rPr>
        <w:t xml:space="preserve">The Department carries out the tasks related to: </w:t>
      </w:r>
    </w:p>
    <w:p w14:paraId="1C311CC8" w14:textId="77777777" w:rsidR="00802405" w:rsidRPr="00884198" w:rsidRDefault="00802405" w:rsidP="00884198">
      <w:pPr>
        <w:pStyle w:val="NoSpacing"/>
        <w:jc w:val="both"/>
        <w:rPr>
          <w:rFonts w:ascii="Times New Roman" w:eastAsia="Times New Roman" w:hAnsi="Times New Roman"/>
          <w:sz w:val="24"/>
          <w:szCs w:val="24"/>
          <w:lang w:val="en-US" w:eastAsia="hr-HR"/>
        </w:rPr>
      </w:pPr>
    </w:p>
    <w:p w14:paraId="2329F030"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participation in the creation of the content of the Training Program – professional training and development in the field of public procurement; </w:t>
      </w:r>
    </w:p>
    <w:p w14:paraId="1AF01883"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lastRenderedPageBreak/>
        <w:t xml:space="preserve">collecting information and drafting of training needs analysis, organizing and conducting staff training in public procurement activities in cooperation with the Human Resources Management Administration, </w:t>
      </w:r>
    </w:p>
    <w:p w14:paraId="07E9207A"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preparation of manuals, publications, bulletins, guides and other materials related to training;</w:t>
      </w:r>
    </w:p>
    <w:p w14:paraId="158F955B"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establishing a system of trainers training in the field of public procurement; </w:t>
      </w:r>
    </w:p>
    <w:p w14:paraId="40617DE7"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keeping records of trainers, monitoring the work of trainers in terms of quality of training; </w:t>
      </w:r>
    </w:p>
    <w:p w14:paraId="7727E972"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preparation of analyses and reports on the training and trainers; </w:t>
      </w:r>
    </w:p>
    <w:p w14:paraId="5133B525"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timely publishing of information concerning training and provision of assistance; </w:t>
      </w:r>
    </w:p>
    <w:p w14:paraId="47B93AA9"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keeping adequate records of trainings; </w:t>
      </w:r>
    </w:p>
    <w:p w14:paraId="280C46A7"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participation in the creation of tools for assessment of needs for professional development; </w:t>
      </w:r>
    </w:p>
    <w:p w14:paraId="79FF45AA"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preparation of a curriculum for implementation of the trainings envisaged under the program; </w:t>
      </w:r>
    </w:p>
    <w:p w14:paraId="51207228"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keeping records of trained contracting authorities, bidders and other persons; </w:t>
      </w:r>
    </w:p>
    <w:p w14:paraId="64C85BD8"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providing advisory assistance at the request of contracting authorities and bidders; </w:t>
      </w:r>
    </w:p>
    <w:p w14:paraId="75785C36"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organization and implementation of professional exam for performing tasks in the field of public procurement; </w:t>
      </w:r>
    </w:p>
    <w:p w14:paraId="25766F4B"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organization of conferences and round tables, seminars and courses in this field; </w:t>
      </w:r>
    </w:p>
    <w:p w14:paraId="4B984479"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cooperation with international institutions and experts in the field of public procurement and drafts proposals for measures aimed at development and improvement of public procurement system; </w:t>
      </w:r>
    </w:p>
    <w:p w14:paraId="2B87A096"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submission of a report within CEFTA, WTO, GATT, GPA agreements relating to the area of ​​public procurement; </w:t>
      </w:r>
    </w:p>
    <w:p w14:paraId="0D28710A"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preparation of annual reports on the state of training with analysis and recommendations for improving the system of training in public procurement; </w:t>
      </w:r>
    </w:p>
    <w:p w14:paraId="6385383D"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participates in the preparation of the annual report on public procurement; </w:t>
      </w:r>
    </w:p>
    <w:p w14:paraId="08CB716D"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preparation of data for the drafting of the report under the competence of the Department, cooperation with the NGO sector; </w:t>
      </w:r>
    </w:p>
    <w:p w14:paraId="7FCB2056"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 xml:space="preserve">keeping a register of public procurement officers to whom certificates have been issued; </w:t>
      </w:r>
    </w:p>
    <w:p w14:paraId="2EA476DC"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eastAsia="hr-HR"/>
        </w:rPr>
      </w:pPr>
      <w:r w:rsidRPr="00884198">
        <w:rPr>
          <w:rFonts w:ascii="Times New Roman" w:eastAsia="Times New Roman" w:hAnsi="Times New Roman"/>
          <w:sz w:val="24"/>
          <w:szCs w:val="24"/>
          <w:lang w:val="sr-Latn-CS" w:eastAsia="hr-HR"/>
        </w:rPr>
        <w:t>participate in the development of the program of work of the Administration</w:t>
      </w:r>
      <w:r w:rsidRPr="00884198">
        <w:rPr>
          <w:rFonts w:ascii="Times New Roman" w:eastAsia="Times New Roman" w:hAnsi="Times New Roman"/>
          <w:sz w:val="24"/>
          <w:szCs w:val="24"/>
          <w:lang w:eastAsia="hr-HR"/>
        </w:rPr>
        <w:t>;</w:t>
      </w:r>
    </w:p>
    <w:p w14:paraId="767093E2"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cooperation with institutions and authorities in Montenegro</w:t>
      </w:r>
      <w:r w:rsidRPr="00884198">
        <w:rPr>
          <w:rFonts w:ascii="Times New Roman" w:eastAsia="Times New Roman" w:hAnsi="Times New Roman"/>
          <w:sz w:val="24"/>
          <w:szCs w:val="24"/>
          <w:lang w:eastAsia="hr-HR"/>
        </w:rPr>
        <w:t xml:space="preserve">; </w:t>
      </w:r>
    </w:p>
    <w:p w14:paraId="57E64D9F" w14:textId="77777777" w:rsidR="00802405" w:rsidRPr="00884198" w:rsidRDefault="00802405" w:rsidP="00884198">
      <w:pPr>
        <w:pStyle w:val="NoSpacing"/>
        <w:numPr>
          <w:ilvl w:val="0"/>
          <w:numId w:val="34"/>
        </w:numPr>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cooperation with other organizational units and other activities in accordance with the Law.</w:t>
      </w:r>
    </w:p>
    <w:p w14:paraId="393CA4CE" w14:textId="77777777" w:rsidR="00802405" w:rsidRPr="00802405" w:rsidRDefault="00802405" w:rsidP="00802405">
      <w:pPr>
        <w:pStyle w:val="NoSpacing"/>
        <w:rPr>
          <w:rFonts w:ascii="Times New Roman" w:eastAsia="Times New Roman" w:hAnsi="Times New Roman"/>
          <w:b/>
          <w:sz w:val="24"/>
          <w:szCs w:val="24"/>
          <w:lang w:val="sr-Latn-CS" w:eastAsia="hr-HR"/>
        </w:rPr>
      </w:pPr>
    </w:p>
    <w:p w14:paraId="668B36B8" w14:textId="77777777" w:rsidR="00802405" w:rsidRPr="00884198" w:rsidRDefault="00802405" w:rsidP="00884198">
      <w:pPr>
        <w:pStyle w:val="NoSpacing"/>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The public procurement officer can only be a person with a higher degree of education who is employed by the contracting authority and has passed a professional exam for work on the public procurement tasks</w:t>
      </w:r>
      <w:r w:rsidRPr="00884198">
        <w:rPr>
          <w:rFonts w:ascii="Times New Roman" w:eastAsia="Times New Roman" w:hAnsi="Times New Roman"/>
          <w:sz w:val="24"/>
          <w:szCs w:val="24"/>
          <w:lang w:val="en-US" w:eastAsia="hr-HR"/>
        </w:rPr>
        <w:t xml:space="preserve">. </w:t>
      </w:r>
    </w:p>
    <w:p w14:paraId="05BF206A" w14:textId="77777777" w:rsidR="00802405" w:rsidRPr="00802405" w:rsidRDefault="00802405" w:rsidP="00802405">
      <w:pPr>
        <w:pStyle w:val="NoSpacing"/>
        <w:rPr>
          <w:rFonts w:ascii="Times New Roman" w:eastAsia="Times New Roman" w:hAnsi="Times New Roman"/>
          <w:b/>
          <w:sz w:val="24"/>
          <w:szCs w:val="24"/>
          <w:lang w:val="en-US" w:eastAsia="hr-HR"/>
        </w:rPr>
      </w:pPr>
    </w:p>
    <w:p w14:paraId="104B47BF" w14:textId="77777777" w:rsidR="00802405" w:rsidRPr="00884198" w:rsidRDefault="00802405" w:rsidP="00884198">
      <w:pPr>
        <w:pStyle w:val="NoSpacing"/>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Also, at least one third of the members of the Commission for opening and evaluation of bids must have a professional exam for work on public procurement tasks passed</w:t>
      </w:r>
      <w:r w:rsidRPr="00884198">
        <w:rPr>
          <w:rFonts w:ascii="Times New Roman" w:eastAsia="Times New Roman" w:hAnsi="Times New Roman"/>
          <w:sz w:val="24"/>
          <w:szCs w:val="24"/>
          <w:lang w:val="en-US" w:eastAsia="hr-HR"/>
        </w:rPr>
        <w:t>.</w:t>
      </w:r>
    </w:p>
    <w:p w14:paraId="330C1792" w14:textId="77777777" w:rsidR="00802405" w:rsidRPr="00884198" w:rsidRDefault="00802405" w:rsidP="00884198">
      <w:pPr>
        <w:pStyle w:val="NoSpacing"/>
        <w:jc w:val="both"/>
        <w:rPr>
          <w:rFonts w:ascii="Times New Roman" w:eastAsia="Times New Roman" w:hAnsi="Times New Roman"/>
          <w:sz w:val="24"/>
          <w:szCs w:val="24"/>
          <w:lang w:val="en-US" w:eastAsia="hr-HR"/>
        </w:rPr>
      </w:pPr>
    </w:p>
    <w:p w14:paraId="71F103D1" w14:textId="77777777" w:rsidR="00802405" w:rsidRPr="00884198" w:rsidRDefault="00802405" w:rsidP="00884198">
      <w:pPr>
        <w:pStyle w:val="NoSpacing"/>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PPA adopted the Program and method of professional training and development in the field of public procurement. The said program determines the method of organizing and conducting professional training and development in the field of public procurement and the issuing and renewal of certificates of completion of training program in the field of public procurement. This Programme is the basis for the organization of professional training and development</w:t>
      </w:r>
      <w:r w:rsidRPr="00884198">
        <w:rPr>
          <w:rFonts w:ascii="Times New Roman" w:eastAsia="Times New Roman" w:hAnsi="Times New Roman"/>
          <w:sz w:val="24"/>
          <w:szCs w:val="24"/>
          <w:lang w:val="en-US" w:eastAsia="hr-HR"/>
        </w:rPr>
        <w:t>.</w:t>
      </w:r>
    </w:p>
    <w:p w14:paraId="462C6994" w14:textId="77777777" w:rsidR="00802405" w:rsidRPr="00884198" w:rsidRDefault="00802405" w:rsidP="00884198">
      <w:pPr>
        <w:pStyle w:val="NoSpacing"/>
        <w:jc w:val="both"/>
        <w:rPr>
          <w:rFonts w:ascii="Times New Roman" w:eastAsia="Times New Roman" w:hAnsi="Times New Roman"/>
          <w:sz w:val="24"/>
          <w:szCs w:val="24"/>
          <w:lang w:val="en-US" w:eastAsia="hr-HR"/>
        </w:rPr>
      </w:pPr>
    </w:p>
    <w:p w14:paraId="30DB27F6" w14:textId="77777777" w:rsidR="00802405" w:rsidRPr="00884198" w:rsidRDefault="00802405" w:rsidP="00884198">
      <w:pPr>
        <w:pStyle w:val="NoSpacing"/>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The above special Program of professional training and development includes the following topics</w:t>
      </w:r>
      <w:r w:rsidRPr="00884198">
        <w:rPr>
          <w:rFonts w:ascii="Times New Roman" w:eastAsia="Times New Roman" w:hAnsi="Times New Roman"/>
          <w:sz w:val="24"/>
          <w:szCs w:val="24"/>
          <w:lang w:val="en-US" w:eastAsia="hr-HR"/>
        </w:rPr>
        <w:t>:</w:t>
      </w:r>
    </w:p>
    <w:p w14:paraId="6298CFFF" w14:textId="77777777" w:rsidR="00802405" w:rsidRPr="00884198" w:rsidRDefault="00802405" w:rsidP="00884198">
      <w:pPr>
        <w:pStyle w:val="NoSpacing"/>
        <w:jc w:val="both"/>
        <w:rPr>
          <w:rFonts w:ascii="Times New Roman" w:eastAsia="Times New Roman" w:hAnsi="Times New Roman"/>
          <w:sz w:val="24"/>
          <w:szCs w:val="24"/>
          <w:lang w:val="en-US" w:eastAsia="hr-HR"/>
        </w:rPr>
      </w:pPr>
    </w:p>
    <w:p w14:paraId="1B705C5B" w14:textId="77777777" w:rsidR="00802405" w:rsidRPr="00884198" w:rsidRDefault="00802405" w:rsidP="00884198">
      <w:pPr>
        <w:pStyle w:val="NoSpacing"/>
        <w:numPr>
          <w:ilvl w:val="0"/>
          <w:numId w:val="16"/>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Public procurement system in Montenegro - principles, legislative and institutional framework in the EU, powers of the public procurement officers, planning in the field of public procurement, covered entities and exemptions from the application of the LPP, use of public procurement portal</w:t>
      </w:r>
      <w:r w:rsidRPr="00884198">
        <w:rPr>
          <w:rFonts w:ascii="Times New Roman" w:eastAsia="Times New Roman" w:hAnsi="Times New Roman"/>
          <w:sz w:val="24"/>
          <w:szCs w:val="24"/>
          <w:lang w:val="en-US" w:eastAsia="hr-HR"/>
        </w:rPr>
        <w:t>;</w:t>
      </w:r>
    </w:p>
    <w:p w14:paraId="4093C60E" w14:textId="77777777" w:rsidR="00802405" w:rsidRPr="00884198" w:rsidRDefault="00802405" w:rsidP="00884198">
      <w:pPr>
        <w:pStyle w:val="NoSpacing"/>
        <w:numPr>
          <w:ilvl w:val="0"/>
          <w:numId w:val="16"/>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Importance of professional development and training for civil servants and state employees</w:t>
      </w:r>
      <w:r w:rsidRPr="00884198">
        <w:rPr>
          <w:rFonts w:ascii="Times New Roman" w:eastAsia="Times New Roman" w:hAnsi="Times New Roman"/>
          <w:sz w:val="24"/>
          <w:szCs w:val="24"/>
          <w:lang w:val="en-US" w:eastAsia="hr-HR"/>
        </w:rPr>
        <w:t>;</w:t>
      </w:r>
    </w:p>
    <w:p w14:paraId="0021ED5E" w14:textId="77777777" w:rsidR="00802405" w:rsidRPr="00884198" w:rsidRDefault="00802405" w:rsidP="00884198">
      <w:pPr>
        <w:pStyle w:val="NoSpacing"/>
        <w:numPr>
          <w:ilvl w:val="0"/>
          <w:numId w:val="16"/>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Conflict of interest in the field of public procurement</w:t>
      </w:r>
      <w:r w:rsidRPr="00884198">
        <w:rPr>
          <w:rFonts w:ascii="Times New Roman" w:eastAsia="Times New Roman" w:hAnsi="Times New Roman"/>
          <w:sz w:val="24"/>
          <w:szCs w:val="24"/>
          <w:lang w:val="en-US" w:eastAsia="hr-HR"/>
        </w:rPr>
        <w:t>;</w:t>
      </w:r>
    </w:p>
    <w:p w14:paraId="309BE04D" w14:textId="77777777" w:rsidR="00802405" w:rsidRPr="00884198" w:rsidRDefault="00802405" w:rsidP="00884198">
      <w:pPr>
        <w:pStyle w:val="NoSpacing"/>
        <w:numPr>
          <w:ilvl w:val="0"/>
          <w:numId w:val="16"/>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Anti-corruption principles</w:t>
      </w:r>
      <w:r w:rsidRPr="00884198">
        <w:rPr>
          <w:rFonts w:ascii="Times New Roman" w:eastAsia="Times New Roman" w:hAnsi="Times New Roman"/>
          <w:sz w:val="24"/>
          <w:szCs w:val="24"/>
          <w:lang w:val="en-US" w:eastAsia="hr-HR"/>
        </w:rPr>
        <w:t>;</w:t>
      </w:r>
    </w:p>
    <w:p w14:paraId="66F8C9CE" w14:textId="77777777" w:rsidR="00802405" w:rsidRPr="00884198" w:rsidRDefault="00802405" w:rsidP="00884198">
      <w:pPr>
        <w:pStyle w:val="NoSpacing"/>
        <w:numPr>
          <w:ilvl w:val="0"/>
          <w:numId w:val="16"/>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Open public procurement procedure (</w:t>
      </w:r>
      <w:r w:rsidRPr="00884198">
        <w:rPr>
          <w:rFonts w:ascii="Times New Roman" w:eastAsia="Times New Roman" w:hAnsi="Times New Roman"/>
          <w:i/>
          <w:sz w:val="24"/>
          <w:szCs w:val="24"/>
          <w:lang w:val="sr-Latn-CS" w:eastAsia="hr-HR"/>
        </w:rPr>
        <w:t>practical examples</w:t>
      </w:r>
      <w:r w:rsidRPr="00884198">
        <w:rPr>
          <w:rFonts w:ascii="Times New Roman" w:eastAsia="Times New Roman" w:hAnsi="Times New Roman"/>
          <w:sz w:val="24"/>
          <w:szCs w:val="24"/>
          <w:lang w:val="sr-Latn-CS" w:eastAsia="hr-HR"/>
        </w:rPr>
        <w:t>)</w:t>
      </w:r>
      <w:r w:rsidRPr="00884198">
        <w:rPr>
          <w:rFonts w:ascii="Times New Roman" w:eastAsia="Times New Roman" w:hAnsi="Times New Roman"/>
          <w:sz w:val="24"/>
          <w:szCs w:val="24"/>
          <w:lang w:val="en-US" w:eastAsia="hr-HR"/>
        </w:rPr>
        <w:t>;</w:t>
      </w:r>
    </w:p>
    <w:p w14:paraId="7162D846" w14:textId="77777777" w:rsidR="00802405" w:rsidRPr="00884198" w:rsidRDefault="00802405" w:rsidP="00884198">
      <w:pPr>
        <w:pStyle w:val="NoSpacing"/>
        <w:numPr>
          <w:ilvl w:val="0"/>
          <w:numId w:val="16"/>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Restricted public procurement procedure (</w:t>
      </w:r>
      <w:r w:rsidRPr="00884198">
        <w:rPr>
          <w:rFonts w:ascii="Times New Roman" w:eastAsia="Times New Roman" w:hAnsi="Times New Roman"/>
          <w:i/>
          <w:sz w:val="24"/>
          <w:szCs w:val="24"/>
          <w:lang w:val="sr-Latn-CS" w:eastAsia="hr-HR"/>
        </w:rPr>
        <w:t>practical examples</w:t>
      </w:r>
      <w:r w:rsidRPr="00884198">
        <w:rPr>
          <w:rFonts w:ascii="Times New Roman" w:eastAsia="Times New Roman" w:hAnsi="Times New Roman"/>
          <w:sz w:val="24"/>
          <w:szCs w:val="24"/>
          <w:lang w:val="sr-Latn-CS" w:eastAsia="hr-HR"/>
        </w:rPr>
        <w:t>)</w:t>
      </w:r>
      <w:r w:rsidRPr="00884198">
        <w:rPr>
          <w:rFonts w:ascii="Times New Roman" w:eastAsia="Times New Roman" w:hAnsi="Times New Roman"/>
          <w:sz w:val="24"/>
          <w:szCs w:val="24"/>
          <w:lang w:val="en-US" w:eastAsia="hr-HR"/>
        </w:rPr>
        <w:t>;</w:t>
      </w:r>
    </w:p>
    <w:p w14:paraId="780FD99B" w14:textId="77777777" w:rsidR="00802405" w:rsidRPr="00884198" w:rsidRDefault="00802405" w:rsidP="00884198">
      <w:pPr>
        <w:pStyle w:val="NoSpacing"/>
        <w:numPr>
          <w:ilvl w:val="0"/>
          <w:numId w:val="16"/>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Negotiated procedure with and without prior publication of the invitation to tender (</w:t>
      </w:r>
      <w:r w:rsidRPr="00884198">
        <w:rPr>
          <w:rFonts w:ascii="Times New Roman" w:eastAsia="Times New Roman" w:hAnsi="Times New Roman"/>
          <w:i/>
          <w:sz w:val="24"/>
          <w:szCs w:val="24"/>
          <w:lang w:val="sr-Latn-CS" w:eastAsia="hr-HR"/>
        </w:rPr>
        <w:t>practical examples</w:t>
      </w:r>
      <w:r w:rsidRPr="00884198">
        <w:rPr>
          <w:rFonts w:ascii="Times New Roman" w:eastAsia="Times New Roman" w:hAnsi="Times New Roman"/>
          <w:sz w:val="24"/>
          <w:szCs w:val="24"/>
          <w:lang w:val="sr-Latn-CS" w:eastAsia="hr-HR"/>
        </w:rPr>
        <w:t>)</w:t>
      </w:r>
      <w:r w:rsidRPr="00884198">
        <w:rPr>
          <w:rFonts w:ascii="Times New Roman" w:eastAsia="Times New Roman" w:hAnsi="Times New Roman"/>
          <w:sz w:val="24"/>
          <w:szCs w:val="24"/>
          <w:lang w:val="en-US" w:eastAsia="hr-HR"/>
        </w:rPr>
        <w:t>;</w:t>
      </w:r>
    </w:p>
    <w:p w14:paraId="131C09F8" w14:textId="77777777" w:rsidR="00802405" w:rsidRPr="00884198" w:rsidRDefault="00802405" w:rsidP="00884198">
      <w:pPr>
        <w:pStyle w:val="NoSpacing"/>
        <w:numPr>
          <w:ilvl w:val="0"/>
          <w:numId w:val="16"/>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Protection of the rights of bidders</w:t>
      </w:r>
      <w:r w:rsidRPr="00884198">
        <w:rPr>
          <w:rFonts w:ascii="Times New Roman" w:eastAsia="Times New Roman" w:hAnsi="Times New Roman"/>
          <w:sz w:val="24"/>
          <w:szCs w:val="24"/>
          <w:lang w:val="en-US" w:eastAsia="hr-HR"/>
        </w:rPr>
        <w:t>;</w:t>
      </w:r>
    </w:p>
    <w:p w14:paraId="35B72FE8" w14:textId="77777777" w:rsidR="00802405" w:rsidRPr="00884198" w:rsidRDefault="00802405" w:rsidP="00884198">
      <w:pPr>
        <w:pStyle w:val="NoSpacing"/>
        <w:numPr>
          <w:ilvl w:val="0"/>
          <w:numId w:val="16"/>
        </w:numPr>
        <w:jc w:val="both"/>
        <w:rPr>
          <w:rFonts w:ascii="Times New Roman" w:eastAsia="Times New Roman" w:hAnsi="Times New Roman"/>
          <w:sz w:val="24"/>
          <w:szCs w:val="24"/>
          <w:lang w:val="en-US" w:eastAsia="hr-HR"/>
        </w:rPr>
      </w:pPr>
      <w:r w:rsidRPr="00884198">
        <w:rPr>
          <w:rFonts w:ascii="Times New Roman" w:eastAsia="Times New Roman" w:hAnsi="Times New Roman"/>
          <w:sz w:val="24"/>
          <w:szCs w:val="24"/>
          <w:lang w:val="sr-Latn-CS" w:eastAsia="hr-HR"/>
        </w:rPr>
        <w:t>Other types of public procurement procedures and small value  procurement (</w:t>
      </w:r>
      <w:r w:rsidRPr="00884198">
        <w:rPr>
          <w:rFonts w:ascii="Times New Roman" w:eastAsia="Times New Roman" w:hAnsi="Times New Roman"/>
          <w:i/>
          <w:sz w:val="24"/>
          <w:szCs w:val="24"/>
          <w:lang w:val="sr-Latn-CS" w:eastAsia="hr-HR"/>
        </w:rPr>
        <w:t>practical examples</w:t>
      </w:r>
      <w:r w:rsidRPr="00884198">
        <w:rPr>
          <w:rFonts w:ascii="Times New Roman" w:eastAsia="Times New Roman" w:hAnsi="Times New Roman"/>
          <w:sz w:val="24"/>
          <w:szCs w:val="24"/>
          <w:lang w:val="sr-Latn-CS" w:eastAsia="hr-HR"/>
        </w:rPr>
        <w:t>)</w:t>
      </w:r>
      <w:r w:rsidRPr="00884198">
        <w:rPr>
          <w:rFonts w:ascii="Times New Roman" w:eastAsia="Times New Roman" w:hAnsi="Times New Roman"/>
          <w:sz w:val="24"/>
          <w:szCs w:val="24"/>
          <w:lang w:val="en-US" w:eastAsia="hr-HR"/>
        </w:rPr>
        <w:t>.</w:t>
      </w:r>
    </w:p>
    <w:p w14:paraId="4FB5B5B1" w14:textId="77777777" w:rsidR="00802405" w:rsidRPr="00884198" w:rsidRDefault="00802405" w:rsidP="00884198">
      <w:pPr>
        <w:pStyle w:val="NoSpacing"/>
        <w:jc w:val="both"/>
        <w:rPr>
          <w:rFonts w:ascii="Times New Roman" w:eastAsia="Times New Roman" w:hAnsi="Times New Roman"/>
          <w:sz w:val="24"/>
          <w:szCs w:val="24"/>
          <w:lang w:val="en-US" w:eastAsia="hr-HR"/>
        </w:rPr>
      </w:pPr>
    </w:p>
    <w:p w14:paraId="09081C0C" w14:textId="77777777" w:rsidR="00802405" w:rsidRPr="00884198" w:rsidRDefault="00802405" w:rsidP="00884198">
      <w:pPr>
        <w:pStyle w:val="NoSpacing"/>
        <w:jc w:val="both"/>
        <w:rPr>
          <w:rFonts w:ascii="Times New Roman" w:eastAsia="Times New Roman" w:hAnsi="Times New Roman"/>
          <w:sz w:val="24"/>
          <w:szCs w:val="24"/>
          <w:lang w:val="sr-Latn-CS" w:eastAsia="hr-HR"/>
        </w:rPr>
      </w:pPr>
      <w:r w:rsidRPr="00884198">
        <w:rPr>
          <w:rFonts w:ascii="Times New Roman" w:eastAsia="Times New Roman" w:hAnsi="Times New Roman"/>
          <w:sz w:val="24"/>
          <w:szCs w:val="24"/>
          <w:lang w:val="sr-Latn-CS" w:eastAsia="hr-HR"/>
        </w:rPr>
        <w:t>In order to ensure adequate implementation of the law, the Rulebook on the curriculum and manner of taking the professional exam for work on public procurements tasks was adopted (</w:t>
      </w:r>
      <w:r w:rsidRPr="00884198">
        <w:rPr>
          <w:rFonts w:ascii="Times New Roman" w:eastAsia="Times New Roman" w:hAnsi="Times New Roman"/>
          <w:i/>
          <w:sz w:val="24"/>
          <w:szCs w:val="24"/>
          <w:lang w:val="sr-Latn-CS" w:eastAsia="hr-HR"/>
        </w:rPr>
        <w:t>Official Gazette 28/12</w:t>
      </w:r>
      <w:r w:rsidRPr="00884198">
        <w:rPr>
          <w:rFonts w:ascii="Times New Roman" w:eastAsia="Times New Roman" w:hAnsi="Times New Roman"/>
          <w:sz w:val="24"/>
          <w:szCs w:val="24"/>
          <w:lang w:val="sr-Latn-CS" w:eastAsia="hr-HR"/>
        </w:rPr>
        <w:t>).</w:t>
      </w:r>
    </w:p>
    <w:p w14:paraId="1728BC8C" w14:textId="77777777" w:rsidR="00802405" w:rsidRPr="00802405" w:rsidRDefault="00802405" w:rsidP="00802405">
      <w:pPr>
        <w:pStyle w:val="NoSpacing"/>
        <w:rPr>
          <w:rFonts w:ascii="Times New Roman" w:eastAsia="Times New Roman" w:hAnsi="Times New Roman"/>
          <w:b/>
          <w:sz w:val="24"/>
          <w:szCs w:val="24"/>
          <w:lang w:val="en-US" w:eastAsia="hr-HR"/>
        </w:rPr>
      </w:pPr>
    </w:p>
    <w:p w14:paraId="10D60594" w14:textId="77777777" w:rsidR="00802405" w:rsidRPr="00802405" w:rsidRDefault="00802405" w:rsidP="00802405">
      <w:pPr>
        <w:pStyle w:val="NoSpacing"/>
        <w:rPr>
          <w:rFonts w:ascii="Times New Roman" w:eastAsia="Times New Roman" w:hAnsi="Times New Roman"/>
          <w:b/>
          <w:sz w:val="24"/>
          <w:szCs w:val="24"/>
          <w:lang w:val="en-US" w:eastAsia="hr-HR"/>
        </w:rPr>
      </w:pPr>
    </w:p>
    <w:p w14:paraId="7DA0B383" w14:textId="77777777" w:rsidR="00802405" w:rsidRPr="001E27A0" w:rsidRDefault="00802405" w:rsidP="001E27A0">
      <w:pPr>
        <w:pStyle w:val="NoSpacing"/>
        <w:jc w:val="both"/>
        <w:rPr>
          <w:rFonts w:ascii="Times New Roman" w:eastAsia="Times New Roman" w:hAnsi="Times New Roman"/>
          <w:sz w:val="24"/>
          <w:szCs w:val="24"/>
          <w:lang w:val="en-US" w:eastAsia="hr-HR"/>
        </w:rPr>
      </w:pPr>
      <w:r w:rsidRPr="001E27A0">
        <w:rPr>
          <w:rFonts w:ascii="Times New Roman" w:eastAsia="Times New Roman" w:hAnsi="Times New Roman"/>
          <w:sz w:val="24"/>
          <w:szCs w:val="24"/>
          <w:lang w:val="sr-Latn-CS" w:eastAsia="hr-HR"/>
        </w:rPr>
        <w:t>The exam is taken according to the examination curriculum, which includes</w:t>
      </w:r>
      <w:r w:rsidRPr="001E27A0">
        <w:rPr>
          <w:rFonts w:ascii="Times New Roman" w:eastAsia="Times New Roman" w:hAnsi="Times New Roman"/>
          <w:sz w:val="24"/>
          <w:szCs w:val="24"/>
          <w:lang w:val="en-US" w:eastAsia="hr-HR"/>
        </w:rPr>
        <w:t xml:space="preserve">: </w:t>
      </w:r>
    </w:p>
    <w:p w14:paraId="1913A400" w14:textId="77777777" w:rsidR="00802405" w:rsidRPr="001E27A0" w:rsidRDefault="00802405" w:rsidP="001E27A0">
      <w:pPr>
        <w:pStyle w:val="NoSpacing"/>
        <w:jc w:val="both"/>
        <w:rPr>
          <w:rFonts w:ascii="Times New Roman" w:eastAsia="Times New Roman" w:hAnsi="Times New Roman"/>
          <w:sz w:val="24"/>
          <w:szCs w:val="24"/>
          <w:lang w:val="en-US" w:eastAsia="hr-HR"/>
        </w:rPr>
      </w:pPr>
    </w:p>
    <w:p w14:paraId="21874DC6" w14:textId="77777777" w:rsidR="00802405" w:rsidRPr="001E27A0" w:rsidRDefault="00802405" w:rsidP="001E27A0">
      <w:pPr>
        <w:pStyle w:val="NoSpacing"/>
        <w:jc w:val="both"/>
        <w:rPr>
          <w:rFonts w:ascii="Times New Roman" w:eastAsia="Times New Roman" w:hAnsi="Times New Roman"/>
          <w:sz w:val="24"/>
          <w:szCs w:val="24"/>
          <w:lang w:val="en-US" w:eastAsia="hr-HR"/>
        </w:rPr>
      </w:pPr>
      <w:r w:rsidRPr="001E27A0">
        <w:rPr>
          <w:rFonts w:ascii="Times New Roman" w:eastAsia="Times New Roman" w:hAnsi="Times New Roman"/>
          <w:sz w:val="24"/>
          <w:szCs w:val="24"/>
          <w:lang w:val="en-US" w:eastAsia="hr-HR"/>
        </w:rPr>
        <w:t xml:space="preserve">1) </w:t>
      </w:r>
      <w:r w:rsidRPr="001E27A0">
        <w:rPr>
          <w:rFonts w:ascii="Times New Roman" w:eastAsia="Times New Roman" w:hAnsi="Times New Roman"/>
          <w:sz w:val="24"/>
          <w:szCs w:val="24"/>
          <w:lang w:val="sr-Latn-CS" w:eastAsia="hr-HR"/>
        </w:rPr>
        <w:t>regulation of the public procurement procedure by law, with reference to the EU regulations</w:t>
      </w:r>
      <w:r w:rsidRPr="001E27A0">
        <w:rPr>
          <w:rFonts w:ascii="Times New Roman" w:eastAsia="Times New Roman" w:hAnsi="Times New Roman"/>
          <w:sz w:val="24"/>
          <w:szCs w:val="24"/>
          <w:lang w:val="en-US" w:eastAsia="hr-HR"/>
        </w:rPr>
        <w:t xml:space="preserve">; </w:t>
      </w:r>
    </w:p>
    <w:p w14:paraId="5EBF5A21" w14:textId="77777777" w:rsidR="00802405" w:rsidRPr="001E27A0" w:rsidRDefault="00802405" w:rsidP="001E27A0">
      <w:pPr>
        <w:pStyle w:val="NoSpacing"/>
        <w:jc w:val="both"/>
        <w:rPr>
          <w:rFonts w:ascii="Times New Roman" w:eastAsia="Times New Roman" w:hAnsi="Times New Roman"/>
          <w:sz w:val="24"/>
          <w:szCs w:val="24"/>
          <w:lang w:val="en-US" w:eastAsia="hr-HR"/>
        </w:rPr>
      </w:pPr>
      <w:r w:rsidRPr="001E27A0">
        <w:rPr>
          <w:rFonts w:ascii="Times New Roman" w:eastAsia="Times New Roman" w:hAnsi="Times New Roman"/>
          <w:sz w:val="24"/>
          <w:szCs w:val="24"/>
          <w:lang w:val="en-US" w:eastAsia="hr-HR"/>
        </w:rPr>
        <w:t xml:space="preserve">2) </w:t>
      </w:r>
      <w:r w:rsidRPr="001E27A0">
        <w:rPr>
          <w:rFonts w:ascii="Times New Roman" w:eastAsia="Times New Roman" w:hAnsi="Times New Roman"/>
          <w:sz w:val="24"/>
          <w:szCs w:val="24"/>
          <w:lang w:val="sr-Latn-CS" w:eastAsia="hr-HR"/>
        </w:rPr>
        <w:t>protection of rights in public procurement procedures</w:t>
      </w:r>
      <w:r w:rsidRPr="001E27A0">
        <w:rPr>
          <w:rFonts w:ascii="Times New Roman" w:eastAsia="Times New Roman" w:hAnsi="Times New Roman"/>
          <w:sz w:val="24"/>
          <w:szCs w:val="24"/>
          <w:lang w:val="en-US" w:eastAsia="hr-HR"/>
        </w:rPr>
        <w:t xml:space="preserve">; </w:t>
      </w:r>
    </w:p>
    <w:p w14:paraId="6DF17C7A" w14:textId="296753E0" w:rsidR="00802405" w:rsidRPr="001E27A0" w:rsidRDefault="00802405" w:rsidP="001E27A0">
      <w:pPr>
        <w:pStyle w:val="NoSpacing"/>
        <w:jc w:val="both"/>
        <w:rPr>
          <w:rFonts w:ascii="Times New Roman" w:eastAsia="Times New Roman" w:hAnsi="Times New Roman"/>
          <w:sz w:val="24"/>
          <w:szCs w:val="24"/>
          <w:lang w:val="en-US" w:eastAsia="hr-HR"/>
        </w:rPr>
      </w:pPr>
      <w:r w:rsidRPr="001E27A0">
        <w:rPr>
          <w:rFonts w:ascii="Times New Roman" w:eastAsia="Times New Roman" w:hAnsi="Times New Roman"/>
          <w:sz w:val="24"/>
          <w:szCs w:val="24"/>
          <w:lang w:val="en-US" w:eastAsia="hr-HR"/>
        </w:rPr>
        <w:t xml:space="preserve">3) </w:t>
      </w:r>
      <w:r w:rsidRPr="001E27A0">
        <w:rPr>
          <w:rFonts w:ascii="Times New Roman" w:eastAsia="Times New Roman" w:hAnsi="Times New Roman"/>
          <w:sz w:val="24"/>
          <w:szCs w:val="24"/>
          <w:lang w:val="sr-Latn-CS" w:eastAsia="hr-HR"/>
        </w:rPr>
        <w:t>other regulations, forms, documents on public procurement</w:t>
      </w:r>
      <w:r w:rsidRPr="001E27A0">
        <w:rPr>
          <w:rFonts w:ascii="Times New Roman" w:eastAsia="Times New Roman" w:hAnsi="Times New Roman"/>
          <w:sz w:val="24"/>
          <w:szCs w:val="24"/>
          <w:lang w:val="en-US" w:eastAsia="hr-HR"/>
        </w:rPr>
        <w:t>.</w:t>
      </w:r>
    </w:p>
    <w:p w14:paraId="64414203" w14:textId="77777777" w:rsidR="00802405" w:rsidRPr="001E27A0" w:rsidRDefault="00802405" w:rsidP="001E27A0">
      <w:pPr>
        <w:pStyle w:val="NoSpacing"/>
        <w:jc w:val="both"/>
        <w:rPr>
          <w:rFonts w:ascii="Times New Roman" w:eastAsia="Times New Roman" w:hAnsi="Times New Roman"/>
          <w:sz w:val="24"/>
          <w:szCs w:val="24"/>
          <w:lang w:val="en-US" w:eastAsia="hr-HR"/>
        </w:rPr>
      </w:pPr>
    </w:p>
    <w:p w14:paraId="368E6A4C" w14:textId="77777777" w:rsidR="00802405" w:rsidRPr="001E27A0" w:rsidRDefault="00802405" w:rsidP="001E27A0">
      <w:pPr>
        <w:pStyle w:val="NoSpacing"/>
        <w:jc w:val="both"/>
        <w:rPr>
          <w:rFonts w:ascii="Times New Roman" w:eastAsia="Times New Roman" w:hAnsi="Times New Roman"/>
          <w:sz w:val="24"/>
          <w:szCs w:val="24"/>
          <w:lang w:val="en-US" w:eastAsia="hr-HR"/>
        </w:rPr>
      </w:pPr>
      <w:r w:rsidRPr="001E27A0">
        <w:rPr>
          <w:rFonts w:ascii="Times New Roman" w:eastAsia="Times New Roman" w:hAnsi="Times New Roman"/>
          <w:sz w:val="24"/>
          <w:szCs w:val="24"/>
          <w:lang w:val="sr-Latn-CS" w:eastAsia="hr-HR"/>
        </w:rPr>
        <w:t>The exam is taken before the Commission for taking the professional exam for work in public procurement established by the decision of the Director of the PPA. The committee consists of a chairperson and two members</w:t>
      </w:r>
      <w:r w:rsidRPr="001E27A0">
        <w:rPr>
          <w:rFonts w:ascii="Times New Roman" w:eastAsia="Times New Roman" w:hAnsi="Times New Roman"/>
          <w:sz w:val="24"/>
          <w:szCs w:val="24"/>
          <w:lang w:val="en-US" w:eastAsia="hr-HR"/>
        </w:rPr>
        <w:t xml:space="preserve">. </w:t>
      </w:r>
    </w:p>
    <w:p w14:paraId="1090AD18" w14:textId="77777777" w:rsidR="00802405" w:rsidRPr="001E27A0" w:rsidRDefault="00802405" w:rsidP="001E27A0">
      <w:pPr>
        <w:pStyle w:val="NoSpacing"/>
        <w:jc w:val="both"/>
        <w:rPr>
          <w:rFonts w:ascii="Times New Roman" w:eastAsia="Times New Roman" w:hAnsi="Times New Roman"/>
          <w:sz w:val="24"/>
          <w:szCs w:val="24"/>
          <w:lang w:val="en-US" w:eastAsia="hr-HR"/>
        </w:rPr>
      </w:pPr>
    </w:p>
    <w:p w14:paraId="194D3023" w14:textId="77777777" w:rsidR="00802405" w:rsidRPr="001E27A0" w:rsidRDefault="00802405" w:rsidP="001E27A0">
      <w:pPr>
        <w:pStyle w:val="NoSpacing"/>
        <w:jc w:val="both"/>
        <w:rPr>
          <w:rFonts w:ascii="Times New Roman" w:eastAsia="Times New Roman" w:hAnsi="Times New Roman"/>
          <w:sz w:val="24"/>
          <w:szCs w:val="24"/>
          <w:lang w:val="sr-Latn-CS" w:eastAsia="hr-HR"/>
        </w:rPr>
      </w:pPr>
      <w:r w:rsidRPr="001E27A0">
        <w:rPr>
          <w:rFonts w:ascii="Times New Roman" w:eastAsia="Times New Roman" w:hAnsi="Times New Roman"/>
          <w:sz w:val="24"/>
          <w:szCs w:val="24"/>
          <w:lang w:val="sr-Latn-CS" w:eastAsia="hr-HR"/>
        </w:rPr>
        <w:t>In the framework of the EC IPA Multibeneficiary project "</w:t>
      </w:r>
      <w:r w:rsidRPr="001E27A0">
        <w:rPr>
          <w:rFonts w:ascii="Times New Roman" w:eastAsia="Times New Roman" w:hAnsi="Times New Roman"/>
          <w:i/>
          <w:sz w:val="24"/>
          <w:szCs w:val="24"/>
          <w:lang w:val="sr-Latn-CS" w:eastAsia="hr-HR"/>
        </w:rPr>
        <w:t>Training in the area of ​​public procurement in the Western Balkans and Turkey</w:t>
      </w:r>
      <w:r w:rsidRPr="001E27A0">
        <w:rPr>
          <w:rFonts w:ascii="Times New Roman" w:eastAsia="Times New Roman" w:hAnsi="Times New Roman"/>
          <w:sz w:val="24"/>
          <w:szCs w:val="24"/>
          <w:lang w:val="sr-Latn-CS" w:eastAsia="hr-HR"/>
        </w:rPr>
        <w:t>," a team of certified national trainers for public procurement that are fully familiar with the contents of the SIGMA module, national legal provisions and skills of training methodology was created and they conduct the training in Montenegro.</w:t>
      </w:r>
    </w:p>
    <w:p w14:paraId="413C6DF4" w14:textId="77777777" w:rsidR="00802405" w:rsidRPr="00802405" w:rsidRDefault="00802405" w:rsidP="00802405">
      <w:pPr>
        <w:pStyle w:val="NoSpacing"/>
        <w:rPr>
          <w:rFonts w:ascii="Times New Roman" w:eastAsia="Times New Roman" w:hAnsi="Times New Roman"/>
          <w:b/>
          <w:sz w:val="24"/>
          <w:szCs w:val="24"/>
          <w:lang w:val="en-US" w:eastAsia="hr-HR"/>
        </w:rPr>
      </w:pPr>
    </w:p>
    <w:p w14:paraId="46530F2B" w14:textId="77777777" w:rsidR="00802405" w:rsidRPr="00802405" w:rsidRDefault="00802405" w:rsidP="00802405">
      <w:pPr>
        <w:pStyle w:val="NoSpacing"/>
        <w:rPr>
          <w:rFonts w:ascii="Times New Roman" w:eastAsia="Times New Roman" w:hAnsi="Times New Roman"/>
          <w:b/>
          <w:sz w:val="24"/>
          <w:szCs w:val="24"/>
          <w:lang w:val="en-US" w:eastAsia="hr-HR"/>
        </w:rPr>
      </w:pPr>
    </w:p>
    <w:p w14:paraId="7B79C32D" w14:textId="77777777" w:rsidR="00802405" w:rsidRPr="00802405" w:rsidRDefault="00802405" w:rsidP="00802405">
      <w:pPr>
        <w:pStyle w:val="NoSpacing"/>
        <w:numPr>
          <w:ilvl w:val="1"/>
          <w:numId w:val="31"/>
        </w:numPr>
        <w:rPr>
          <w:rFonts w:ascii="Times New Roman" w:eastAsia="Times New Roman" w:hAnsi="Times New Roman"/>
          <w:b/>
          <w:sz w:val="24"/>
          <w:szCs w:val="24"/>
          <w:lang w:val="hr-HR" w:eastAsia="hr-HR"/>
        </w:rPr>
      </w:pPr>
      <w:r w:rsidRPr="00802405">
        <w:rPr>
          <w:rFonts w:ascii="Times New Roman" w:eastAsia="Times New Roman" w:hAnsi="Times New Roman"/>
          <w:b/>
          <w:sz w:val="24"/>
          <w:szCs w:val="24"/>
          <w:lang w:val="sr-Latn-CS" w:eastAsia="hr-HR"/>
        </w:rPr>
        <w:t>Identified shortcomings of the current system</w:t>
      </w:r>
      <w:r w:rsidRPr="00802405">
        <w:rPr>
          <w:rFonts w:ascii="Times New Roman" w:eastAsia="Times New Roman" w:hAnsi="Times New Roman"/>
          <w:b/>
          <w:sz w:val="24"/>
          <w:szCs w:val="24"/>
          <w:lang w:val="hr-HR" w:eastAsia="hr-HR"/>
        </w:rPr>
        <w:t xml:space="preserve"> </w:t>
      </w:r>
    </w:p>
    <w:p w14:paraId="09419E65" w14:textId="77777777" w:rsidR="00802405" w:rsidRPr="00802405" w:rsidRDefault="00802405" w:rsidP="00802405">
      <w:pPr>
        <w:pStyle w:val="NoSpacing"/>
        <w:rPr>
          <w:rFonts w:ascii="Times New Roman" w:eastAsia="Times New Roman" w:hAnsi="Times New Roman"/>
          <w:b/>
          <w:sz w:val="24"/>
          <w:szCs w:val="24"/>
          <w:lang w:val="hr-HR" w:eastAsia="hr-HR"/>
        </w:rPr>
      </w:pPr>
    </w:p>
    <w:p w14:paraId="356644B6" w14:textId="77777777" w:rsidR="00802405" w:rsidRPr="001E27A0" w:rsidRDefault="00802405" w:rsidP="001E27A0">
      <w:pPr>
        <w:pStyle w:val="NoSpacing"/>
        <w:jc w:val="both"/>
        <w:rPr>
          <w:rFonts w:ascii="Times New Roman" w:eastAsia="Times New Roman" w:hAnsi="Times New Roman"/>
          <w:bCs/>
          <w:sz w:val="24"/>
          <w:szCs w:val="24"/>
          <w:lang w:val="en-US" w:eastAsia="hr-HR"/>
        </w:rPr>
      </w:pPr>
      <w:r w:rsidRPr="001E27A0">
        <w:rPr>
          <w:rFonts w:ascii="Times New Roman" w:eastAsia="Times New Roman" w:hAnsi="Times New Roman"/>
          <w:sz w:val="24"/>
          <w:szCs w:val="24"/>
          <w:lang w:val="sr-Latn-CS" w:eastAsia="hr-HR"/>
        </w:rPr>
        <w:t xml:space="preserve">Capacity development of public procurement officers and members of the Commission for opening and evaluation of bids is a key challenge for  thepublic procurement reform and there is a special need for their administrative strengthening in the context of accession to the EU. In addition to taking into account the implementation of the measures written down, it is </w:t>
      </w:r>
      <w:r w:rsidRPr="001E27A0">
        <w:rPr>
          <w:rFonts w:ascii="Times New Roman" w:eastAsia="Times New Roman" w:hAnsi="Times New Roman"/>
          <w:sz w:val="24"/>
          <w:szCs w:val="24"/>
          <w:lang w:val="sr-Latn-CS" w:eastAsia="hr-HR"/>
        </w:rPr>
        <w:lastRenderedPageBreak/>
        <w:t>necessary to take into account the level and quality of implementation at the level of contracting authorities</w:t>
      </w:r>
      <w:r w:rsidRPr="001E27A0">
        <w:rPr>
          <w:rFonts w:ascii="Times New Roman" w:eastAsia="Times New Roman" w:hAnsi="Times New Roman"/>
          <w:bCs/>
          <w:sz w:val="24"/>
          <w:szCs w:val="24"/>
          <w:lang w:val="en-US" w:eastAsia="hr-HR"/>
        </w:rPr>
        <w:t xml:space="preserve">. </w:t>
      </w:r>
    </w:p>
    <w:p w14:paraId="2F66C08D" w14:textId="77777777" w:rsidR="00802405" w:rsidRPr="001E27A0" w:rsidRDefault="00802405" w:rsidP="001E27A0">
      <w:pPr>
        <w:pStyle w:val="NoSpacing"/>
        <w:jc w:val="both"/>
        <w:rPr>
          <w:rFonts w:ascii="Times New Roman" w:eastAsia="Times New Roman" w:hAnsi="Times New Roman"/>
          <w:bCs/>
          <w:sz w:val="24"/>
          <w:szCs w:val="24"/>
          <w:lang w:val="en-US" w:eastAsia="hr-HR"/>
        </w:rPr>
      </w:pPr>
    </w:p>
    <w:p w14:paraId="13F5B12D" w14:textId="77777777" w:rsidR="00802405" w:rsidRPr="001E27A0" w:rsidRDefault="00802405" w:rsidP="001E27A0">
      <w:pPr>
        <w:pStyle w:val="NoSpacing"/>
        <w:jc w:val="both"/>
        <w:rPr>
          <w:rFonts w:ascii="Times New Roman" w:eastAsia="Times New Roman" w:hAnsi="Times New Roman"/>
          <w:bCs/>
          <w:sz w:val="24"/>
          <w:szCs w:val="24"/>
          <w:lang w:val="sq-AL" w:eastAsia="hr-HR"/>
        </w:rPr>
      </w:pPr>
      <w:r w:rsidRPr="001E27A0">
        <w:rPr>
          <w:rFonts w:ascii="Times New Roman" w:eastAsia="Times New Roman" w:hAnsi="Times New Roman"/>
          <w:sz w:val="24"/>
          <w:szCs w:val="24"/>
          <w:lang w:val="sr-Latn-CS" w:eastAsia="hr-HR"/>
        </w:rPr>
        <w:t>Public procurement is still treated as an administrative function and is more or less not recognized as a separate profession. On the other hand, in line with the current trend of pursuing socio-economic and environmental objectives through public procurement, it is expected that procurement officers comply with increasingly complex rules. Lack of adequate capacity as well as of specialized know-how, available technologies, innovations and market developments, will become increasingly important</w:t>
      </w:r>
      <w:r w:rsidRPr="001E27A0">
        <w:rPr>
          <w:rFonts w:ascii="Times New Roman" w:eastAsia="Times New Roman" w:hAnsi="Times New Roman"/>
          <w:bCs/>
          <w:sz w:val="24"/>
          <w:szCs w:val="24"/>
          <w:lang w:val="sq-AL" w:eastAsia="hr-HR"/>
        </w:rPr>
        <w:t xml:space="preserve">. </w:t>
      </w:r>
    </w:p>
    <w:p w14:paraId="539AB78E" w14:textId="77777777" w:rsidR="00802405" w:rsidRPr="001E27A0" w:rsidRDefault="00802405" w:rsidP="001E27A0">
      <w:pPr>
        <w:pStyle w:val="NoSpacing"/>
        <w:jc w:val="both"/>
        <w:rPr>
          <w:rFonts w:ascii="Times New Roman" w:eastAsia="Times New Roman" w:hAnsi="Times New Roman"/>
          <w:bCs/>
          <w:sz w:val="24"/>
          <w:szCs w:val="24"/>
          <w:lang w:val="sq-AL" w:eastAsia="hr-HR"/>
        </w:rPr>
      </w:pPr>
    </w:p>
    <w:p w14:paraId="7180A2DE" w14:textId="77777777" w:rsidR="00802405" w:rsidRPr="001E27A0" w:rsidRDefault="00802405" w:rsidP="001E27A0">
      <w:pPr>
        <w:pStyle w:val="NoSpacing"/>
        <w:jc w:val="both"/>
        <w:rPr>
          <w:rFonts w:ascii="Times New Roman" w:eastAsia="Times New Roman" w:hAnsi="Times New Roman"/>
          <w:bCs/>
          <w:sz w:val="24"/>
          <w:szCs w:val="24"/>
          <w:lang w:val="en-US" w:eastAsia="hr-HR"/>
        </w:rPr>
      </w:pPr>
      <w:r w:rsidRPr="001E27A0">
        <w:rPr>
          <w:rFonts w:ascii="Times New Roman" w:eastAsia="Times New Roman" w:hAnsi="Times New Roman"/>
          <w:sz w:val="24"/>
          <w:szCs w:val="24"/>
          <w:lang w:val="sr-Latn-CS" w:eastAsia="hr-HR"/>
        </w:rPr>
        <w:t>Traditionally, training in the field of procurement tends to focus on compliance with regulatory rules. Even though it is clear that the regulatory rules are important, this focus often ignores issues related to the quality of procurement, which requires the possession of specific skills, knowledge and experience, as well as the ability to use the modern procurement tools. Focusing on the training authorities as a means of strengthening the capacities of public procurement officers to conduct the procurement efficiently and effectively can raise procurement above the purely administrative function and emphasize the professionalism required to achieve positive results</w:t>
      </w:r>
      <w:r w:rsidRPr="001E27A0">
        <w:rPr>
          <w:rFonts w:ascii="Times New Roman" w:eastAsia="Times New Roman" w:hAnsi="Times New Roman"/>
          <w:bCs/>
          <w:sz w:val="24"/>
          <w:szCs w:val="24"/>
          <w:lang w:val="en-US" w:eastAsia="hr-HR"/>
        </w:rPr>
        <w:t>.</w:t>
      </w:r>
    </w:p>
    <w:p w14:paraId="6EF50825" w14:textId="77777777" w:rsidR="00802405" w:rsidRPr="001E27A0" w:rsidRDefault="00802405" w:rsidP="001E27A0">
      <w:pPr>
        <w:pStyle w:val="NoSpacing"/>
        <w:jc w:val="both"/>
        <w:rPr>
          <w:rFonts w:ascii="Times New Roman" w:eastAsia="Times New Roman" w:hAnsi="Times New Roman"/>
          <w:bCs/>
          <w:sz w:val="24"/>
          <w:szCs w:val="24"/>
          <w:lang w:val="en-US" w:eastAsia="hr-HR"/>
        </w:rPr>
      </w:pPr>
    </w:p>
    <w:p w14:paraId="49466A0D" w14:textId="77777777" w:rsidR="00802405" w:rsidRPr="001E27A0" w:rsidRDefault="00802405" w:rsidP="001E27A0">
      <w:pPr>
        <w:pStyle w:val="NoSpacing"/>
        <w:jc w:val="both"/>
        <w:rPr>
          <w:rFonts w:ascii="Times New Roman" w:eastAsia="Times New Roman" w:hAnsi="Times New Roman"/>
          <w:sz w:val="24"/>
          <w:szCs w:val="24"/>
          <w:lang w:val="sr-Cyrl-CS" w:eastAsia="hr-HR"/>
        </w:rPr>
      </w:pPr>
      <w:r w:rsidRPr="001E27A0">
        <w:rPr>
          <w:rFonts w:ascii="Times New Roman" w:eastAsia="Times New Roman" w:hAnsi="Times New Roman"/>
          <w:sz w:val="24"/>
          <w:szCs w:val="24"/>
          <w:lang w:val="sr-Latn-CS" w:eastAsia="hr-HR"/>
        </w:rPr>
        <w:t xml:space="preserve">Proper understanding and adequate application of new solutions, including the </w:t>
      </w:r>
      <w:r w:rsidRPr="001E27A0">
        <w:rPr>
          <w:rFonts w:ascii="Times New Roman" w:eastAsia="Times New Roman" w:hAnsi="Times New Roman"/>
          <w:i/>
          <w:sz w:val="24"/>
          <w:szCs w:val="24"/>
          <w:lang w:val="sr-Latn-CS" w:eastAsia="hr-HR"/>
        </w:rPr>
        <w:t>acquis communautaire</w:t>
      </w:r>
      <w:r w:rsidRPr="001E27A0">
        <w:rPr>
          <w:rFonts w:ascii="Times New Roman" w:eastAsia="Times New Roman" w:hAnsi="Times New Roman"/>
          <w:sz w:val="24"/>
          <w:szCs w:val="24"/>
          <w:lang w:val="sr-Latn-CS" w:eastAsia="hr-HR"/>
        </w:rPr>
        <w:t xml:space="preserve"> largely depends on the intensity and quality of the process of transferring know-how. Bearing in mind that the ultimate goal of the Strategy is successful implementation of the law and the </w:t>
      </w:r>
      <w:r w:rsidRPr="001E27A0">
        <w:rPr>
          <w:rFonts w:ascii="Times New Roman" w:eastAsia="Times New Roman" w:hAnsi="Times New Roman"/>
          <w:i/>
          <w:sz w:val="24"/>
          <w:szCs w:val="24"/>
          <w:lang w:val="sr-Latn-CS" w:eastAsia="hr-HR"/>
        </w:rPr>
        <w:t>acquis communautaire</w:t>
      </w:r>
      <w:r w:rsidRPr="001E27A0">
        <w:rPr>
          <w:rFonts w:ascii="Times New Roman" w:eastAsia="Times New Roman" w:hAnsi="Times New Roman"/>
          <w:sz w:val="24"/>
          <w:szCs w:val="24"/>
          <w:lang w:val="sr-Latn-CS" w:eastAsia="hr-HR"/>
        </w:rPr>
        <w:t xml:space="preserve"> in practice, special attention will be paid to this form of professional training</w:t>
      </w:r>
      <w:r w:rsidRPr="001E27A0">
        <w:rPr>
          <w:rFonts w:ascii="Times New Roman" w:eastAsia="Times New Roman" w:hAnsi="Times New Roman"/>
          <w:sz w:val="24"/>
          <w:szCs w:val="24"/>
          <w:lang w:val="sr-Cyrl-CS" w:eastAsia="hr-HR"/>
        </w:rPr>
        <w:t>.</w:t>
      </w:r>
    </w:p>
    <w:p w14:paraId="2D5F633E" w14:textId="77777777" w:rsidR="00802405" w:rsidRPr="001E27A0" w:rsidRDefault="00802405" w:rsidP="001E27A0">
      <w:pPr>
        <w:pStyle w:val="NoSpacing"/>
        <w:jc w:val="both"/>
        <w:rPr>
          <w:rFonts w:ascii="Times New Roman" w:eastAsia="Times New Roman" w:hAnsi="Times New Roman"/>
          <w:sz w:val="24"/>
          <w:szCs w:val="24"/>
          <w:lang w:val="sr-Cyrl-CS" w:eastAsia="hr-HR"/>
        </w:rPr>
      </w:pPr>
    </w:p>
    <w:p w14:paraId="3F6F184A" w14:textId="77777777" w:rsidR="00802405" w:rsidRPr="001E27A0" w:rsidRDefault="00802405" w:rsidP="001E27A0">
      <w:pPr>
        <w:pStyle w:val="NoSpacing"/>
        <w:jc w:val="both"/>
        <w:rPr>
          <w:rFonts w:ascii="Times New Roman" w:eastAsia="Times New Roman" w:hAnsi="Times New Roman"/>
          <w:sz w:val="24"/>
          <w:szCs w:val="24"/>
          <w:lang w:val="sr-Cyrl-CS" w:eastAsia="hr-HR"/>
        </w:rPr>
      </w:pPr>
      <w:r w:rsidRPr="001E27A0">
        <w:rPr>
          <w:rFonts w:ascii="Times New Roman" w:eastAsia="Times New Roman" w:hAnsi="Times New Roman"/>
          <w:sz w:val="24"/>
          <w:szCs w:val="24"/>
          <w:lang w:val="sr-Latn-CS" w:eastAsia="hr-HR"/>
        </w:rPr>
        <w:t>However, it is necessary to point out that the current capacity of the PPA is not sufficient for a comprehensive training of contracting authorities and bidders at all levels, which must be continuously implemented in the future. Also, the new LPP envisaged for the first quarter of 2017 will introduce a number of new tools, methods, procedures which it will not be possible to implement in practice without previously implemented high-quality training. In addition, the transition to exclusively electronic public procurement will not be successful if the contracting authorities and bidders do not have special know-how, which must be ensured through adequate implementation of the training</w:t>
      </w:r>
      <w:r w:rsidRPr="001E27A0">
        <w:rPr>
          <w:rFonts w:ascii="Times New Roman" w:eastAsia="Times New Roman" w:hAnsi="Times New Roman"/>
          <w:sz w:val="24"/>
          <w:szCs w:val="24"/>
          <w:lang w:val="sr-Cyrl-CS" w:eastAsia="hr-HR"/>
        </w:rPr>
        <w:t>.</w:t>
      </w:r>
    </w:p>
    <w:p w14:paraId="2403B5C3" w14:textId="77777777" w:rsidR="00802405" w:rsidRPr="00802405" w:rsidRDefault="00802405" w:rsidP="00802405">
      <w:pPr>
        <w:pStyle w:val="NoSpacing"/>
        <w:rPr>
          <w:rFonts w:ascii="Times New Roman" w:eastAsia="Times New Roman" w:hAnsi="Times New Roman"/>
          <w:b/>
          <w:sz w:val="24"/>
          <w:szCs w:val="24"/>
          <w:lang w:val="sr-Cyrl-CS" w:eastAsia="hr-HR"/>
        </w:rPr>
      </w:pPr>
    </w:p>
    <w:p w14:paraId="3D60BC60" w14:textId="77777777" w:rsidR="00802405" w:rsidRPr="001B1972" w:rsidRDefault="00802405" w:rsidP="001B1972">
      <w:pPr>
        <w:pStyle w:val="NoSpacing"/>
        <w:jc w:val="both"/>
        <w:rPr>
          <w:rFonts w:ascii="Times New Roman" w:eastAsia="Times New Roman" w:hAnsi="Times New Roman"/>
          <w:sz w:val="24"/>
          <w:szCs w:val="24"/>
          <w:lang w:val="en-US" w:eastAsia="hr-HR"/>
        </w:rPr>
      </w:pPr>
      <w:r w:rsidRPr="001B1972">
        <w:rPr>
          <w:rFonts w:ascii="Times New Roman" w:eastAsia="Times New Roman" w:hAnsi="Times New Roman"/>
          <w:sz w:val="24"/>
          <w:szCs w:val="24"/>
          <w:lang w:val="sr-Latn-CS" w:eastAsia="hr-HR"/>
        </w:rPr>
        <w:t>Pursuant to the above, it is obvious that the current capacities of the PPA as the body in charge of implementation of the program of professional training and development are insufficient to implement a sustainable training in the future. In this regard, the issue of sustainability of the training remains, reflected in the availability of funds for financing of education and implementation of programs of professional training and development in Montenegro</w:t>
      </w:r>
      <w:r w:rsidRPr="001B1972">
        <w:rPr>
          <w:rFonts w:ascii="Times New Roman" w:eastAsia="Times New Roman" w:hAnsi="Times New Roman"/>
          <w:sz w:val="24"/>
          <w:szCs w:val="24"/>
          <w:lang w:val="en-US" w:eastAsia="hr-HR"/>
        </w:rPr>
        <w:t xml:space="preserve">. </w:t>
      </w:r>
    </w:p>
    <w:p w14:paraId="4327941A" w14:textId="77777777" w:rsidR="00802405" w:rsidRPr="001B1972" w:rsidRDefault="00802405" w:rsidP="001B1972">
      <w:pPr>
        <w:pStyle w:val="NoSpacing"/>
        <w:jc w:val="both"/>
        <w:rPr>
          <w:rFonts w:ascii="Times New Roman" w:eastAsia="Times New Roman" w:hAnsi="Times New Roman"/>
          <w:sz w:val="24"/>
          <w:szCs w:val="24"/>
          <w:lang w:val="en-US" w:eastAsia="hr-HR"/>
        </w:rPr>
      </w:pPr>
    </w:p>
    <w:p w14:paraId="6069927E" w14:textId="77777777" w:rsidR="00802405" w:rsidRPr="00802405" w:rsidRDefault="00802405" w:rsidP="00802405">
      <w:pPr>
        <w:pStyle w:val="NoSpacing"/>
        <w:numPr>
          <w:ilvl w:val="1"/>
          <w:numId w:val="31"/>
        </w:numPr>
        <w:rPr>
          <w:rFonts w:ascii="Times New Roman" w:eastAsia="Times New Roman" w:hAnsi="Times New Roman"/>
          <w:b/>
          <w:sz w:val="24"/>
          <w:szCs w:val="24"/>
          <w:lang w:val="hr-HR" w:eastAsia="hr-HR"/>
        </w:rPr>
      </w:pPr>
      <w:r w:rsidRPr="00802405">
        <w:rPr>
          <w:rFonts w:ascii="Times New Roman" w:eastAsia="Times New Roman" w:hAnsi="Times New Roman"/>
          <w:b/>
          <w:sz w:val="24"/>
          <w:szCs w:val="24"/>
          <w:lang w:val="sr-Latn-CS" w:eastAsia="hr-HR"/>
        </w:rPr>
        <w:t>The main strategic goal and the results envisaged to be achieved in the forthcoming period</w:t>
      </w:r>
    </w:p>
    <w:p w14:paraId="4D25DEF0" w14:textId="77777777" w:rsidR="00802405" w:rsidRPr="00802405" w:rsidRDefault="00802405" w:rsidP="00802405">
      <w:pPr>
        <w:pStyle w:val="NoSpacing"/>
        <w:rPr>
          <w:rFonts w:ascii="Times New Roman" w:eastAsia="Times New Roman" w:hAnsi="Times New Roman"/>
          <w:b/>
          <w:bCs/>
          <w:sz w:val="24"/>
          <w:szCs w:val="24"/>
          <w:lang w:val="en-US" w:eastAsia="hr-HR"/>
        </w:rPr>
      </w:pPr>
    </w:p>
    <w:p w14:paraId="40E67DFF" w14:textId="77777777" w:rsidR="00802405" w:rsidRPr="001B1972" w:rsidRDefault="00802405" w:rsidP="001B1972">
      <w:pPr>
        <w:pStyle w:val="NoSpacing"/>
        <w:jc w:val="both"/>
        <w:rPr>
          <w:rFonts w:ascii="Times New Roman" w:eastAsia="Times New Roman" w:hAnsi="Times New Roman"/>
          <w:bCs/>
          <w:sz w:val="24"/>
          <w:szCs w:val="24"/>
          <w:lang w:val="en-US" w:eastAsia="hr-HR"/>
        </w:rPr>
      </w:pPr>
      <w:r w:rsidRPr="001B1972">
        <w:rPr>
          <w:rFonts w:ascii="Times New Roman" w:eastAsia="Times New Roman" w:hAnsi="Times New Roman"/>
          <w:sz w:val="24"/>
          <w:szCs w:val="24"/>
          <w:lang w:val="sr-Latn-CS" w:eastAsia="hr-HR"/>
        </w:rPr>
        <w:t>Further development of professional training and development will be aimed at achieving the following objectives and results</w:t>
      </w:r>
      <w:r w:rsidRPr="001B1972">
        <w:rPr>
          <w:rFonts w:ascii="Times New Roman" w:eastAsia="Times New Roman" w:hAnsi="Times New Roman"/>
          <w:bCs/>
          <w:sz w:val="24"/>
          <w:szCs w:val="24"/>
          <w:lang w:val="en-US" w:eastAsia="hr-HR"/>
        </w:rPr>
        <w:t>:</w:t>
      </w:r>
    </w:p>
    <w:p w14:paraId="657C6D2F" w14:textId="77777777" w:rsidR="00802405" w:rsidRPr="001B1972" w:rsidRDefault="00802405" w:rsidP="001B1972">
      <w:pPr>
        <w:pStyle w:val="NoSpacing"/>
        <w:jc w:val="both"/>
        <w:rPr>
          <w:rFonts w:ascii="Times New Roman" w:eastAsia="Times New Roman" w:hAnsi="Times New Roman"/>
          <w:bCs/>
          <w:sz w:val="24"/>
          <w:szCs w:val="24"/>
          <w:lang w:val="en-US" w:eastAsia="hr-HR"/>
        </w:rPr>
      </w:pPr>
    </w:p>
    <w:p w14:paraId="7175A433" w14:textId="77777777" w:rsidR="00802405" w:rsidRPr="001B1972" w:rsidRDefault="00802405" w:rsidP="001B1972">
      <w:pPr>
        <w:pStyle w:val="NoSpacing"/>
        <w:numPr>
          <w:ilvl w:val="0"/>
          <w:numId w:val="1"/>
        </w:numPr>
        <w:jc w:val="both"/>
        <w:rPr>
          <w:rFonts w:ascii="Times New Roman" w:eastAsia="Times New Roman" w:hAnsi="Times New Roman"/>
          <w:bCs/>
          <w:sz w:val="24"/>
          <w:szCs w:val="24"/>
          <w:lang w:val="en-US" w:eastAsia="hr-HR"/>
        </w:rPr>
      </w:pPr>
      <w:r w:rsidRPr="001B1972">
        <w:rPr>
          <w:rFonts w:ascii="Times New Roman" w:eastAsia="Times New Roman" w:hAnsi="Times New Roman"/>
          <w:sz w:val="24"/>
          <w:szCs w:val="24"/>
          <w:lang w:val="sr-Latn-CS" w:eastAsia="hr-HR"/>
        </w:rPr>
        <w:t>improve the skills of planning, organization and implementation of the LPP and respect for the basic principles of public procurement</w:t>
      </w:r>
      <w:r w:rsidRPr="001B1972">
        <w:rPr>
          <w:rFonts w:ascii="Times New Roman" w:eastAsia="Times New Roman" w:hAnsi="Times New Roman"/>
          <w:bCs/>
          <w:sz w:val="24"/>
          <w:szCs w:val="24"/>
          <w:lang w:val="en-US" w:eastAsia="hr-HR"/>
        </w:rPr>
        <w:t>;</w:t>
      </w:r>
    </w:p>
    <w:p w14:paraId="49292998" w14:textId="77777777" w:rsidR="00802405" w:rsidRPr="001B1972" w:rsidRDefault="00802405" w:rsidP="001B1972">
      <w:pPr>
        <w:pStyle w:val="NoSpacing"/>
        <w:numPr>
          <w:ilvl w:val="0"/>
          <w:numId w:val="1"/>
        </w:numPr>
        <w:jc w:val="both"/>
        <w:rPr>
          <w:rFonts w:ascii="Times New Roman" w:eastAsia="Times New Roman" w:hAnsi="Times New Roman"/>
          <w:bCs/>
          <w:sz w:val="24"/>
          <w:szCs w:val="24"/>
          <w:lang w:val="en-US" w:eastAsia="hr-HR"/>
        </w:rPr>
      </w:pPr>
      <w:r w:rsidRPr="001B1972">
        <w:rPr>
          <w:rFonts w:ascii="Times New Roman" w:eastAsia="Times New Roman" w:hAnsi="Times New Roman"/>
          <w:sz w:val="24"/>
          <w:szCs w:val="24"/>
          <w:lang w:val="sr-Latn-CS" w:eastAsia="hr-HR"/>
        </w:rPr>
        <w:lastRenderedPageBreak/>
        <w:t>training programs should be more focused on the planning of procurement and contract management</w:t>
      </w:r>
      <w:r w:rsidRPr="001B1972">
        <w:rPr>
          <w:rFonts w:ascii="Times New Roman" w:eastAsia="Times New Roman" w:hAnsi="Times New Roman"/>
          <w:bCs/>
          <w:sz w:val="24"/>
          <w:szCs w:val="24"/>
          <w:lang w:val="en-US" w:eastAsia="hr-HR"/>
        </w:rPr>
        <w:t>;</w:t>
      </w:r>
    </w:p>
    <w:p w14:paraId="4B2D89CE" w14:textId="77777777" w:rsidR="00802405" w:rsidRPr="001B1972" w:rsidRDefault="00802405" w:rsidP="001B1972">
      <w:pPr>
        <w:pStyle w:val="NoSpacing"/>
        <w:numPr>
          <w:ilvl w:val="0"/>
          <w:numId w:val="1"/>
        </w:numPr>
        <w:jc w:val="both"/>
        <w:rPr>
          <w:rFonts w:ascii="Times New Roman" w:eastAsia="Times New Roman" w:hAnsi="Times New Roman"/>
          <w:bCs/>
          <w:sz w:val="24"/>
          <w:szCs w:val="24"/>
          <w:lang w:val="en-US" w:eastAsia="hr-HR"/>
        </w:rPr>
      </w:pPr>
      <w:r w:rsidRPr="001B1972">
        <w:rPr>
          <w:rFonts w:ascii="Times New Roman" w:eastAsia="Times New Roman" w:hAnsi="Times New Roman"/>
          <w:sz w:val="24"/>
          <w:szCs w:val="24"/>
          <w:lang w:val="sr-Latn-CS" w:eastAsia="hr-HR"/>
        </w:rPr>
        <w:t>make the public procurement system functional, efficient and transparent through work on further professional development of persons who are assigned with duties related to the process of public procurement</w:t>
      </w:r>
      <w:r w:rsidRPr="001B1972">
        <w:rPr>
          <w:rFonts w:ascii="Times New Roman" w:eastAsia="Times New Roman" w:hAnsi="Times New Roman"/>
          <w:bCs/>
          <w:sz w:val="24"/>
          <w:szCs w:val="24"/>
          <w:lang w:val="en-US" w:eastAsia="hr-HR"/>
        </w:rPr>
        <w:t>;</w:t>
      </w:r>
    </w:p>
    <w:p w14:paraId="2D0C78A8" w14:textId="77777777" w:rsidR="00802405" w:rsidRPr="001B1972" w:rsidRDefault="00802405" w:rsidP="001B1972">
      <w:pPr>
        <w:pStyle w:val="NoSpacing"/>
        <w:numPr>
          <w:ilvl w:val="0"/>
          <w:numId w:val="1"/>
        </w:numPr>
        <w:jc w:val="both"/>
        <w:rPr>
          <w:rFonts w:ascii="Times New Roman" w:eastAsia="Times New Roman" w:hAnsi="Times New Roman"/>
          <w:bCs/>
          <w:sz w:val="24"/>
          <w:szCs w:val="24"/>
          <w:lang w:val="en-US" w:eastAsia="hr-HR"/>
        </w:rPr>
      </w:pPr>
      <w:r w:rsidRPr="001B1972">
        <w:rPr>
          <w:rFonts w:ascii="Times New Roman" w:eastAsia="Times New Roman" w:hAnsi="Times New Roman"/>
          <w:sz w:val="24"/>
          <w:szCs w:val="24"/>
          <w:lang w:val="sr-Latn-CS" w:eastAsia="hr-HR"/>
        </w:rPr>
        <w:t>provide support for civil servants and state employees who participate in the public procurement system through a process of continuous professional development through exchange of knowledge and experience</w:t>
      </w:r>
      <w:r w:rsidRPr="001B1972">
        <w:rPr>
          <w:rFonts w:ascii="Times New Roman" w:eastAsia="Times New Roman" w:hAnsi="Times New Roman"/>
          <w:bCs/>
          <w:sz w:val="24"/>
          <w:szCs w:val="24"/>
          <w:lang w:val="en-US" w:eastAsia="hr-HR"/>
        </w:rPr>
        <w:t>;</w:t>
      </w:r>
    </w:p>
    <w:p w14:paraId="527D902F" w14:textId="77777777" w:rsidR="00802405" w:rsidRDefault="00802405" w:rsidP="001B1972">
      <w:pPr>
        <w:pStyle w:val="NoSpacing"/>
        <w:numPr>
          <w:ilvl w:val="0"/>
          <w:numId w:val="1"/>
        </w:numPr>
        <w:jc w:val="both"/>
        <w:rPr>
          <w:rFonts w:ascii="Times New Roman" w:eastAsia="Times New Roman" w:hAnsi="Times New Roman"/>
          <w:bCs/>
          <w:sz w:val="24"/>
          <w:szCs w:val="24"/>
          <w:lang w:val="en-US" w:eastAsia="hr-HR"/>
        </w:rPr>
      </w:pPr>
      <w:r w:rsidRPr="001B1972">
        <w:rPr>
          <w:rFonts w:ascii="Times New Roman" w:eastAsia="Times New Roman" w:hAnsi="Times New Roman"/>
          <w:sz w:val="24"/>
          <w:szCs w:val="24"/>
          <w:lang w:val="sr-Latn-CS" w:eastAsia="hr-HR"/>
        </w:rPr>
        <w:t>ensure that bidders and all other participants have the necessary knowledge and skills for participation and effective implementation of the procedures within the public procurement system</w:t>
      </w:r>
      <w:r w:rsidRPr="001B1972">
        <w:rPr>
          <w:rFonts w:ascii="Times New Roman" w:eastAsia="Times New Roman" w:hAnsi="Times New Roman"/>
          <w:bCs/>
          <w:sz w:val="24"/>
          <w:szCs w:val="24"/>
          <w:lang w:val="en-US" w:eastAsia="hr-HR"/>
        </w:rPr>
        <w:t>;</w:t>
      </w:r>
    </w:p>
    <w:p w14:paraId="1D658867" w14:textId="5A73D557" w:rsidR="005B5617" w:rsidRDefault="005B5617" w:rsidP="001B1972">
      <w:pPr>
        <w:pStyle w:val="NoSpacing"/>
        <w:numPr>
          <w:ilvl w:val="0"/>
          <w:numId w:val="1"/>
        </w:numPr>
        <w:jc w:val="both"/>
        <w:rPr>
          <w:rFonts w:ascii="Times New Roman" w:eastAsia="Times New Roman" w:hAnsi="Times New Roman"/>
          <w:bCs/>
          <w:sz w:val="24"/>
          <w:szCs w:val="24"/>
          <w:lang w:val="en-US" w:eastAsia="hr-HR"/>
        </w:rPr>
      </w:pPr>
      <w:r>
        <w:rPr>
          <w:rFonts w:ascii="Times New Roman" w:eastAsia="Times New Roman" w:hAnsi="Times New Roman"/>
          <w:bCs/>
          <w:sz w:val="24"/>
          <w:szCs w:val="24"/>
          <w:lang w:val="en-US" w:eastAsia="hr-HR"/>
        </w:rPr>
        <w:t>training regarding introduction of the new electronic procurement system, so that contracting authorities, bidders and otherv stakeholders would be capable of using electronic procurement system;</w:t>
      </w:r>
    </w:p>
    <w:p w14:paraId="12FBA290" w14:textId="5E1ED67E" w:rsidR="005B5617" w:rsidRPr="001B1972" w:rsidRDefault="005B5617" w:rsidP="001B1972">
      <w:pPr>
        <w:pStyle w:val="NoSpacing"/>
        <w:numPr>
          <w:ilvl w:val="0"/>
          <w:numId w:val="1"/>
        </w:numPr>
        <w:jc w:val="both"/>
        <w:rPr>
          <w:rFonts w:ascii="Times New Roman" w:eastAsia="Times New Roman" w:hAnsi="Times New Roman"/>
          <w:bCs/>
          <w:sz w:val="24"/>
          <w:szCs w:val="24"/>
          <w:lang w:val="en-US" w:eastAsia="hr-HR"/>
        </w:rPr>
      </w:pPr>
      <w:r>
        <w:rPr>
          <w:rFonts w:ascii="Times New Roman" w:eastAsia="Times New Roman" w:hAnsi="Times New Roman"/>
          <w:bCs/>
          <w:sz w:val="24"/>
          <w:szCs w:val="24"/>
          <w:lang w:val="en-US" w:eastAsia="hr-HR"/>
        </w:rPr>
        <w:t xml:space="preserve">training of contracting authorities </w:t>
      </w:r>
      <w:r w:rsidRPr="005B5617">
        <w:rPr>
          <w:rFonts w:ascii="Times New Roman" w:eastAsia="Times New Roman" w:hAnsi="Times New Roman"/>
          <w:bCs/>
          <w:sz w:val="24"/>
          <w:szCs w:val="24"/>
          <w:lang w:val="en-US" w:eastAsia="hr-HR"/>
        </w:rPr>
        <w:t>and raising public awareness</w:t>
      </w:r>
      <w:r>
        <w:rPr>
          <w:rFonts w:ascii="Times New Roman" w:eastAsia="Times New Roman" w:hAnsi="Times New Roman"/>
          <w:bCs/>
          <w:sz w:val="24"/>
          <w:szCs w:val="24"/>
          <w:lang w:val="en-US" w:eastAsia="hr-HR"/>
        </w:rPr>
        <w:t xml:space="preserve"> on advantages and methods of use of the MEAT criterion depending on specific features of the procurement subjects;</w:t>
      </w:r>
    </w:p>
    <w:p w14:paraId="36113C08" w14:textId="77777777" w:rsidR="00802405" w:rsidRPr="001B1972" w:rsidRDefault="00802405" w:rsidP="001B1972">
      <w:pPr>
        <w:pStyle w:val="NoSpacing"/>
        <w:numPr>
          <w:ilvl w:val="0"/>
          <w:numId w:val="1"/>
        </w:numPr>
        <w:jc w:val="both"/>
        <w:rPr>
          <w:rFonts w:ascii="Times New Roman" w:eastAsia="Times New Roman" w:hAnsi="Times New Roman"/>
          <w:bCs/>
          <w:sz w:val="24"/>
          <w:szCs w:val="24"/>
          <w:lang w:val="en-US" w:eastAsia="hr-HR"/>
        </w:rPr>
      </w:pPr>
      <w:r w:rsidRPr="001B1972">
        <w:rPr>
          <w:rFonts w:ascii="Times New Roman" w:eastAsia="Times New Roman" w:hAnsi="Times New Roman"/>
          <w:sz w:val="24"/>
          <w:szCs w:val="24"/>
          <w:lang w:val="sr-Latn-CS" w:eastAsia="hr-HR"/>
        </w:rPr>
        <w:t>improve the understanding of the importance of the public procurement in the context of management of national funds and EU financial instruments</w:t>
      </w:r>
      <w:r w:rsidRPr="001B1972">
        <w:rPr>
          <w:rFonts w:ascii="Times New Roman" w:eastAsia="Times New Roman" w:hAnsi="Times New Roman"/>
          <w:bCs/>
          <w:sz w:val="24"/>
          <w:szCs w:val="24"/>
          <w:lang w:val="en-US" w:eastAsia="hr-HR"/>
        </w:rPr>
        <w:t>.</w:t>
      </w:r>
    </w:p>
    <w:p w14:paraId="4E38DA65" w14:textId="77777777" w:rsidR="00802405" w:rsidRPr="001B1972" w:rsidRDefault="00802405" w:rsidP="001B1972">
      <w:pPr>
        <w:pStyle w:val="NoSpacing"/>
        <w:jc w:val="both"/>
        <w:rPr>
          <w:rFonts w:ascii="Times New Roman" w:eastAsia="Times New Roman" w:hAnsi="Times New Roman"/>
          <w:sz w:val="24"/>
          <w:szCs w:val="24"/>
          <w:lang w:val="hr-HR" w:eastAsia="hr-HR"/>
        </w:rPr>
      </w:pPr>
    </w:p>
    <w:p w14:paraId="761F2636" w14:textId="77777777" w:rsidR="00802405" w:rsidRPr="001615CD" w:rsidRDefault="00802405" w:rsidP="001B1972">
      <w:pPr>
        <w:pStyle w:val="NoSpacing"/>
        <w:numPr>
          <w:ilvl w:val="1"/>
          <w:numId w:val="31"/>
        </w:numPr>
        <w:jc w:val="both"/>
        <w:rPr>
          <w:rFonts w:ascii="Times New Roman" w:eastAsia="Times New Roman" w:hAnsi="Times New Roman"/>
          <w:b/>
          <w:sz w:val="24"/>
          <w:szCs w:val="24"/>
          <w:lang w:val="hr-HR" w:eastAsia="hr-HR"/>
        </w:rPr>
      </w:pPr>
      <w:r w:rsidRPr="001615CD">
        <w:rPr>
          <w:rFonts w:ascii="Times New Roman" w:eastAsia="Times New Roman" w:hAnsi="Times New Roman"/>
          <w:b/>
          <w:sz w:val="24"/>
          <w:szCs w:val="24"/>
          <w:lang w:val="sr-Latn-CS" w:eastAsia="hr-HR"/>
        </w:rPr>
        <w:t>Methods and main measures for achievement of the objectives set and results planned, including with the deadlines of their implementation</w:t>
      </w:r>
      <w:r w:rsidRPr="001615CD">
        <w:rPr>
          <w:rFonts w:ascii="Times New Roman" w:eastAsia="Times New Roman" w:hAnsi="Times New Roman"/>
          <w:b/>
          <w:sz w:val="24"/>
          <w:szCs w:val="24"/>
          <w:lang w:val="hr-HR" w:eastAsia="hr-HR"/>
        </w:rPr>
        <w:t xml:space="preserve"> </w:t>
      </w:r>
    </w:p>
    <w:p w14:paraId="2409D76F" w14:textId="3EFECC17" w:rsidR="00802405" w:rsidRPr="005B5617" w:rsidRDefault="005B5617" w:rsidP="001B1972">
      <w:pPr>
        <w:pStyle w:val="NoSpacing"/>
        <w:jc w:val="both"/>
        <w:rPr>
          <w:rFonts w:ascii="Times New Roman" w:eastAsia="Times New Roman" w:hAnsi="Times New Roman"/>
          <w:sz w:val="24"/>
          <w:szCs w:val="24"/>
          <w:lang w:val="sr-Latn-ME" w:eastAsia="hr-HR"/>
        </w:rPr>
      </w:pPr>
      <w:r>
        <w:rPr>
          <w:rFonts w:ascii="Times New Roman" w:eastAsia="Times New Roman" w:hAnsi="Times New Roman"/>
          <w:sz w:val="24"/>
          <w:szCs w:val="24"/>
          <w:lang w:val="sr-Latn-ME" w:eastAsia="hr-HR"/>
        </w:rPr>
        <w:t xml:space="preserve"> </w:t>
      </w:r>
    </w:p>
    <w:p w14:paraId="289A93DE" w14:textId="77777777" w:rsidR="00802405" w:rsidRPr="001B1972" w:rsidRDefault="00802405" w:rsidP="001B1972">
      <w:pPr>
        <w:pStyle w:val="NoSpacing"/>
        <w:jc w:val="both"/>
        <w:rPr>
          <w:rFonts w:ascii="Times New Roman" w:eastAsia="Times New Roman" w:hAnsi="Times New Roman"/>
          <w:sz w:val="24"/>
          <w:szCs w:val="24"/>
          <w:lang w:val="en-US" w:eastAsia="hr-HR"/>
        </w:rPr>
      </w:pPr>
      <w:r w:rsidRPr="001B1972">
        <w:rPr>
          <w:rFonts w:ascii="Times New Roman" w:eastAsia="Times New Roman" w:hAnsi="Times New Roman"/>
          <w:sz w:val="24"/>
          <w:szCs w:val="24"/>
          <w:lang w:val="sr-Latn-CS" w:eastAsia="hr-HR"/>
        </w:rPr>
        <w:t>Professional development is one of the most important forms of strenghtening human resource capacity of all participants in the public procurement system. Continuous professional development is necessary for the employees in the institutions that perform tasks of preparing regulations, monitoring and oversight of their implementation and protection of the rights. Employees of these institutions must be enabled to familiarize themselves with the EU acquis in the area of ​​public procurement, the "</w:t>
      </w:r>
      <w:r w:rsidRPr="001B1972">
        <w:rPr>
          <w:rFonts w:ascii="Times New Roman" w:eastAsia="Times New Roman" w:hAnsi="Times New Roman"/>
          <w:i/>
          <w:sz w:val="24"/>
          <w:szCs w:val="24"/>
          <w:lang w:val="sr-Latn-CS" w:eastAsia="hr-HR"/>
        </w:rPr>
        <w:t>good practice</w:t>
      </w:r>
      <w:r w:rsidRPr="001B1972">
        <w:rPr>
          <w:rFonts w:ascii="Times New Roman" w:eastAsia="Times New Roman" w:hAnsi="Times New Roman"/>
          <w:sz w:val="24"/>
          <w:szCs w:val="24"/>
          <w:lang w:val="sr-Latn-CS" w:eastAsia="hr-HR"/>
        </w:rPr>
        <w:t xml:space="preserve">" established in the EU countries in the application of the </w:t>
      </w:r>
      <w:r w:rsidRPr="001B1972">
        <w:rPr>
          <w:rFonts w:ascii="Times New Roman" w:eastAsia="Times New Roman" w:hAnsi="Times New Roman"/>
          <w:i/>
          <w:sz w:val="24"/>
          <w:szCs w:val="24"/>
          <w:lang w:val="sr-Latn-CS" w:eastAsia="hr-HR"/>
        </w:rPr>
        <w:t>acquis communautaire</w:t>
      </w:r>
      <w:r w:rsidRPr="001B1972">
        <w:rPr>
          <w:rFonts w:ascii="Times New Roman" w:eastAsia="Times New Roman" w:hAnsi="Times New Roman"/>
          <w:sz w:val="24"/>
          <w:szCs w:val="24"/>
          <w:lang w:val="sr-Latn-CS" w:eastAsia="hr-HR"/>
        </w:rPr>
        <w:t>, as well as with the decisions of the ECJ. This strategy is expected to focus on achieving full compliance with the acquis and to present the ways in which Montenegro will provide strong capacities for implementation at all levels</w:t>
      </w:r>
      <w:r w:rsidRPr="001B1972">
        <w:rPr>
          <w:rFonts w:ascii="Times New Roman" w:eastAsia="Times New Roman" w:hAnsi="Times New Roman"/>
          <w:sz w:val="24"/>
          <w:szCs w:val="24"/>
          <w:lang w:val="en-US" w:eastAsia="hr-HR"/>
        </w:rPr>
        <w:t xml:space="preserve">.  </w:t>
      </w:r>
    </w:p>
    <w:p w14:paraId="4D277D9F" w14:textId="77777777" w:rsidR="00802405" w:rsidRPr="001B1972" w:rsidRDefault="00802405" w:rsidP="001B1972">
      <w:pPr>
        <w:pStyle w:val="NoSpacing"/>
        <w:jc w:val="both"/>
        <w:rPr>
          <w:rFonts w:ascii="Times New Roman" w:eastAsia="Times New Roman" w:hAnsi="Times New Roman"/>
          <w:sz w:val="24"/>
          <w:szCs w:val="24"/>
          <w:lang w:val="en-US" w:eastAsia="hr-HR"/>
        </w:rPr>
      </w:pPr>
    </w:p>
    <w:p w14:paraId="7F0B0BA8" w14:textId="77777777" w:rsidR="00802405" w:rsidRPr="001B1972" w:rsidRDefault="00802405" w:rsidP="001B1972">
      <w:pPr>
        <w:pStyle w:val="NoSpacing"/>
        <w:jc w:val="both"/>
        <w:rPr>
          <w:rFonts w:ascii="Times New Roman" w:eastAsia="Times New Roman" w:hAnsi="Times New Roman"/>
          <w:sz w:val="24"/>
          <w:szCs w:val="24"/>
          <w:lang w:val="sr-Cyrl-CS" w:eastAsia="hr-HR"/>
        </w:rPr>
      </w:pPr>
      <w:r w:rsidRPr="001B1972">
        <w:rPr>
          <w:rFonts w:ascii="Times New Roman" w:eastAsia="Times New Roman" w:hAnsi="Times New Roman"/>
          <w:sz w:val="24"/>
          <w:szCs w:val="24"/>
          <w:lang w:val="sr-Latn-CS" w:eastAsia="hr-HR"/>
        </w:rPr>
        <w:t>The proper application of regulations by the contracting authorities is not possible without the continuous professional development of public procurement officers and other persons participating in public procurement at the level of contracting authorities. Employees in the public procurement institutions and certified trainers who need to transfer new know-how to persons who conduct procurement in the contracting authorities will have the key role in professional development</w:t>
      </w:r>
      <w:r w:rsidRPr="001B1972">
        <w:rPr>
          <w:rFonts w:ascii="Times New Roman" w:eastAsia="Times New Roman" w:hAnsi="Times New Roman"/>
          <w:sz w:val="24"/>
          <w:szCs w:val="24"/>
          <w:lang w:val="sr-Cyrl-CS" w:eastAsia="hr-HR"/>
        </w:rPr>
        <w:t xml:space="preserve">. </w:t>
      </w:r>
    </w:p>
    <w:p w14:paraId="65CB367F" w14:textId="77777777" w:rsidR="00802405" w:rsidRPr="001B1972" w:rsidRDefault="00802405" w:rsidP="001B1972">
      <w:pPr>
        <w:pStyle w:val="NoSpacing"/>
        <w:jc w:val="both"/>
        <w:rPr>
          <w:rFonts w:ascii="Times New Roman" w:eastAsia="Times New Roman" w:hAnsi="Times New Roman"/>
          <w:sz w:val="24"/>
          <w:szCs w:val="24"/>
          <w:lang w:val="sr-Cyrl-CS" w:eastAsia="hr-HR"/>
        </w:rPr>
      </w:pPr>
    </w:p>
    <w:p w14:paraId="3FF699C0" w14:textId="77777777" w:rsidR="00802405" w:rsidRPr="001B1972" w:rsidRDefault="00802405" w:rsidP="001B1972">
      <w:pPr>
        <w:pStyle w:val="NoSpacing"/>
        <w:jc w:val="both"/>
        <w:rPr>
          <w:rFonts w:ascii="Times New Roman" w:eastAsia="Times New Roman" w:hAnsi="Times New Roman"/>
          <w:bCs/>
          <w:sz w:val="24"/>
          <w:szCs w:val="24"/>
          <w:lang w:val="en-US" w:eastAsia="hr-HR"/>
        </w:rPr>
      </w:pPr>
      <w:r w:rsidRPr="001B1972">
        <w:rPr>
          <w:rFonts w:ascii="Times New Roman" w:eastAsia="Times New Roman" w:hAnsi="Times New Roman"/>
          <w:sz w:val="24"/>
          <w:szCs w:val="24"/>
          <w:lang w:val="sr-Latn-CS" w:eastAsia="hr-HR"/>
        </w:rPr>
        <w:t>Development of professionalisation will take place through the following steps</w:t>
      </w:r>
      <w:r w:rsidRPr="001B1972">
        <w:rPr>
          <w:rFonts w:ascii="Times New Roman" w:eastAsia="Times New Roman" w:hAnsi="Times New Roman"/>
          <w:bCs/>
          <w:sz w:val="24"/>
          <w:szCs w:val="24"/>
          <w:lang w:val="en-US" w:eastAsia="hr-HR"/>
        </w:rPr>
        <w:t>:</w:t>
      </w:r>
    </w:p>
    <w:p w14:paraId="72753F00" w14:textId="77777777" w:rsidR="00802405" w:rsidRPr="001B1972" w:rsidRDefault="00802405" w:rsidP="001B1972">
      <w:pPr>
        <w:pStyle w:val="NoSpacing"/>
        <w:jc w:val="both"/>
        <w:rPr>
          <w:rFonts w:ascii="Times New Roman" w:eastAsia="Times New Roman" w:hAnsi="Times New Roman"/>
          <w:bCs/>
          <w:sz w:val="24"/>
          <w:szCs w:val="24"/>
          <w:lang w:val="en-US" w:eastAsia="hr-HR"/>
        </w:rPr>
      </w:pPr>
    </w:p>
    <w:p w14:paraId="16FEE48E" w14:textId="77777777" w:rsidR="00802405" w:rsidRPr="001B1972" w:rsidRDefault="00802405" w:rsidP="001B1972">
      <w:pPr>
        <w:pStyle w:val="NoSpacing"/>
        <w:numPr>
          <w:ilvl w:val="0"/>
          <w:numId w:val="20"/>
        </w:numPr>
        <w:jc w:val="both"/>
        <w:rPr>
          <w:rFonts w:ascii="Times New Roman" w:eastAsia="Times New Roman" w:hAnsi="Times New Roman"/>
          <w:bCs/>
          <w:sz w:val="24"/>
          <w:szCs w:val="24"/>
          <w:lang w:val="en-US" w:eastAsia="hr-HR"/>
        </w:rPr>
      </w:pPr>
      <w:r w:rsidRPr="001B1972">
        <w:rPr>
          <w:rFonts w:ascii="Times New Roman" w:eastAsia="Times New Roman" w:hAnsi="Times New Roman"/>
          <w:sz w:val="24"/>
          <w:szCs w:val="24"/>
          <w:lang w:val="sr-Latn-CS" w:eastAsia="hr-HR"/>
        </w:rPr>
        <w:t>Continuation of the certification process (</w:t>
      </w:r>
      <w:r w:rsidRPr="001B1972">
        <w:rPr>
          <w:rFonts w:ascii="Times New Roman" w:eastAsia="Times New Roman" w:hAnsi="Times New Roman"/>
          <w:i/>
          <w:sz w:val="24"/>
          <w:szCs w:val="24"/>
          <w:lang w:val="sr-Latn-CS" w:eastAsia="hr-HR"/>
        </w:rPr>
        <w:t>basic level</w:t>
      </w:r>
      <w:r w:rsidRPr="001B1972">
        <w:rPr>
          <w:rFonts w:ascii="Times New Roman" w:eastAsia="Times New Roman" w:hAnsi="Times New Roman"/>
          <w:sz w:val="24"/>
          <w:szCs w:val="24"/>
          <w:lang w:val="sr-Latn-CS" w:eastAsia="hr-HR"/>
        </w:rPr>
        <w:t>)</w:t>
      </w:r>
      <w:r w:rsidRPr="001B1972">
        <w:rPr>
          <w:rFonts w:ascii="Times New Roman" w:eastAsia="Times New Roman" w:hAnsi="Times New Roman"/>
          <w:sz w:val="24"/>
          <w:szCs w:val="24"/>
          <w:lang w:val="en-US" w:eastAsia="hr-HR"/>
        </w:rPr>
        <w:t xml:space="preserve">; </w:t>
      </w:r>
    </w:p>
    <w:p w14:paraId="4B92D14F" w14:textId="77777777" w:rsidR="00802405" w:rsidRPr="001B1972" w:rsidRDefault="00802405" w:rsidP="001B1972">
      <w:pPr>
        <w:pStyle w:val="NoSpacing"/>
        <w:numPr>
          <w:ilvl w:val="0"/>
          <w:numId w:val="20"/>
        </w:numPr>
        <w:jc w:val="both"/>
        <w:rPr>
          <w:rFonts w:ascii="Times New Roman" w:eastAsia="Times New Roman" w:hAnsi="Times New Roman"/>
          <w:sz w:val="24"/>
          <w:szCs w:val="24"/>
          <w:lang w:val="en-US" w:eastAsia="hr-HR"/>
        </w:rPr>
      </w:pPr>
      <w:r w:rsidRPr="001B1972">
        <w:rPr>
          <w:rFonts w:ascii="Times New Roman" w:eastAsia="Times New Roman" w:hAnsi="Times New Roman"/>
          <w:sz w:val="24"/>
          <w:szCs w:val="24"/>
          <w:lang w:val="sr-Latn-CS" w:eastAsia="hr-HR"/>
        </w:rPr>
        <w:t>Introduction of a higher level of certification, whereby the procurement officers would gain more complex and broader knowledge in the area of ​​public procurement, which includes familiarization with the "</w:t>
      </w:r>
      <w:r w:rsidRPr="001B1972">
        <w:rPr>
          <w:rFonts w:ascii="Times New Roman" w:eastAsia="Times New Roman" w:hAnsi="Times New Roman"/>
          <w:i/>
          <w:sz w:val="24"/>
          <w:szCs w:val="24"/>
          <w:lang w:val="sr-Latn-CS" w:eastAsia="hr-HR"/>
        </w:rPr>
        <w:t>good practice</w:t>
      </w:r>
      <w:r w:rsidRPr="001B1972">
        <w:rPr>
          <w:rFonts w:ascii="Times New Roman" w:eastAsia="Times New Roman" w:hAnsi="Times New Roman"/>
          <w:sz w:val="24"/>
          <w:szCs w:val="24"/>
          <w:lang w:val="sr-Latn-CS" w:eastAsia="hr-HR"/>
        </w:rPr>
        <w:t>" from the EU countries</w:t>
      </w:r>
      <w:r w:rsidRPr="001B1972">
        <w:rPr>
          <w:rFonts w:ascii="Times New Roman" w:eastAsia="Times New Roman" w:hAnsi="Times New Roman"/>
          <w:sz w:val="24"/>
          <w:szCs w:val="24"/>
          <w:lang w:val="en-US" w:eastAsia="hr-HR"/>
        </w:rPr>
        <w:t xml:space="preserve">; </w:t>
      </w:r>
    </w:p>
    <w:p w14:paraId="5A74A69A" w14:textId="77777777" w:rsidR="00802405" w:rsidRPr="001B1972" w:rsidRDefault="00802405" w:rsidP="001B1972">
      <w:pPr>
        <w:pStyle w:val="NoSpacing"/>
        <w:numPr>
          <w:ilvl w:val="0"/>
          <w:numId w:val="20"/>
        </w:numPr>
        <w:jc w:val="both"/>
        <w:rPr>
          <w:rFonts w:ascii="Times New Roman" w:eastAsia="Times New Roman" w:hAnsi="Times New Roman"/>
          <w:sz w:val="24"/>
          <w:szCs w:val="24"/>
          <w:lang w:val="en-US" w:eastAsia="hr-HR"/>
        </w:rPr>
      </w:pPr>
      <w:r w:rsidRPr="001B1972">
        <w:rPr>
          <w:rFonts w:ascii="Times New Roman" w:eastAsia="Times New Roman" w:hAnsi="Times New Roman"/>
          <w:sz w:val="24"/>
          <w:szCs w:val="24"/>
          <w:lang w:val="sr-Latn-CS" w:eastAsia="hr-HR"/>
        </w:rPr>
        <w:t xml:space="preserve">Improving the status of public procurement officers in order to hire and keep high-quality human resources on this positions, which is essential for the achievement of </w:t>
      </w:r>
      <w:r w:rsidRPr="001B1972">
        <w:rPr>
          <w:rFonts w:ascii="Times New Roman" w:eastAsia="Times New Roman" w:hAnsi="Times New Roman"/>
          <w:sz w:val="24"/>
          <w:szCs w:val="24"/>
          <w:lang w:val="sr-Latn-CS" w:eastAsia="hr-HR"/>
        </w:rPr>
        <w:lastRenderedPageBreak/>
        <w:t>effective and regular public procurement and implementation of provisions harmonized with the acquis communautaire</w:t>
      </w:r>
      <w:r w:rsidRPr="001B1972">
        <w:rPr>
          <w:rFonts w:ascii="Times New Roman" w:eastAsia="Times New Roman" w:hAnsi="Times New Roman"/>
          <w:sz w:val="24"/>
          <w:szCs w:val="24"/>
          <w:lang w:val="en-US" w:eastAsia="hr-HR"/>
        </w:rPr>
        <w:t>;</w:t>
      </w:r>
    </w:p>
    <w:p w14:paraId="48285928" w14:textId="77777777" w:rsidR="00802405" w:rsidRPr="001B1972" w:rsidRDefault="00802405" w:rsidP="001B1972">
      <w:pPr>
        <w:pStyle w:val="NoSpacing"/>
        <w:numPr>
          <w:ilvl w:val="0"/>
          <w:numId w:val="19"/>
        </w:numPr>
        <w:jc w:val="both"/>
        <w:rPr>
          <w:rFonts w:ascii="Times New Roman" w:eastAsia="Times New Roman" w:hAnsi="Times New Roman"/>
          <w:sz w:val="24"/>
          <w:szCs w:val="24"/>
          <w:lang w:val="en-US" w:eastAsia="hr-HR"/>
        </w:rPr>
      </w:pPr>
      <w:r w:rsidRPr="001B1972">
        <w:rPr>
          <w:rFonts w:ascii="Times New Roman" w:eastAsia="Times New Roman" w:hAnsi="Times New Roman"/>
          <w:sz w:val="24"/>
          <w:szCs w:val="24"/>
          <w:lang w:val="sr-Latn-CS" w:eastAsia="hr-HR"/>
        </w:rPr>
        <w:t>Improving awareness (</w:t>
      </w:r>
      <w:r w:rsidRPr="001B1972">
        <w:rPr>
          <w:rFonts w:ascii="Times New Roman" w:eastAsia="Times New Roman" w:hAnsi="Times New Roman"/>
          <w:i/>
          <w:sz w:val="24"/>
          <w:szCs w:val="24"/>
          <w:lang w:val="sr-Latn-CS" w:eastAsia="hr-HR"/>
        </w:rPr>
        <w:t>by establishing a forum on public procurement</w:t>
      </w:r>
      <w:r w:rsidRPr="001B1972">
        <w:rPr>
          <w:rFonts w:ascii="Times New Roman" w:eastAsia="Times New Roman" w:hAnsi="Times New Roman"/>
          <w:sz w:val="24"/>
          <w:szCs w:val="24"/>
          <w:lang w:val="sr-Latn-CS" w:eastAsia="hr-HR"/>
        </w:rPr>
        <w:t>) in order to address issues of practical application of the Law and other regulations in the area of ​​public procurement</w:t>
      </w:r>
      <w:r w:rsidRPr="001B1972">
        <w:rPr>
          <w:rFonts w:ascii="Times New Roman" w:eastAsia="Times New Roman" w:hAnsi="Times New Roman"/>
          <w:sz w:val="24"/>
          <w:szCs w:val="24"/>
          <w:lang w:val="en-US" w:eastAsia="hr-HR"/>
        </w:rPr>
        <w:t>;</w:t>
      </w:r>
    </w:p>
    <w:p w14:paraId="4EF12CFF" w14:textId="77777777" w:rsidR="00802405" w:rsidRPr="001B1972" w:rsidRDefault="00802405" w:rsidP="001B1972">
      <w:pPr>
        <w:pStyle w:val="NoSpacing"/>
        <w:numPr>
          <w:ilvl w:val="0"/>
          <w:numId w:val="19"/>
        </w:numPr>
        <w:jc w:val="both"/>
        <w:rPr>
          <w:rFonts w:ascii="Times New Roman" w:eastAsia="Times New Roman" w:hAnsi="Times New Roman"/>
          <w:sz w:val="24"/>
          <w:szCs w:val="24"/>
          <w:lang w:val="en-US" w:eastAsia="hr-HR"/>
        </w:rPr>
      </w:pPr>
      <w:r w:rsidRPr="001B1972">
        <w:rPr>
          <w:rFonts w:ascii="Times New Roman" w:eastAsia="Times New Roman" w:hAnsi="Times New Roman"/>
          <w:sz w:val="24"/>
          <w:szCs w:val="24"/>
          <w:lang w:val="sr-Latn-CS" w:eastAsia="hr-HR"/>
        </w:rPr>
        <w:t>Encouraging the work of professional associations/creating a network of professionals in public procurement in order to strengthen professionalism and ethical standards in public procurement and ensuring that persons carrying out public procurement procedures contribute to the adoption and implementation of regulations in the area of ​​public procurement</w:t>
      </w:r>
      <w:r w:rsidRPr="001B1972">
        <w:rPr>
          <w:rFonts w:ascii="Times New Roman" w:eastAsia="Times New Roman" w:hAnsi="Times New Roman"/>
          <w:sz w:val="24"/>
          <w:szCs w:val="24"/>
          <w:lang w:val="en-US" w:eastAsia="hr-HR"/>
        </w:rPr>
        <w:t>.</w:t>
      </w:r>
    </w:p>
    <w:p w14:paraId="155807D5" w14:textId="77777777" w:rsidR="00802405" w:rsidRPr="001B1972" w:rsidRDefault="00802405" w:rsidP="001B1972">
      <w:pPr>
        <w:pStyle w:val="NoSpacing"/>
        <w:jc w:val="both"/>
        <w:rPr>
          <w:rFonts w:ascii="Times New Roman" w:eastAsia="Times New Roman" w:hAnsi="Times New Roman"/>
          <w:sz w:val="24"/>
          <w:szCs w:val="24"/>
          <w:lang w:val="en-US" w:eastAsia="hr-HR"/>
        </w:rPr>
      </w:pPr>
    </w:p>
    <w:p w14:paraId="6D313E02" w14:textId="77777777" w:rsidR="00802405" w:rsidRPr="001B1972" w:rsidRDefault="00802405" w:rsidP="001B1972">
      <w:pPr>
        <w:pStyle w:val="NoSpacing"/>
        <w:jc w:val="both"/>
        <w:rPr>
          <w:rFonts w:ascii="Times New Roman" w:eastAsia="Times New Roman" w:hAnsi="Times New Roman"/>
          <w:sz w:val="24"/>
          <w:szCs w:val="24"/>
          <w:lang w:val="sr-Cyrl-CS" w:eastAsia="hr-HR"/>
        </w:rPr>
      </w:pPr>
      <w:r w:rsidRPr="001B1972">
        <w:rPr>
          <w:rFonts w:ascii="Times New Roman" w:eastAsia="Times New Roman" w:hAnsi="Times New Roman"/>
          <w:sz w:val="24"/>
          <w:szCs w:val="24"/>
          <w:lang w:val="sr-Latn-CS" w:eastAsia="hr-HR"/>
        </w:rPr>
        <w:t>In addition to general training programs, the specific, specialized programs intended for target groups, such as: managers, public procurement officers, as well as persons directly involved in the procurement procedure in the contracting authority, such as technical staff, will be carried out. Specialized training programs will be designed for specific areas, such as energy, healthcare etc. or specific issues of interest to several contracting authorities, such as the procurement of insurance services, medicines, airline tickets etc</w:t>
      </w:r>
      <w:r w:rsidRPr="001B1972">
        <w:rPr>
          <w:rFonts w:ascii="Times New Roman" w:eastAsia="Times New Roman" w:hAnsi="Times New Roman"/>
          <w:sz w:val="24"/>
          <w:szCs w:val="24"/>
          <w:lang w:val="sr-Cyrl-CS" w:eastAsia="hr-HR"/>
        </w:rPr>
        <w:t>.</w:t>
      </w:r>
    </w:p>
    <w:p w14:paraId="1524C572" w14:textId="77777777" w:rsidR="00802405" w:rsidRPr="001B1972" w:rsidRDefault="00802405" w:rsidP="001B1972">
      <w:pPr>
        <w:pStyle w:val="NoSpacing"/>
        <w:jc w:val="both"/>
        <w:rPr>
          <w:rFonts w:ascii="Times New Roman" w:eastAsia="Times New Roman" w:hAnsi="Times New Roman"/>
          <w:sz w:val="24"/>
          <w:szCs w:val="24"/>
          <w:lang w:val="sr-Cyrl-CS" w:eastAsia="hr-HR"/>
        </w:rPr>
      </w:pPr>
    </w:p>
    <w:p w14:paraId="3EB75D7D" w14:textId="77777777" w:rsidR="00802405" w:rsidRPr="001B1972" w:rsidRDefault="00802405" w:rsidP="001B1972">
      <w:pPr>
        <w:pStyle w:val="NoSpacing"/>
        <w:jc w:val="both"/>
        <w:rPr>
          <w:rFonts w:ascii="Times New Roman" w:eastAsia="Times New Roman" w:hAnsi="Times New Roman"/>
          <w:sz w:val="24"/>
          <w:szCs w:val="24"/>
          <w:lang w:val="sr-Cyrl-CS" w:eastAsia="hr-HR"/>
        </w:rPr>
      </w:pPr>
      <w:r w:rsidRPr="001B1972">
        <w:rPr>
          <w:rFonts w:ascii="Times New Roman" w:eastAsia="Times New Roman" w:hAnsi="Times New Roman"/>
          <w:sz w:val="24"/>
          <w:szCs w:val="24"/>
          <w:lang w:val="sr-Latn-CS" w:eastAsia="hr-HR"/>
        </w:rPr>
        <w:t>Training of bidders is very important, enabling them to efficiently protect their rights and encouraging their greater participation in public procurement procedures, which has a direct effect on strenghtening competition on the public procurement market. Training is particularly necessary for the SMEs which often do not have sufficient knowledge and information, which poses an obstacle to their greater participation in public procurement procedures. Trainings will be organized for bidders in cooperation with the Chamber of Economy and regional chambers of commerce, tailored to their actual needs</w:t>
      </w:r>
      <w:r w:rsidRPr="001B1972">
        <w:rPr>
          <w:rFonts w:ascii="Times New Roman" w:eastAsia="Times New Roman" w:hAnsi="Times New Roman"/>
          <w:sz w:val="24"/>
          <w:szCs w:val="24"/>
          <w:lang w:val="sr-Cyrl-CS" w:eastAsia="hr-HR"/>
        </w:rPr>
        <w:t xml:space="preserve">. </w:t>
      </w:r>
    </w:p>
    <w:p w14:paraId="1B8A4B4B" w14:textId="77777777" w:rsidR="00802405" w:rsidRPr="001B1972" w:rsidRDefault="00802405" w:rsidP="001B1972">
      <w:pPr>
        <w:pStyle w:val="NoSpacing"/>
        <w:jc w:val="both"/>
        <w:rPr>
          <w:rFonts w:ascii="Times New Roman" w:eastAsia="Times New Roman" w:hAnsi="Times New Roman"/>
          <w:sz w:val="24"/>
          <w:szCs w:val="24"/>
          <w:lang w:val="sr-Cyrl-CS" w:eastAsia="hr-HR"/>
        </w:rPr>
      </w:pPr>
    </w:p>
    <w:p w14:paraId="23774FA5" w14:textId="77777777" w:rsidR="00802405" w:rsidRPr="001B1972" w:rsidRDefault="00802405" w:rsidP="001B1972">
      <w:pPr>
        <w:pStyle w:val="NoSpacing"/>
        <w:jc w:val="both"/>
        <w:rPr>
          <w:rFonts w:ascii="Times New Roman" w:eastAsia="Times New Roman" w:hAnsi="Times New Roman"/>
          <w:sz w:val="24"/>
          <w:szCs w:val="24"/>
          <w:lang w:val="sr-Cyrl-CS" w:eastAsia="hr-HR"/>
        </w:rPr>
      </w:pPr>
      <w:r w:rsidRPr="001B1972">
        <w:rPr>
          <w:rFonts w:ascii="Times New Roman" w:eastAsia="Times New Roman" w:hAnsi="Times New Roman"/>
          <w:sz w:val="24"/>
          <w:szCs w:val="24"/>
          <w:lang w:val="sr-Latn-CS" w:eastAsia="hr-HR"/>
        </w:rPr>
        <w:t xml:space="preserve">In the future, public procurement institutions, primarily the PPA will enable professional development of its employees in order to learn more about the </w:t>
      </w:r>
      <w:r w:rsidRPr="001B1972">
        <w:rPr>
          <w:rFonts w:ascii="Times New Roman" w:eastAsia="Times New Roman" w:hAnsi="Times New Roman"/>
          <w:i/>
          <w:sz w:val="24"/>
          <w:szCs w:val="24"/>
          <w:lang w:val="sr-Latn-CS" w:eastAsia="hr-HR"/>
        </w:rPr>
        <w:t>acquis communautaire</w:t>
      </w:r>
      <w:r w:rsidRPr="001B1972">
        <w:rPr>
          <w:rFonts w:ascii="Times New Roman" w:eastAsia="Times New Roman" w:hAnsi="Times New Roman"/>
          <w:sz w:val="24"/>
          <w:szCs w:val="24"/>
          <w:lang w:val="sr-Latn-CS" w:eastAsia="hr-HR"/>
        </w:rPr>
        <w:t>, the new Directives on public procurement 2014/24, 2014/25, 2014/23, the practices in the EU countries, as well as the decisions of the ECJ. Public procurement institutions will design and organize workshops for joint professional development in certain fields relevant for the application of the Law, on the basis of a memoranda of cooperation signed. In addition, workshops will be organized at which the representatives of public procurement institutions and representatives of the judicial authorities will participate in order to improve the level of knowledge and increase the efficiency of prosecution of cases of violations of regulations governing public procurement, through consideration of issues in the field of application of the Law</w:t>
      </w:r>
      <w:r w:rsidRPr="001B1972">
        <w:rPr>
          <w:rFonts w:ascii="Times New Roman" w:eastAsia="Times New Roman" w:hAnsi="Times New Roman"/>
          <w:sz w:val="24"/>
          <w:szCs w:val="24"/>
          <w:lang w:val="sr-Cyrl-CS" w:eastAsia="hr-HR"/>
        </w:rPr>
        <w:t xml:space="preserve">. </w:t>
      </w:r>
    </w:p>
    <w:p w14:paraId="333726CA" w14:textId="77777777" w:rsidR="00802405" w:rsidRPr="001B1972" w:rsidRDefault="00802405" w:rsidP="001B1972">
      <w:pPr>
        <w:pStyle w:val="NoSpacing"/>
        <w:jc w:val="both"/>
        <w:rPr>
          <w:rFonts w:ascii="Times New Roman" w:eastAsia="Times New Roman" w:hAnsi="Times New Roman"/>
          <w:sz w:val="24"/>
          <w:szCs w:val="24"/>
          <w:lang w:val="sr-Cyrl-CS" w:eastAsia="hr-HR"/>
        </w:rPr>
      </w:pPr>
    </w:p>
    <w:p w14:paraId="65D7CF8C" w14:textId="77777777" w:rsidR="00802405" w:rsidRPr="001B1972" w:rsidRDefault="001615CD" w:rsidP="001B1972">
      <w:pPr>
        <w:pStyle w:val="NoSpacing"/>
        <w:jc w:val="both"/>
        <w:rPr>
          <w:rFonts w:ascii="Times New Roman" w:eastAsia="Times New Roman" w:hAnsi="Times New Roman"/>
          <w:sz w:val="24"/>
          <w:szCs w:val="24"/>
          <w:lang w:val="en-US" w:eastAsia="hr-HR"/>
        </w:rPr>
      </w:pPr>
      <w:r>
        <w:rPr>
          <w:rFonts w:ascii="Times New Roman" w:eastAsia="Times New Roman" w:hAnsi="Times New Roman"/>
          <w:sz w:val="24"/>
          <w:szCs w:val="24"/>
          <w:lang w:val="sr-Latn-CS" w:eastAsia="hr-HR"/>
        </w:rPr>
        <w:t xml:space="preserve">PPA </w:t>
      </w:r>
      <w:r w:rsidR="00802405" w:rsidRPr="001B1972">
        <w:rPr>
          <w:rFonts w:ascii="Times New Roman" w:eastAsia="Times New Roman" w:hAnsi="Times New Roman"/>
          <w:sz w:val="24"/>
          <w:szCs w:val="24"/>
          <w:lang w:val="sr-Latn-CS" w:eastAsia="hr-HR"/>
        </w:rPr>
        <w:t>will continue to prepare models, instructions, guidelines and other tools intended for persons engaged in the implementation of public procurement procedures, and establish a network of stakeholders in the public procurement system of Montenegro, such as through the active involvement of the Chamber of Economy, the University of Montenegro and beyond, as well as the relevant ministries</w:t>
      </w:r>
      <w:r w:rsidR="00802405" w:rsidRPr="001B1972">
        <w:rPr>
          <w:rFonts w:ascii="Times New Roman" w:eastAsia="Times New Roman" w:hAnsi="Times New Roman"/>
          <w:sz w:val="24"/>
          <w:szCs w:val="24"/>
          <w:lang w:val="en-US" w:eastAsia="hr-HR"/>
        </w:rPr>
        <w:t xml:space="preserve">. </w:t>
      </w:r>
    </w:p>
    <w:p w14:paraId="23422898" w14:textId="77777777" w:rsidR="00802405" w:rsidRPr="001B1972" w:rsidRDefault="00802405" w:rsidP="001B1972">
      <w:pPr>
        <w:pStyle w:val="NoSpacing"/>
        <w:jc w:val="both"/>
        <w:rPr>
          <w:rFonts w:ascii="Times New Roman" w:eastAsia="Times New Roman" w:hAnsi="Times New Roman"/>
          <w:sz w:val="24"/>
          <w:szCs w:val="24"/>
          <w:lang w:val="en-US" w:eastAsia="hr-HR"/>
        </w:rPr>
      </w:pPr>
    </w:p>
    <w:p w14:paraId="3C1C16ED" w14:textId="77777777" w:rsidR="00802405" w:rsidRPr="00802405" w:rsidRDefault="00802405" w:rsidP="00802405">
      <w:pPr>
        <w:pStyle w:val="NoSpacing"/>
        <w:jc w:val="both"/>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br w:type="page"/>
      </w:r>
    </w:p>
    <w:p w14:paraId="1CA8556C" w14:textId="77777777" w:rsidR="00802405" w:rsidRPr="00802405" w:rsidRDefault="00802405" w:rsidP="00802405">
      <w:pPr>
        <w:pStyle w:val="NoSpacing"/>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lastRenderedPageBreak/>
        <w:t>VIII STRATEGY MANAGEMENT METHOD</w:t>
      </w:r>
      <w:r w:rsidR="001901D7">
        <w:rPr>
          <w:rFonts w:ascii="Times New Roman" w:eastAsia="Times New Roman" w:hAnsi="Times New Roman"/>
          <w:b/>
          <w:sz w:val="24"/>
          <w:szCs w:val="24"/>
          <w:lang w:val="en-US" w:eastAsia="hr-HR"/>
        </w:rPr>
        <w:t>O</w:t>
      </w:r>
      <w:r w:rsidRPr="00802405">
        <w:rPr>
          <w:rFonts w:ascii="Times New Roman" w:eastAsia="Times New Roman" w:hAnsi="Times New Roman"/>
          <w:b/>
          <w:sz w:val="24"/>
          <w:szCs w:val="24"/>
          <w:lang w:val="en-US" w:eastAsia="hr-HR"/>
        </w:rPr>
        <w:t>LOGY</w:t>
      </w:r>
    </w:p>
    <w:p w14:paraId="00E1C31D" w14:textId="77777777" w:rsidR="00802405" w:rsidRPr="00802405" w:rsidRDefault="00802405" w:rsidP="00802405">
      <w:pPr>
        <w:pStyle w:val="NoSpacing"/>
        <w:rPr>
          <w:rFonts w:ascii="Times New Roman" w:eastAsia="Times New Roman" w:hAnsi="Times New Roman"/>
          <w:b/>
          <w:sz w:val="24"/>
          <w:szCs w:val="24"/>
          <w:lang w:val="en-US" w:eastAsia="hr-HR"/>
        </w:rPr>
      </w:pPr>
    </w:p>
    <w:p w14:paraId="7006EFD2" w14:textId="77777777" w:rsidR="00802405" w:rsidRPr="001F3A41" w:rsidRDefault="00802405" w:rsidP="001F3A41">
      <w:pPr>
        <w:pStyle w:val="NoSpacing"/>
        <w:jc w:val="both"/>
        <w:rPr>
          <w:rFonts w:ascii="Times New Roman" w:eastAsia="Times New Roman" w:hAnsi="Times New Roman"/>
          <w:sz w:val="24"/>
          <w:szCs w:val="24"/>
          <w:lang w:val="en-US" w:eastAsia="hr-HR"/>
        </w:rPr>
      </w:pPr>
      <w:r w:rsidRPr="001F3A41">
        <w:rPr>
          <w:rFonts w:ascii="Times New Roman" w:eastAsia="Times New Roman" w:hAnsi="Times New Roman"/>
          <w:sz w:val="24"/>
          <w:szCs w:val="24"/>
          <w:lang w:val="en-US" w:eastAsia="hr-HR"/>
        </w:rPr>
        <w:t xml:space="preserve">In order to implement the Strategy for Development of Public Procurement and the AP for implementing the Strategy for Development of Public Procurement in Montenegro, the Government will on the occasion of their adoption, at the same time adopt a decision on the establishment of the Coordination Body for the continuous monitoring of the implementation of the Strategy, which will primarily consist of representatives of the MF, PPA, SC, but also other relevant public administration bodies, non-governmental sector, economic sectors and other interested parties involved in its implementation. </w:t>
      </w:r>
    </w:p>
    <w:p w14:paraId="552B45A6" w14:textId="77777777" w:rsidR="00802405" w:rsidRPr="001F3A41" w:rsidRDefault="00802405" w:rsidP="001F3A41">
      <w:pPr>
        <w:pStyle w:val="NoSpacing"/>
        <w:jc w:val="both"/>
        <w:rPr>
          <w:rFonts w:ascii="Times New Roman" w:eastAsia="Times New Roman" w:hAnsi="Times New Roman"/>
          <w:sz w:val="24"/>
          <w:szCs w:val="24"/>
          <w:lang w:val="en-US" w:eastAsia="hr-HR"/>
        </w:rPr>
      </w:pPr>
    </w:p>
    <w:p w14:paraId="781BC825" w14:textId="77777777" w:rsidR="00802405" w:rsidRPr="001F3A41" w:rsidRDefault="00802405" w:rsidP="001F3A41">
      <w:pPr>
        <w:pStyle w:val="NoSpacing"/>
        <w:jc w:val="both"/>
        <w:rPr>
          <w:rFonts w:ascii="Times New Roman" w:eastAsia="Times New Roman" w:hAnsi="Times New Roman"/>
          <w:sz w:val="24"/>
          <w:szCs w:val="24"/>
          <w:lang w:val="en-US" w:eastAsia="hr-HR"/>
        </w:rPr>
      </w:pPr>
      <w:r w:rsidRPr="001F3A41">
        <w:rPr>
          <w:rFonts w:ascii="Times New Roman" w:eastAsia="Times New Roman" w:hAnsi="Times New Roman"/>
          <w:sz w:val="24"/>
          <w:szCs w:val="24"/>
          <w:lang w:val="en-US" w:eastAsia="hr-HR"/>
        </w:rPr>
        <w:t>AP for the period 2016-2020 is adopted it in order to implement the Strategy and is its integral part. The AP contains: activities, entities in charge of activities, deadlines and indicators for monitoring the implementation of the activities of the Strategy. If necessary, the AP will be revised and updated on an annual basis, according to the following schedule:</w:t>
      </w:r>
    </w:p>
    <w:p w14:paraId="5CDA2149" w14:textId="77777777" w:rsidR="00802405" w:rsidRPr="001F3A41" w:rsidRDefault="00802405" w:rsidP="001F3A41">
      <w:pPr>
        <w:pStyle w:val="NoSpacing"/>
        <w:jc w:val="both"/>
        <w:rPr>
          <w:rFonts w:ascii="Times New Roman" w:eastAsia="Times New Roman" w:hAnsi="Times New Roman"/>
          <w:sz w:val="24"/>
          <w:szCs w:val="24"/>
          <w:lang w:val="en-US" w:eastAsia="hr-HR"/>
        </w:rPr>
      </w:pPr>
    </w:p>
    <w:p w14:paraId="373BD273" w14:textId="77777777" w:rsidR="00802405" w:rsidRPr="001F3A41" w:rsidRDefault="00802405" w:rsidP="001F3A41">
      <w:pPr>
        <w:pStyle w:val="NoSpacing"/>
        <w:jc w:val="both"/>
        <w:rPr>
          <w:rFonts w:ascii="Times New Roman" w:eastAsia="Times New Roman" w:hAnsi="Times New Roman"/>
          <w:sz w:val="24"/>
          <w:szCs w:val="24"/>
          <w:lang w:val="en-US" w:eastAsia="hr-HR"/>
        </w:rPr>
      </w:pPr>
      <w:r w:rsidRPr="001F3A41">
        <w:rPr>
          <w:rFonts w:ascii="Times New Roman" w:eastAsia="Times New Roman" w:hAnsi="Times New Roman"/>
          <w:sz w:val="24"/>
          <w:szCs w:val="24"/>
          <w:lang w:val="en-US" w:eastAsia="hr-HR"/>
        </w:rPr>
        <w:t>September-October: PPA coordinates the analysis and, if necessary, revision of AP for the following year, which involves all relevant parties;</w:t>
      </w:r>
    </w:p>
    <w:p w14:paraId="0D0552F5" w14:textId="77777777" w:rsidR="00802405" w:rsidRPr="001F3A41" w:rsidRDefault="00802405" w:rsidP="001F3A41">
      <w:pPr>
        <w:pStyle w:val="NoSpacing"/>
        <w:jc w:val="both"/>
        <w:rPr>
          <w:rFonts w:ascii="Times New Roman" w:eastAsia="Times New Roman" w:hAnsi="Times New Roman"/>
          <w:sz w:val="24"/>
          <w:szCs w:val="24"/>
          <w:lang w:val="en-US" w:eastAsia="hr-HR"/>
        </w:rPr>
      </w:pPr>
    </w:p>
    <w:p w14:paraId="204C37EE" w14:textId="77777777" w:rsidR="00802405" w:rsidRPr="001F3A41" w:rsidRDefault="00802405" w:rsidP="001F3A41">
      <w:pPr>
        <w:pStyle w:val="NoSpacing"/>
        <w:jc w:val="both"/>
        <w:rPr>
          <w:rFonts w:ascii="Times New Roman" w:eastAsia="Times New Roman" w:hAnsi="Times New Roman"/>
          <w:sz w:val="24"/>
          <w:szCs w:val="24"/>
          <w:lang w:val="en-US" w:eastAsia="hr-HR"/>
        </w:rPr>
      </w:pPr>
      <w:r w:rsidRPr="001F3A41">
        <w:rPr>
          <w:rFonts w:ascii="Times New Roman" w:eastAsia="Times New Roman" w:hAnsi="Times New Roman"/>
          <w:sz w:val="24"/>
          <w:szCs w:val="24"/>
          <w:lang w:val="en-US" w:eastAsia="hr-HR"/>
        </w:rPr>
        <w:t>December: If necessary, the Government of Montenegro adopts the revised AP for the following year.</w:t>
      </w:r>
    </w:p>
    <w:p w14:paraId="270A5E69" w14:textId="77777777" w:rsidR="00802405" w:rsidRPr="001F3A41" w:rsidRDefault="00802405" w:rsidP="001F3A41">
      <w:pPr>
        <w:pStyle w:val="NoSpacing"/>
        <w:jc w:val="both"/>
        <w:rPr>
          <w:rFonts w:ascii="Times New Roman" w:eastAsia="Times New Roman" w:hAnsi="Times New Roman"/>
          <w:sz w:val="24"/>
          <w:szCs w:val="24"/>
          <w:lang w:val="en-US" w:eastAsia="hr-HR"/>
        </w:rPr>
      </w:pPr>
    </w:p>
    <w:p w14:paraId="53D4976B" w14:textId="77777777" w:rsidR="00802405" w:rsidRPr="001F3A41" w:rsidRDefault="00802405" w:rsidP="001F3A41">
      <w:pPr>
        <w:pStyle w:val="NoSpacing"/>
        <w:jc w:val="both"/>
        <w:rPr>
          <w:rFonts w:ascii="Times New Roman" w:eastAsia="Times New Roman" w:hAnsi="Times New Roman"/>
          <w:sz w:val="24"/>
          <w:szCs w:val="24"/>
          <w:lang w:val="en-US" w:eastAsia="hr-HR"/>
        </w:rPr>
      </w:pPr>
      <w:r w:rsidRPr="001F3A41">
        <w:rPr>
          <w:rFonts w:ascii="Times New Roman" w:eastAsia="Times New Roman" w:hAnsi="Times New Roman"/>
          <w:sz w:val="24"/>
          <w:szCs w:val="24"/>
          <w:lang w:val="en-US" w:eastAsia="hr-HR"/>
        </w:rPr>
        <w:t>Using the AP as a way of monitoring and implementation, the Coordination Body will on a semi-annual basis report to the Government on the progress made in its implementation, according to the following schedule:</w:t>
      </w:r>
    </w:p>
    <w:p w14:paraId="1DC1C355" w14:textId="77777777" w:rsidR="00802405" w:rsidRPr="001F3A41" w:rsidRDefault="00802405" w:rsidP="001F3A41">
      <w:pPr>
        <w:pStyle w:val="NoSpacing"/>
        <w:jc w:val="both"/>
        <w:rPr>
          <w:rFonts w:ascii="Times New Roman" w:eastAsia="Times New Roman" w:hAnsi="Times New Roman"/>
          <w:sz w:val="24"/>
          <w:szCs w:val="24"/>
          <w:lang w:val="en-US" w:eastAsia="hr-HR"/>
        </w:rPr>
      </w:pPr>
      <w:r w:rsidRPr="001F3A41">
        <w:rPr>
          <w:rFonts w:ascii="Times New Roman" w:eastAsia="Times New Roman" w:hAnsi="Times New Roman"/>
          <w:sz w:val="24"/>
          <w:szCs w:val="24"/>
          <w:lang w:val="en-US" w:eastAsia="hr-HR"/>
        </w:rPr>
        <w:t>January: PPA collects information about the implementation of the plan for the previous year from all relevant parties responsible for the implementation of the AP;</w:t>
      </w:r>
    </w:p>
    <w:p w14:paraId="2D6F5717" w14:textId="77777777" w:rsidR="00802405" w:rsidRPr="001F3A41" w:rsidRDefault="00802405" w:rsidP="001F3A41">
      <w:pPr>
        <w:pStyle w:val="NoSpacing"/>
        <w:jc w:val="both"/>
        <w:rPr>
          <w:rFonts w:ascii="Times New Roman" w:eastAsia="Times New Roman" w:hAnsi="Times New Roman"/>
          <w:sz w:val="24"/>
          <w:szCs w:val="24"/>
          <w:lang w:val="en-US" w:eastAsia="hr-HR"/>
        </w:rPr>
      </w:pPr>
    </w:p>
    <w:p w14:paraId="236CE493" w14:textId="77777777" w:rsidR="00802405" w:rsidRPr="001F3A41" w:rsidRDefault="00802405" w:rsidP="001F3A41">
      <w:pPr>
        <w:pStyle w:val="NoSpacing"/>
        <w:jc w:val="both"/>
        <w:rPr>
          <w:rFonts w:ascii="Times New Roman" w:eastAsia="Times New Roman" w:hAnsi="Times New Roman"/>
          <w:sz w:val="24"/>
          <w:szCs w:val="24"/>
          <w:lang w:val="en-US" w:eastAsia="hr-HR"/>
        </w:rPr>
      </w:pPr>
      <w:r w:rsidRPr="001F3A41">
        <w:rPr>
          <w:rFonts w:ascii="Times New Roman" w:eastAsia="Times New Roman" w:hAnsi="Times New Roman"/>
          <w:sz w:val="24"/>
          <w:szCs w:val="24"/>
          <w:lang w:val="en-US" w:eastAsia="hr-HR"/>
        </w:rPr>
        <w:t>February: PPA prepares a report on the implementation of the AP and submitts it to the Government.</w:t>
      </w:r>
    </w:p>
    <w:p w14:paraId="23899F5D" w14:textId="77777777" w:rsidR="00802405" w:rsidRPr="001F3A41" w:rsidRDefault="00802405" w:rsidP="001F3A41">
      <w:pPr>
        <w:pStyle w:val="NoSpacing"/>
        <w:jc w:val="both"/>
        <w:rPr>
          <w:rFonts w:ascii="Times New Roman" w:eastAsia="Times New Roman" w:hAnsi="Times New Roman"/>
          <w:sz w:val="24"/>
          <w:szCs w:val="24"/>
          <w:lang w:val="en-US" w:eastAsia="hr-HR"/>
        </w:rPr>
      </w:pPr>
    </w:p>
    <w:p w14:paraId="71B382F5" w14:textId="77777777" w:rsidR="00802405" w:rsidRPr="001F3A41" w:rsidRDefault="00802405" w:rsidP="001F3A41">
      <w:pPr>
        <w:pStyle w:val="NoSpacing"/>
        <w:jc w:val="both"/>
        <w:rPr>
          <w:rFonts w:ascii="Times New Roman" w:eastAsia="Times New Roman" w:hAnsi="Times New Roman"/>
          <w:sz w:val="24"/>
          <w:szCs w:val="24"/>
          <w:lang w:val="sr-Latn-CS" w:eastAsia="hr-HR"/>
        </w:rPr>
      </w:pPr>
      <w:r w:rsidRPr="001F3A41">
        <w:rPr>
          <w:rFonts w:ascii="Times New Roman" w:eastAsia="Times New Roman" w:hAnsi="Times New Roman"/>
          <w:sz w:val="24"/>
          <w:szCs w:val="24"/>
          <w:lang w:val="en-US" w:eastAsia="hr-HR"/>
        </w:rPr>
        <w:t>Furthermore, to this end, communication will be ensured (Forum on Public Procurement) with contracting authorities, businesses, trade unions and non-governmental organizations through organized discussions, round tables and public debates, in order to provide for discussion on the public procurement system, as well as on its institutional, legislative and other aspects. In this regard, all relevant stakeholders will be invited to participate in implementation of these activities. We anticipate that this method of communication (</w:t>
      </w:r>
      <w:r w:rsidRPr="001F3A41">
        <w:rPr>
          <w:rFonts w:ascii="Times New Roman" w:eastAsia="Times New Roman" w:hAnsi="Times New Roman"/>
          <w:i/>
          <w:sz w:val="24"/>
          <w:szCs w:val="24"/>
          <w:lang w:val="en-US" w:eastAsia="hr-HR"/>
        </w:rPr>
        <w:t>Forum on Public Procurement</w:t>
      </w:r>
      <w:r w:rsidRPr="001F3A41">
        <w:rPr>
          <w:rFonts w:ascii="Times New Roman" w:eastAsia="Times New Roman" w:hAnsi="Times New Roman"/>
          <w:sz w:val="24"/>
          <w:szCs w:val="24"/>
          <w:lang w:val="en-US" w:eastAsia="hr-HR"/>
        </w:rPr>
        <w:t>) be held on semi-annual basis.</w:t>
      </w:r>
    </w:p>
    <w:p w14:paraId="0EB3D87C" w14:textId="77777777" w:rsidR="00802405" w:rsidRPr="001F3A41" w:rsidRDefault="00802405" w:rsidP="001F3A41">
      <w:pPr>
        <w:pStyle w:val="NoSpacing"/>
        <w:jc w:val="both"/>
        <w:rPr>
          <w:rFonts w:ascii="Times New Roman" w:eastAsia="Times New Roman" w:hAnsi="Times New Roman"/>
          <w:sz w:val="24"/>
          <w:szCs w:val="24"/>
          <w:lang w:val="sr-Latn-CS" w:eastAsia="hr-HR"/>
        </w:rPr>
      </w:pPr>
    </w:p>
    <w:p w14:paraId="2484BAAE" w14:textId="77777777" w:rsidR="00802405" w:rsidRPr="001F3A41" w:rsidRDefault="00802405" w:rsidP="001F3A41">
      <w:pPr>
        <w:pStyle w:val="NoSpacing"/>
        <w:jc w:val="both"/>
        <w:rPr>
          <w:rFonts w:ascii="Times New Roman" w:eastAsia="Times New Roman" w:hAnsi="Times New Roman"/>
          <w:sz w:val="24"/>
          <w:szCs w:val="24"/>
          <w:lang w:val="en-US" w:eastAsia="hr-HR"/>
        </w:rPr>
      </w:pPr>
      <w:r w:rsidRPr="001F3A41">
        <w:rPr>
          <w:rFonts w:ascii="Times New Roman" w:eastAsia="Times New Roman" w:hAnsi="Times New Roman"/>
          <w:sz w:val="24"/>
          <w:szCs w:val="24"/>
          <w:lang w:val="en-US" w:eastAsia="hr-HR"/>
        </w:rPr>
        <w:t>In this regard, the progress of results to be achieved and the measurement of fulfillment of indicators listed in the AP for the Strategy will be monitored. In case of delay or non-fulfillment of the indicators mentioned in the Strategy, the Coordination Body will propose specific measures in order to overcome this and determine the appropriate changes in the AP.</w:t>
      </w:r>
    </w:p>
    <w:p w14:paraId="12FA7071" w14:textId="77777777" w:rsidR="00802405" w:rsidRPr="00802405" w:rsidRDefault="00802405" w:rsidP="00802405">
      <w:pPr>
        <w:pStyle w:val="NoSpacing"/>
        <w:jc w:val="both"/>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br w:type="page"/>
      </w:r>
      <w:r w:rsidRPr="00802405">
        <w:rPr>
          <w:rFonts w:ascii="Times New Roman" w:eastAsia="Times New Roman" w:hAnsi="Times New Roman"/>
          <w:b/>
          <w:sz w:val="24"/>
          <w:szCs w:val="24"/>
          <w:lang w:val="sr-Latn-CS" w:eastAsia="hr-HR"/>
        </w:rPr>
        <w:lastRenderedPageBreak/>
        <w:t xml:space="preserve">IX </w:t>
      </w:r>
      <w:r w:rsidRPr="00802405">
        <w:rPr>
          <w:rFonts w:ascii="Times New Roman" w:eastAsia="Times New Roman" w:hAnsi="Times New Roman"/>
          <w:b/>
          <w:sz w:val="24"/>
          <w:szCs w:val="24"/>
          <w:lang w:val="en-US" w:eastAsia="hr-HR"/>
        </w:rPr>
        <w:t>ACTION PLAN FOR IMPLEMENTATION OF THE STRATEGY FOR DEVELOPMENT OF THE PUBLIC PROCUREMENT SYSTEM FOR THE PERIOD 2016-2020</w:t>
      </w:r>
    </w:p>
    <w:p w14:paraId="2CB8609D" w14:textId="77777777" w:rsidR="00802405" w:rsidRPr="00802405" w:rsidRDefault="00802405" w:rsidP="00802405">
      <w:pPr>
        <w:pStyle w:val="NoSpacing"/>
        <w:jc w:val="both"/>
        <w:rPr>
          <w:rFonts w:ascii="Times New Roman" w:eastAsia="Times New Roman" w:hAnsi="Times New Roman"/>
          <w:b/>
          <w:sz w:val="24"/>
          <w:szCs w:val="24"/>
          <w:lang w:val="en-US" w:eastAsia="hr-HR"/>
        </w:rPr>
      </w:pPr>
    </w:p>
    <w:p w14:paraId="385F3E67" w14:textId="77777777" w:rsidR="00802405" w:rsidRPr="00802405" w:rsidRDefault="00802405" w:rsidP="00802405">
      <w:pPr>
        <w:pStyle w:val="NoSpacing"/>
        <w:jc w:val="both"/>
        <w:rPr>
          <w:rFonts w:ascii="Times New Roman" w:eastAsia="Times New Roman" w:hAnsi="Times New Roman"/>
          <w:b/>
          <w:sz w:val="24"/>
          <w:szCs w:val="24"/>
          <w:lang w:val="en-US" w:eastAsia="hr-HR"/>
        </w:rPr>
      </w:pPr>
    </w:p>
    <w:p w14:paraId="38E9C751" w14:textId="77777777" w:rsidR="00802405" w:rsidRPr="00802405" w:rsidRDefault="00802405" w:rsidP="00802405">
      <w:pPr>
        <w:pStyle w:val="NoSpacing"/>
        <w:jc w:val="both"/>
        <w:rPr>
          <w:rFonts w:ascii="Times New Roman" w:eastAsia="Times New Roman" w:hAnsi="Times New Roman"/>
          <w:b/>
          <w:sz w:val="24"/>
          <w:szCs w:val="24"/>
          <w:lang w:val="en-US" w:eastAsia="hr-HR"/>
        </w:rPr>
      </w:pPr>
    </w:p>
    <w:tbl>
      <w:tblPr>
        <w:tblW w:w="9793" w:type="dxa"/>
        <w:tblInd w:w="-4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16"/>
        <w:gridCol w:w="19"/>
        <w:gridCol w:w="142"/>
        <w:gridCol w:w="1929"/>
        <w:gridCol w:w="48"/>
        <w:gridCol w:w="8"/>
        <w:gridCol w:w="174"/>
        <w:gridCol w:w="2505"/>
        <w:gridCol w:w="55"/>
        <w:gridCol w:w="179"/>
        <w:gridCol w:w="1007"/>
        <w:gridCol w:w="179"/>
        <w:gridCol w:w="75"/>
        <w:gridCol w:w="188"/>
        <w:gridCol w:w="30"/>
        <w:gridCol w:w="236"/>
        <w:gridCol w:w="2488"/>
        <w:gridCol w:w="15"/>
      </w:tblGrid>
      <w:tr w:rsidR="00802405" w:rsidRPr="00802405" w14:paraId="050CA586" w14:textId="77777777" w:rsidTr="002F3F6D">
        <w:trPr>
          <w:trHeight w:val="663"/>
        </w:trPr>
        <w:tc>
          <w:tcPr>
            <w:tcW w:w="2606" w:type="dxa"/>
            <w:gridSpan w:val="4"/>
            <w:tcBorders>
              <w:top w:val="single" w:sz="4" w:space="0" w:color="00000A"/>
              <w:left w:val="single" w:sz="4" w:space="0" w:color="00000A"/>
              <w:bottom w:val="single" w:sz="4" w:space="0" w:color="00000A"/>
              <w:right w:val="single" w:sz="4" w:space="0" w:color="00000A"/>
            </w:tcBorders>
            <w:shd w:val="clear" w:color="auto" w:fill="D9D9D9"/>
            <w:vAlign w:val="center"/>
          </w:tcPr>
          <w:p w14:paraId="7B90365B"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ACTIVITIES</w:t>
            </w:r>
          </w:p>
        </w:tc>
        <w:tc>
          <w:tcPr>
            <w:tcW w:w="2735" w:type="dxa"/>
            <w:gridSpan w:val="4"/>
            <w:tcBorders>
              <w:top w:val="single" w:sz="4" w:space="0" w:color="00000A"/>
              <w:left w:val="single" w:sz="4" w:space="0" w:color="00000A"/>
              <w:bottom w:val="single" w:sz="4" w:space="0" w:color="00000A"/>
              <w:right w:val="single" w:sz="4" w:space="0" w:color="00000A"/>
            </w:tcBorders>
            <w:shd w:val="clear" w:color="auto" w:fill="D9D9D9"/>
            <w:vAlign w:val="center"/>
          </w:tcPr>
          <w:p w14:paraId="66822948"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ENTITY IN CHARGE</w:t>
            </w:r>
          </w:p>
        </w:tc>
        <w:tc>
          <w:tcPr>
            <w:tcW w:w="1713" w:type="dxa"/>
            <w:gridSpan w:val="7"/>
            <w:tcBorders>
              <w:top w:val="single" w:sz="4" w:space="0" w:color="00000A"/>
              <w:left w:val="single" w:sz="4" w:space="0" w:color="00000A"/>
              <w:bottom w:val="single" w:sz="4" w:space="0" w:color="00000A"/>
              <w:right w:val="single" w:sz="4" w:space="0" w:color="00000A"/>
            </w:tcBorders>
            <w:shd w:val="clear" w:color="auto" w:fill="D9D9D9"/>
            <w:vAlign w:val="center"/>
          </w:tcPr>
          <w:p w14:paraId="2A76A279"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DEADLINE</w:t>
            </w:r>
          </w:p>
        </w:tc>
        <w:tc>
          <w:tcPr>
            <w:tcW w:w="2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443C457"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56D002EA"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INDICATOR</w:t>
            </w:r>
          </w:p>
        </w:tc>
      </w:tr>
      <w:tr w:rsidR="00802405" w:rsidRPr="00802405" w14:paraId="3DD6E945" w14:textId="77777777" w:rsidTr="002F3F6D">
        <w:trPr>
          <w:trHeight w:val="702"/>
        </w:trPr>
        <w:tc>
          <w:tcPr>
            <w:tcW w:w="9793" w:type="dxa"/>
            <w:gridSpan w:val="18"/>
            <w:tcBorders>
              <w:top w:val="single" w:sz="4" w:space="0" w:color="00000A"/>
              <w:left w:val="single" w:sz="4" w:space="0" w:color="00000A"/>
              <w:bottom w:val="single" w:sz="4" w:space="0" w:color="00000A"/>
              <w:right w:val="single" w:sz="4" w:space="0" w:color="00000A"/>
            </w:tcBorders>
            <w:vAlign w:val="center"/>
            <w:hideMark/>
          </w:tcPr>
          <w:p w14:paraId="5136C957" w14:textId="77777777" w:rsidR="00802405" w:rsidRPr="00802405" w:rsidRDefault="00802405" w:rsidP="00802405">
            <w:pPr>
              <w:pStyle w:val="NoSpacing"/>
              <w:jc w:val="both"/>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t>IMPROVEMENT OF THE LEGISLATIVE FRAMEWORK</w:t>
            </w:r>
          </w:p>
        </w:tc>
      </w:tr>
      <w:tr w:rsidR="00802405" w:rsidRPr="00802405" w14:paraId="1504D7B4" w14:textId="77777777" w:rsidTr="002F3F6D">
        <w:tc>
          <w:tcPr>
            <w:tcW w:w="535" w:type="dxa"/>
            <w:gridSpan w:val="2"/>
            <w:tcBorders>
              <w:top w:val="single" w:sz="4" w:space="0" w:color="00000A"/>
              <w:left w:val="single" w:sz="4" w:space="0" w:color="00000A"/>
              <w:bottom w:val="single" w:sz="4" w:space="0" w:color="00000A"/>
              <w:right w:val="single" w:sz="4" w:space="0" w:color="00000A"/>
            </w:tcBorders>
            <w:vAlign w:val="center"/>
          </w:tcPr>
          <w:p w14:paraId="78BFCDA9"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1.</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14:paraId="7141C52D" w14:textId="77777777" w:rsidR="00802405" w:rsidRPr="00802405" w:rsidRDefault="00802405" w:rsidP="00802405">
            <w:pPr>
              <w:pStyle w:val="NoSpacing"/>
              <w:rPr>
                <w:rFonts w:ascii="Times New Roman" w:eastAsia="Times New Roman" w:hAnsi="Times New Roman"/>
                <w:b/>
                <w:bCs/>
                <w:sz w:val="24"/>
                <w:szCs w:val="24"/>
                <w:lang w:val="sr-Cyrl-CS" w:eastAsia="hr-HR"/>
              </w:rPr>
            </w:pPr>
          </w:p>
          <w:p w14:paraId="03364810"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sz w:val="24"/>
                <w:szCs w:val="24"/>
                <w:lang w:val="en-US" w:eastAsia="hr-HR"/>
              </w:rPr>
              <w:t>Analysis of the effects of implementation of amendments to the Law on Public Procurement in practice – preparation of SWOT analysis</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14:paraId="547732E7"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PPA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7BE89E62"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II-III Q/2016</w:t>
            </w:r>
          </w:p>
        </w:tc>
        <w:tc>
          <w:tcPr>
            <w:tcW w:w="236" w:type="dxa"/>
            <w:tcBorders>
              <w:top w:val="single" w:sz="4" w:space="0" w:color="00000A"/>
              <w:left w:val="single" w:sz="4" w:space="0" w:color="00000A"/>
              <w:bottom w:val="single" w:sz="4" w:space="0" w:color="00000A"/>
              <w:right w:val="single" w:sz="4" w:space="0" w:color="00000A"/>
            </w:tcBorders>
            <w:vAlign w:val="center"/>
          </w:tcPr>
          <w:p w14:paraId="26111DF9" w14:textId="77777777" w:rsidR="00802405" w:rsidRPr="00802405" w:rsidRDefault="00802405" w:rsidP="00802405">
            <w:pPr>
              <w:pStyle w:val="NoSpacing"/>
              <w:jc w:val="both"/>
              <w:rPr>
                <w:rFonts w:ascii="Times New Roman" w:eastAsia="Times New Roman" w:hAnsi="Times New Roman"/>
                <w:b/>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79B7A368"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uz-Cyrl-UZ" w:eastAsia="hr-HR"/>
              </w:rPr>
              <w:t xml:space="preserve">SWOT </w:t>
            </w:r>
            <w:r w:rsidRPr="00802405">
              <w:rPr>
                <w:rFonts w:ascii="Times New Roman" w:eastAsia="Times New Roman" w:hAnsi="Times New Roman"/>
                <w:b/>
                <w:bCs/>
                <w:i/>
                <w:sz w:val="24"/>
                <w:szCs w:val="24"/>
                <w:lang w:val="en-US" w:eastAsia="hr-HR"/>
              </w:rPr>
              <w:t>analysis prepared</w:t>
            </w:r>
          </w:p>
        </w:tc>
      </w:tr>
      <w:tr w:rsidR="00802405" w:rsidRPr="00802405" w14:paraId="36505CE9" w14:textId="77777777" w:rsidTr="002F3F6D">
        <w:trPr>
          <w:trHeight w:val="1646"/>
        </w:trPr>
        <w:tc>
          <w:tcPr>
            <w:tcW w:w="535" w:type="dxa"/>
            <w:gridSpan w:val="2"/>
            <w:tcBorders>
              <w:top w:val="single" w:sz="4" w:space="0" w:color="00000A"/>
              <w:left w:val="single" w:sz="4" w:space="0" w:color="00000A"/>
              <w:bottom w:val="single" w:sz="4" w:space="0" w:color="00000A"/>
              <w:right w:val="single" w:sz="4" w:space="0" w:color="00000A"/>
            </w:tcBorders>
            <w:vAlign w:val="center"/>
          </w:tcPr>
          <w:p w14:paraId="75D3BEDF"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2.</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14:paraId="574E70D7" w14:textId="77777777" w:rsidR="00802405" w:rsidRPr="00802405" w:rsidRDefault="00802405" w:rsidP="00802405">
            <w:pPr>
              <w:pStyle w:val="NoSpacing"/>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Analysis of conformity of the amendments to the LPP and requirements of the new EU Directives (2014/24/EU and 2014/25/EU)</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14:paraId="774BBD72"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uz-Cyrl-UZ" w:eastAsia="hr-HR"/>
              </w:rPr>
              <w:t>PPA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2FAFBA59"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II-III Q/2016</w:t>
            </w:r>
          </w:p>
        </w:tc>
        <w:tc>
          <w:tcPr>
            <w:tcW w:w="236" w:type="dxa"/>
            <w:tcBorders>
              <w:top w:val="single" w:sz="4" w:space="0" w:color="00000A"/>
              <w:left w:val="single" w:sz="4" w:space="0" w:color="00000A"/>
              <w:bottom w:val="single" w:sz="4" w:space="0" w:color="00000A"/>
              <w:right w:val="single" w:sz="4" w:space="0" w:color="00000A"/>
            </w:tcBorders>
            <w:vAlign w:val="center"/>
          </w:tcPr>
          <w:p w14:paraId="038CAC99" w14:textId="77777777" w:rsidR="00802405" w:rsidRPr="00802405" w:rsidRDefault="00802405" w:rsidP="00802405">
            <w:pPr>
              <w:pStyle w:val="NoSpacing"/>
              <w:jc w:val="both"/>
              <w:rPr>
                <w:rFonts w:ascii="Times New Roman" w:eastAsia="Times New Roman" w:hAnsi="Times New Roman"/>
                <w:b/>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46C608E7" w14:textId="77777777" w:rsidR="00802405" w:rsidRPr="00802405" w:rsidRDefault="00802405" w:rsidP="00802405">
            <w:pPr>
              <w:pStyle w:val="NoSpacing"/>
              <w:rPr>
                <w:rFonts w:ascii="Times New Roman" w:eastAsia="Times New Roman" w:hAnsi="Times New Roman"/>
                <w:b/>
                <w:bCs/>
                <w:i/>
                <w:sz w:val="24"/>
                <w:szCs w:val="24"/>
                <w:lang w:val="sr-Cyrl-CS" w:eastAsia="hr-HR"/>
              </w:rPr>
            </w:pPr>
            <w:r w:rsidRPr="00802405">
              <w:rPr>
                <w:rFonts w:ascii="Times New Roman" w:eastAsia="Times New Roman" w:hAnsi="Times New Roman"/>
                <w:b/>
                <w:bCs/>
                <w:i/>
                <w:sz w:val="24"/>
                <w:szCs w:val="24"/>
                <w:lang w:val="en-US" w:eastAsia="hr-HR"/>
              </w:rPr>
              <w:t>Analysis of conformity of the amendments to the LPP and requirements of the new EU Directives (2014/24/EU and 2014/25/EU) prepared</w:t>
            </w:r>
          </w:p>
        </w:tc>
      </w:tr>
      <w:tr w:rsidR="00802405" w:rsidRPr="00802405" w14:paraId="6AC13B3D" w14:textId="77777777" w:rsidTr="002F3F6D">
        <w:tc>
          <w:tcPr>
            <w:tcW w:w="535" w:type="dxa"/>
            <w:gridSpan w:val="2"/>
            <w:tcBorders>
              <w:top w:val="single" w:sz="4" w:space="0" w:color="00000A"/>
              <w:left w:val="single" w:sz="4" w:space="0" w:color="00000A"/>
              <w:bottom w:val="single" w:sz="4" w:space="0" w:color="00000A"/>
              <w:right w:val="single" w:sz="4" w:space="0" w:color="00000A"/>
            </w:tcBorders>
            <w:vAlign w:val="center"/>
          </w:tcPr>
          <w:p w14:paraId="44092C10"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3.</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14:paraId="2EEC3E5A"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sz w:val="24"/>
                <w:szCs w:val="24"/>
                <w:lang w:val="en-US" w:eastAsia="hr-HR"/>
              </w:rPr>
              <w:t xml:space="preserve">Analysis of other regulations relevant to public procurement, especially of the LPPP and concessions and their compliance with the requirements of the new EU Directive in the field of concessions </w:t>
            </w:r>
            <w:r w:rsidRPr="00802405">
              <w:rPr>
                <w:rFonts w:ascii="Times New Roman" w:eastAsia="Times New Roman" w:hAnsi="Times New Roman"/>
                <w:b/>
                <w:bCs/>
                <w:sz w:val="24"/>
                <w:szCs w:val="24"/>
                <w:lang w:val="uz-Cyrl-UZ" w:eastAsia="hr-HR"/>
              </w:rPr>
              <w:t>2014/23/EU</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14:paraId="3820C2AF"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uz-Cyrl-UZ" w:eastAsia="hr-HR"/>
              </w:rPr>
              <w:t>MF/PPA/ME/</w:t>
            </w:r>
            <w:r w:rsidRPr="00802405">
              <w:rPr>
                <w:rFonts w:ascii="Times New Roman" w:eastAsia="Times New Roman" w:hAnsi="Times New Roman"/>
                <w:b/>
                <w:bCs/>
                <w:sz w:val="24"/>
                <w:szCs w:val="24"/>
                <w:lang w:val="en-US" w:eastAsia="hr-HR"/>
              </w:rPr>
              <w:t>CEMN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5BD9920F" w14:textId="018EF376" w:rsidR="00802405" w:rsidRPr="00402AA8" w:rsidRDefault="00802405" w:rsidP="00402AA8">
            <w:pPr>
              <w:pStyle w:val="NoSpacing"/>
              <w:jc w:val="both"/>
              <w:rPr>
                <w:rFonts w:ascii="Times New Roman" w:eastAsia="Times New Roman" w:hAnsi="Times New Roman"/>
                <w:b/>
                <w:bCs/>
                <w:sz w:val="24"/>
                <w:szCs w:val="24"/>
                <w:lang w:val="sr-Latn-ME" w:eastAsia="hr-HR"/>
              </w:rPr>
            </w:pPr>
            <w:r w:rsidRPr="004A572F">
              <w:rPr>
                <w:rFonts w:ascii="Times New Roman" w:eastAsia="Times New Roman" w:hAnsi="Times New Roman"/>
                <w:b/>
                <w:bCs/>
                <w:sz w:val="24"/>
                <w:szCs w:val="24"/>
                <w:lang w:val="uz-Cyrl-UZ" w:eastAsia="hr-HR"/>
              </w:rPr>
              <w:t>III Q/201</w:t>
            </w:r>
            <w:r w:rsidR="00402AA8" w:rsidRPr="004A572F">
              <w:rPr>
                <w:rFonts w:ascii="Times New Roman" w:eastAsia="Times New Roman" w:hAnsi="Times New Roman"/>
                <w:b/>
                <w:bCs/>
                <w:sz w:val="24"/>
                <w:szCs w:val="24"/>
                <w:lang w:val="sr-Latn-ME" w:eastAsia="hr-HR"/>
              </w:rPr>
              <w:t>7</w:t>
            </w:r>
            <w:ins w:id="13" w:author="mersadm" w:date="2015-12-18T21:30:00Z">
              <w:r w:rsidR="00C06EDC" w:rsidRPr="004A572F">
                <w:rPr>
                  <w:rFonts w:ascii="Times New Roman" w:eastAsia="Times New Roman" w:hAnsi="Times New Roman"/>
                  <w:b/>
                  <w:bCs/>
                  <w:sz w:val="24"/>
                  <w:szCs w:val="24"/>
                  <w:lang w:val="sr-Latn-ME" w:eastAsia="hr-HR"/>
                </w:rPr>
                <w:t xml:space="preserve"> </w:t>
              </w:r>
            </w:ins>
          </w:p>
        </w:tc>
        <w:tc>
          <w:tcPr>
            <w:tcW w:w="236" w:type="dxa"/>
            <w:tcBorders>
              <w:top w:val="single" w:sz="4" w:space="0" w:color="00000A"/>
              <w:left w:val="single" w:sz="4" w:space="0" w:color="00000A"/>
              <w:bottom w:val="single" w:sz="4" w:space="0" w:color="00000A"/>
              <w:right w:val="single" w:sz="4" w:space="0" w:color="00000A"/>
            </w:tcBorders>
            <w:vAlign w:val="center"/>
          </w:tcPr>
          <w:p w14:paraId="44C52529" w14:textId="77777777" w:rsidR="00802405" w:rsidRPr="00802405" w:rsidRDefault="00802405" w:rsidP="00802405">
            <w:pPr>
              <w:pStyle w:val="NoSpacing"/>
              <w:jc w:val="both"/>
              <w:rPr>
                <w:rFonts w:ascii="Times New Roman" w:eastAsia="Times New Roman" w:hAnsi="Times New Roman"/>
                <w:b/>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5A2F7C52"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 xml:space="preserve">Analysis of other regulations relevant to public procurement, especially of the LPPP and concessions and their compliance with the requirements of the new EU Directive in the field of concessions </w:t>
            </w:r>
            <w:r w:rsidRPr="00802405">
              <w:rPr>
                <w:rFonts w:ascii="Times New Roman" w:eastAsia="Times New Roman" w:hAnsi="Times New Roman"/>
                <w:b/>
                <w:bCs/>
                <w:i/>
                <w:sz w:val="24"/>
                <w:szCs w:val="24"/>
                <w:lang w:val="uz-Cyrl-UZ" w:eastAsia="hr-HR"/>
              </w:rPr>
              <w:t>2014/23/EU</w:t>
            </w:r>
            <w:r w:rsidRPr="00802405">
              <w:rPr>
                <w:rFonts w:ascii="Times New Roman" w:eastAsia="Times New Roman" w:hAnsi="Times New Roman"/>
                <w:b/>
                <w:bCs/>
                <w:i/>
                <w:sz w:val="24"/>
                <w:szCs w:val="24"/>
                <w:lang w:val="en-US" w:eastAsia="hr-HR"/>
              </w:rPr>
              <w:t xml:space="preserve"> prepared</w:t>
            </w:r>
          </w:p>
        </w:tc>
      </w:tr>
      <w:tr w:rsidR="00802405" w:rsidRPr="00802405" w14:paraId="457977B2" w14:textId="77777777" w:rsidTr="002F3F6D">
        <w:trPr>
          <w:trHeight w:val="1322"/>
        </w:trPr>
        <w:tc>
          <w:tcPr>
            <w:tcW w:w="535" w:type="dxa"/>
            <w:gridSpan w:val="2"/>
            <w:tcBorders>
              <w:top w:val="single" w:sz="4" w:space="0" w:color="00000A"/>
              <w:left w:val="single" w:sz="4" w:space="0" w:color="00000A"/>
              <w:bottom w:val="single" w:sz="4" w:space="0" w:color="00000A"/>
              <w:right w:val="single" w:sz="4" w:space="0" w:color="00000A"/>
            </w:tcBorders>
            <w:vAlign w:val="center"/>
          </w:tcPr>
          <w:p w14:paraId="120A911E"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4.</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14:paraId="3A6DEC56"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 xml:space="preserve">Preparation of expert basis for the adoption of a new LPP, while ensuring full </w:t>
            </w:r>
            <w:r w:rsidRPr="00802405">
              <w:rPr>
                <w:rFonts w:ascii="Times New Roman" w:eastAsia="Times New Roman" w:hAnsi="Times New Roman"/>
                <w:b/>
                <w:bCs/>
                <w:sz w:val="24"/>
                <w:szCs w:val="24"/>
                <w:lang w:val="en-US" w:eastAsia="hr-HR"/>
              </w:rPr>
              <w:lastRenderedPageBreak/>
              <w:t xml:space="preserve">transparency and participation on the occasion of adoption of the new LPP </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14:paraId="2610812D"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sr-Cyrl-CS" w:eastAsia="hr-HR"/>
              </w:rPr>
              <w:lastRenderedPageBreak/>
              <w:t>MF/PPA/</w:t>
            </w:r>
            <w:r w:rsidRPr="00802405">
              <w:rPr>
                <w:rFonts w:ascii="Times New Roman" w:eastAsia="Times New Roman" w:hAnsi="Times New Roman"/>
                <w:b/>
                <w:bCs/>
                <w:sz w:val="24"/>
                <w:szCs w:val="24"/>
                <w:lang w:val="en-US" w:eastAsia="hr-HR"/>
              </w:rPr>
              <w:t>SC</w:t>
            </w:r>
            <w:r w:rsidRPr="00802405">
              <w:rPr>
                <w:rFonts w:ascii="Times New Roman" w:eastAsia="Times New Roman" w:hAnsi="Times New Roman"/>
                <w:b/>
                <w:bCs/>
                <w:sz w:val="24"/>
                <w:szCs w:val="24"/>
                <w:lang w:val="sr-Cyrl-CS" w:eastAsia="hr-HR"/>
              </w:rPr>
              <w:t>/</w:t>
            </w:r>
            <w:r w:rsidRPr="00802405">
              <w:rPr>
                <w:rFonts w:ascii="Times New Roman" w:eastAsia="Times New Roman" w:hAnsi="Times New Roman"/>
                <w:b/>
                <w:bCs/>
                <w:sz w:val="24"/>
                <w:szCs w:val="24"/>
                <w:lang w:val="en-US" w:eastAsia="hr-HR"/>
              </w:rPr>
              <w:t>IAA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62385E55"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uz-Cyrl-UZ" w:eastAsia="hr-HR"/>
              </w:rPr>
              <w:t xml:space="preserve">II-III </w:t>
            </w:r>
            <w:r w:rsidRPr="00802405">
              <w:rPr>
                <w:rFonts w:ascii="Times New Roman" w:eastAsia="Times New Roman" w:hAnsi="Times New Roman"/>
                <w:b/>
                <w:bCs/>
                <w:sz w:val="24"/>
                <w:szCs w:val="24"/>
                <w:lang w:val="sr-Cyrl-CS" w:eastAsia="hr-HR"/>
              </w:rPr>
              <w:t>Q/2016</w:t>
            </w:r>
          </w:p>
        </w:tc>
        <w:tc>
          <w:tcPr>
            <w:tcW w:w="236" w:type="dxa"/>
            <w:tcBorders>
              <w:top w:val="single" w:sz="4" w:space="0" w:color="00000A"/>
              <w:left w:val="single" w:sz="4" w:space="0" w:color="00000A"/>
              <w:bottom w:val="single" w:sz="4" w:space="0" w:color="00000A"/>
              <w:right w:val="single" w:sz="4" w:space="0" w:color="00000A"/>
            </w:tcBorders>
            <w:vAlign w:val="center"/>
          </w:tcPr>
          <w:p w14:paraId="2787CB8E" w14:textId="77777777" w:rsidR="00802405" w:rsidRPr="00802405" w:rsidRDefault="00802405" w:rsidP="00802405">
            <w:pPr>
              <w:pStyle w:val="NoSpacing"/>
              <w:jc w:val="both"/>
              <w:rPr>
                <w:rFonts w:ascii="Times New Roman" w:eastAsia="Times New Roman" w:hAnsi="Times New Roman"/>
                <w:b/>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1F98D6E9" w14:textId="77777777" w:rsidR="00802405" w:rsidRPr="00802405" w:rsidRDefault="00802405" w:rsidP="00802405">
            <w:pPr>
              <w:pStyle w:val="NoSpacing"/>
              <w:rPr>
                <w:rFonts w:ascii="Times New Roman" w:eastAsia="Times New Roman" w:hAnsi="Times New Roman"/>
                <w:b/>
                <w:bCs/>
                <w:i/>
                <w:sz w:val="24"/>
                <w:szCs w:val="24"/>
                <w:lang w:val="sr-Cyrl-CS" w:eastAsia="hr-HR"/>
              </w:rPr>
            </w:pPr>
            <w:r w:rsidRPr="00802405">
              <w:rPr>
                <w:rFonts w:ascii="Times New Roman" w:eastAsia="Times New Roman" w:hAnsi="Times New Roman"/>
                <w:b/>
                <w:bCs/>
                <w:i/>
                <w:sz w:val="24"/>
                <w:szCs w:val="24"/>
                <w:lang w:val="en-US" w:eastAsia="hr-HR"/>
              </w:rPr>
              <w:t xml:space="preserve">Expert basis for the adoption of the new LPP prepared </w:t>
            </w:r>
          </w:p>
        </w:tc>
      </w:tr>
      <w:tr w:rsidR="00802405" w:rsidRPr="00802405" w14:paraId="6D5AE0A6" w14:textId="77777777" w:rsidTr="002F3F6D">
        <w:tc>
          <w:tcPr>
            <w:tcW w:w="535" w:type="dxa"/>
            <w:gridSpan w:val="2"/>
            <w:tcBorders>
              <w:top w:val="single" w:sz="4" w:space="0" w:color="00000A"/>
              <w:left w:val="single" w:sz="4" w:space="0" w:color="00000A"/>
              <w:bottom w:val="single" w:sz="4" w:space="0" w:color="00000A"/>
              <w:right w:val="single" w:sz="4" w:space="0" w:color="00000A"/>
            </w:tcBorders>
            <w:vAlign w:val="center"/>
          </w:tcPr>
          <w:p w14:paraId="5FF1B357"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lastRenderedPageBreak/>
              <w:t>5.</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14:paraId="5679FBFA"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Adoption of the new LPP</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14:paraId="20C48AD3"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GMN</w:t>
            </w:r>
            <w:r w:rsidR="001F3A41">
              <w:rPr>
                <w:rFonts w:ascii="Times New Roman" w:eastAsia="Times New Roman" w:hAnsi="Times New Roman"/>
                <w:b/>
                <w:bCs/>
                <w:sz w:val="24"/>
                <w:szCs w:val="24"/>
                <w:lang w:val="en-US" w:eastAsia="hr-HR"/>
              </w:rPr>
              <w:t>E</w:t>
            </w:r>
            <w:r w:rsidRPr="00802405">
              <w:rPr>
                <w:rFonts w:ascii="Times New Roman" w:eastAsia="Times New Roman" w:hAnsi="Times New Roman"/>
                <w:b/>
                <w:bCs/>
                <w:sz w:val="24"/>
                <w:szCs w:val="24"/>
                <w:lang w:val="en-US" w:eastAsia="hr-HR"/>
              </w:rPr>
              <w:t>/PMN</w:t>
            </w:r>
            <w:r w:rsidR="001F3A41">
              <w:rPr>
                <w:rFonts w:ascii="Times New Roman" w:eastAsia="Times New Roman" w:hAnsi="Times New Roman"/>
                <w:b/>
                <w:bCs/>
                <w:sz w:val="24"/>
                <w:szCs w:val="24"/>
                <w:lang w:val="en-US" w:eastAsia="hr-HR"/>
              </w:rPr>
              <w:t>E</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2F0E94CC"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IQ/2017</w:t>
            </w:r>
          </w:p>
        </w:tc>
        <w:tc>
          <w:tcPr>
            <w:tcW w:w="236" w:type="dxa"/>
            <w:tcBorders>
              <w:top w:val="single" w:sz="4" w:space="0" w:color="00000A"/>
              <w:left w:val="single" w:sz="4" w:space="0" w:color="00000A"/>
              <w:bottom w:val="single" w:sz="4" w:space="0" w:color="00000A"/>
              <w:right w:val="single" w:sz="4" w:space="0" w:color="00000A"/>
            </w:tcBorders>
            <w:vAlign w:val="center"/>
          </w:tcPr>
          <w:p w14:paraId="5D6F2F46" w14:textId="77777777" w:rsidR="00802405" w:rsidRPr="00802405" w:rsidRDefault="00802405" w:rsidP="00802405">
            <w:pPr>
              <w:pStyle w:val="NoSpacing"/>
              <w:jc w:val="both"/>
              <w:rPr>
                <w:rFonts w:ascii="Times New Roman" w:eastAsia="Times New Roman" w:hAnsi="Times New Roman"/>
                <w:b/>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0D75701E"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New LPP adopted</w:t>
            </w:r>
          </w:p>
        </w:tc>
      </w:tr>
      <w:tr w:rsidR="00802405" w:rsidRPr="00802405" w14:paraId="783E18F4" w14:textId="77777777" w:rsidTr="002F3F6D">
        <w:tc>
          <w:tcPr>
            <w:tcW w:w="535" w:type="dxa"/>
            <w:gridSpan w:val="2"/>
            <w:tcBorders>
              <w:top w:val="single" w:sz="4" w:space="0" w:color="00000A"/>
              <w:left w:val="single" w:sz="4" w:space="0" w:color="00000A"/>
              <w:bottom w:val="single" w:sz="4" w:space="0" w:color="00000A"/>
              <w:right w:val="single" w:sz="4" w:space="0" w:color="00000A"/>
            </w:tcBorders>
            <w:vAlign w:val="center"/>
          </w:tcPr>
          <w:p w14:paraId="52693185"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6.</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14:paraId="289DA6D7" w14:textId="77777777" w:rsidR="00802405" w:rsidRPr="00802405" w:rsidRDefault="00802405" w:rsidP="00802405">
            <w:pPr>
              <w:pStyle w:val="NoSpacing"/>
              <w:rPr>
                <w:rFonts w:ascii="Times New Roman" w:eastAsia="Times New Roman" w:hAnsi="Times New Roman"/>
                <w:b/>
                <w:bCs/>
                <w:sz w:val="24"/>
                <w:szCs w:val="24"/>
                <w:lang w:val="sr-Cyrl-CS" w:eastAsia="hr-HR"/>
              </w:rPr>
            </w:pPr>
            <w:r w:rsidRPr="00802405">
              <w:rPr>
                <w:rFonts w:ascii="Times New Roman" w:eastAsia="Times New Roman" w:hAnsi="Times New Roman"/>
                <w:b/>
                <w:sz w:val="24"/>
                <w:szCs w:val="24"/>
                <w:lang w:val="en-US" w:eastAsia="hr-HR"/>
              </w:rPr>
              <w:t>Adoption of implementing regulations in accordance with the requirements of the new EU Directives and the requirements of the new LPP</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14:paraId="431652AF"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MF/PPA/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4A6ECF7A"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IIQ/2017</w:t>
            </w:r>
          </w:p>
        </w:tc>
        <w:tc>
          <w:tcPr>
            <w:tcW w:w="236" w:type="dxa"/>
            <w:tcBorders>
              <w:top w:val="single" w:sz="4" w:space="0" w:color="00000A"/>
              <w:left w:val="single" w:sz="4" w:space="0" w:color="00000A"/>
              <w:bottom w:val="single" w:sz="4" w:space="0" w:color="00000A"/>
              <w:right w:val="single" w:sz="4" w:space="0" w:color="00000A"/>
            </w:tcBorders>
            <w:vAlign w:val="center"/>
          </w:tcPr>
          <w:p w14:paraId="181A553D" w14:textId="77777777" w:rsidR="00802405" w:rsidRPr="00802405" w:rsidRDefault="00802405" w:rsidP="00802405">
            <w:pPr>
              <w:pStyle w:val="NoSpacing"/>
              <w:jc w:val="both"/>
              <w:rPr>
                <w:rFonts w:ascii="Times New Roman" w:eastAsia="Times New Roman" w:hAnsi="Times New Roman"/>
                <w:b/>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4544B770" w14:textId="77777777" w:rsidR="00802405" w:rsidRPr="00802405" w:rsidRDefault="00802405" w:rsidP="00802405">
            <w:pPr>
              <w:pStyle w:val="NoSpacing"/>
              <w:rPr>
                <w:rFonts w:ascii="Times New Roman" w:eastAsia="Times New Roman" w:hAnsi="Times New Roman"/>
                <w:b/>
                <w:bCs/>
                <w:i/>
                <w:sz w:val="24"/>
                <w:szCs w:val="24"/>
                <w:lang w:val="sr-Cyrl-CS" w:eastAsia="hr-HR"/>
              </w:rPr>
            </w:pPr>
            <w:r w:rsidRPr="00802405">
              <w:rPr>
                <w:rFonts w:ascii="Times New Roman" w:eastAsia="Times New Roman" w:hAnsi="Times New Roman"/>
                <w:b/>
                <w:bCs/>
                <w:i/>
                <w:sz w:val="24"/>
                <w:szCs w:val="24"/>
                <w:lang w:val="en-US" w:eastAsia="hr-HR"/>
              </w:rPr>
              <w:t>New implementing regulations in the field of public procurement</w:t>
            </w:r>
            <w:r w:rsidRPr="00802405">
              <w:rPr>
                <w:rFonts w:ascii="Times New Roman" w:eastAsia="Times New Roman" w:hAnsi="Times New Roman"/>
                <w:b/>
                <w:bCs/>
                <w:i/>
                <w:sz w:val="24"/>
                <w:szCs w:val="24"/>
                <w:lang w:val="sr-Cyrl-CS" w:eastAsia="hr-HR"/>
              </w:rPr>
              <w:t xml:space="preserve"> </w:t>
            </w:r>
            <w:r w:rsidRPr="00802405">
              <w:rPr>
                <w:rFonts w:ascii="Times New Roman" w:eastAsia="Times New Roman" w:hAnsi="Times New Roman"/>
                <w:b/>
                <w:bCs/>
                <w:i/>
                <w:sz w:val="24"/>
                <w:szCs w:val="24"/>
                <w:lang w:val="en-US" w:eastAsia="hr-HR"/>
              </w:rPr>
              <w:t>in accordance with the requirements of the new EU Directives and the requirements of the new LPPadopted</w:t>
            </w:r>
          </w:p>
        </w:tc>
      </w:tr>
      <w:tr w:rsidR="00802405" w:rsidRPr="00802405" w14:paraId="2637904E" w14:textId="77777777" w:rsidTr="002F3F6D">
        <w:tc>
          <w:tcPr>
            <w:tcW w:w="535" w:type="dxa"/>
            <w:gridSpan w:val="2"/>
            <w:tcBorders>
              <w:top w:val="single" w:sz="4" w:space="0" w:color="00000A"/>
              <w:left w:val="single" w:sz="4" w:space="0" w:color="00000A"/>
              <w:bottom w:val="single" w:sz="4" w:space="0" w:color="00000A"/>
              <w:right w:val="single" w:sz="4" w:space="0" w:color="00000A"/>
            </w:tcBorders>
            <w:vAlign w:val="center"/>
          </w:tcPr>
          <w:p w14:paraId="01503D9C"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en-US" w:eastAsia="hr-HR"/>
              </w:rPr>
              <w:t>7</w:t>
            </w:r>
            <w:r w:rsidRPr="00802405">
              <w:rPr>
                <w:rFonts w:ascii="Times New Roman" w:eastAsia="Times New Roman" w:hAnsi="Times New Roman"/>
                <w:b/>
                <w:bCs/>
                <w:sz w:val="24"/>
                <w:szCs w:val="24"/>
                <w:lang w:val="sr-Cyrl-CS" w:eastAsia="hr-HR"/>
              </w:rPr>
              <w:t>.</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14:paraId="7E582B9C"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sz w:val="24"/>
                <w:szCs w:val="24"/>
                <w:lang w:val="en-US" w:eastAsia="hr-HR"/>
              </w:rPr>
              <w:t>Monitoring of the efficiency of implementation of the new LPP</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14:paraId="178E0ABE"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sr-Cyrl-CS" w:eastAsia="hr-HR"/>
              </w:rPr>
              <w:t>PPA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3F3EDED5"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2017-2020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69F779FA" w14:textId="77777777" w:rsidR="00802405" w:rsidRPr="00802405" w:rsidRDefault="00802405" w:rsidP="00802405">
            <w:pPr>
              <w:pStyle w:val="NoSpacing"/>
              <w:jc w:val="both"/>
              <w:rPr>
                <w:rFonts w:ascii="Times New Roman" w:eastAsia="Times New Roman" w:hAnsi="Times New Roman"/>
                <w:b/>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560F5B8A" w14:textId="77777777" w:rsidR="00802405" w:rsidRPr="00802405" w:rsidRDefault="00802405" w:rsidP="00802405">
            <w:pPr>
              <w:pStyle w:val="NoSpacing"/>
              <w:jc w:val="both"/>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Analysis of identified deficiencies and proposal for improvement</w:t>
            </w:r>
          </w:p>
        </w:tc>
      </w:tr>
      <w:tr w:rsidR="00802405" w:rsidRPr="00802405" w14:paraId="45B01C75" w14:textId="77777777" w:rsidTr="002F3F6D">
        <w:tc>
          <w:tcPr>
            <w:tcW w:w="535" w:type="dxa"/>
            <w:gridSpan w:val="2"/>
            <w:tcBorders>
              <w:top w:val="single" w:sz="4" w:space="0" w:color="00000A"/>
              <w:left w:val="single" w:sz="4" w:space="0" w:color="00000A"/>
              <w:bottom w:val="single" w:sz="4" w:space="0" w:color="00000A"/>
              <w:right w:val="single" w:sz="4" w:space="0" w:color="00000A"/>
            </w:tcBorders>
            <w:vAlign w:val="center"/>
          </w:tcPr>
          <w:p w14:paraId="3CA7CBA4"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8.</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14:paraId="0C3C1B1D"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 xml:space="preserve">Initiative of bodies (MF i PPA) to find the  “one stop shop” solution </w:t>
            </w:r>
            <w:r w:rsidRPr="00802405">
              <w:rPr>
                <w:rFonts w:ascii="Times New Roman" w:eastAsia="Times New Roman" w:hAnsi="Times New Roman"/>
                <w:b/>
                <w:sz w:val="24"/>
                <w:szCs w:val="24"/>
                <w:lang w:val="en-US" w:eastAsia="hr-HR"/>
              </w:rPr>
              <w:t>related to the issue of documents proving the fulfillment of the mandatory requirements in the public procurement procedures</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14:paraId="78E8D46A"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uz-Cyrl-UZ" w:eastAsia="hr-HR"/>
              </w:rPr>
              <w:t>MF/</w:t>
            </w:r>
            <w:r w:rsidRPr="00802405">
              <w:rPr>
                <w:rFonts w:ascii="Times New Roman" w:eastAsia="Times New Roman" w:hAnsi="Times New Roman"/>
                <w:b/>
                <w:bCs/>
                <w:sz w:val="24"/>
                <w:szCs w:val="24"/>
                <w:lang w:val="en-US" w:eastAsia="hr-HR"/>
              </w:rPr>
              <w:t>PPA/CEMN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1729DF25"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2017-2020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3C625300" w14:textId="77777777" w:rsidR="00802405" w:rsidRPr="00802405" w:rsidRDefault="00802405" w:rsidP="00802405">
            <w:pPr>
              <w:pStyle w:val="NoSpacing"/>
              <w:jc w:val="both"/>
              <w:rPr>
                <w:rFonts w:ascii="Times New Roman" w:eastAsia="Times New Roman" w:hAnsi="Times New Roman"/>
                <w:b/>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2317088F"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Initiative launched</w:t>
            </w:r>
          </w:p>
        </w:tc>
      </w:tr>
      <w:tr w:rsidR="00802405" w:rsidRPr="00802405" w14:paraId="17317CB0" w14:textId="77777777" w:rsidTr="002F3F6D">
        <w:trPr>
          <w:trHeight w:val="742"/>
        </w:trPr>
        <w:tc>
          <w:tcPr>
            <w:tcW w:w="9793" w:type="dxa"/>
            <w:gridSpan w:val="18"/>
            <w:tcBorders>
              <w:top w:val="single" w:sz="4" w:space="0" w:color="00000A"/>
              <w:left w:val="single" w:sz="4" w:space="0" w:color="00000A"/>
              <w:bottom w:val="single" w:sz="4" w:space="0" w:color="00000A"/>
              <w:right w:val="single" w:sz="4" w:space="0" w:color="00000A"/>
            </w:tcBorders>
            <w:vAlign w:val="center"/>
            <w:hideMark/>
          </w:tcPr>
          <w:p w14:paraId="10408B6D" w14:textId="77777777" w:rsidR="00802405" w:rsidRPr="00802405" w:rsidRDefault="00802405" w:rsidP="00802405">
            <w:pPr>
              <w:pStyle w:val="NoSpacing"/>
              <w:jc w:val="both"/>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t>PROFESSIONAL TRAINING AND DEVELOPMENT IN PUBLIC PROCUREMENT AND STRENGTHENING OF ADMINISTRATIVE CAPACITIES</w:t>
            </w:r>
          </w:p>
        </w:tc>
      </w:tr>
      <w:tr w:rsidR="00802405" w:rsidRPr="00802405" w14:paraId="7373EF1A"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6089263B"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9.</w:t>
            </w:r>
          </w:p>
        </w:tc>
        <w:tc>
          <w:tcPr>
            <w:tcW w:w="1929" w:type="dxa"/>
            <w:tcBorders>
              <w:top w:val="single" w:sz="4" w:space="0" w:color="00000A"/>
              <w:left w:val="single" w:sz="4" w:space="0" w:color="00000A"/>
              <w:bottom w:val="single" w:sz="4" w:space="0" w:color="00000A"/>
              <w:right w:val="single" w:sz="4" w:space="0" w:color="00000A"/>
            </w:tcBorders>
            <w:vAlign w:val="center"/>
          </w:tcPr>
          <w:p w14:paraId="088C8B6A"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Organization of expert training for officers of the PPA on the application of EU regulations and proper interpretation and implementation of the new LPP</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12CD1D27"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PPA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61E42B1F"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2016-2020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095728D2"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6FC5AA9F" w14:textId="77777777" w:rsidR="00802405" w:rsidRPr="00802405" w:rsidRDefault="00802405" w:rsidP="00802405">
            <w:pPr>
              <w:pStyle w:val="NoSpacing"/>
              <w:rPr>
                <w:rFonts w:ascii="Times New Roman" w:eastAsia="Times New Roman" w:hAnsi="Times New Roman"/>
                <w:b/>
                <w:bCs/>
                <w:i/>
                <w:sz w:val="24"/>
                <w:szCs w:val="24"/>
                <w:lang w:val="sr-Cyrl-CS" w:eastAsia="hr-HR"/>
              </w:rPr>
            </w:pPr>
          </w:p>
          <w:p w14:paraId="0D2F87A8" w14:textId="77777777" w:rsidR="00802405" w:rsidRPr="00802405" w:rsidRDefault="00802405" w:rsidP="00802405">
            <w:pPr>
              <w:pStyle w:val="NoSpacing"/>
              <w:rPr>
                <w:rFonts w:ascii="Times New Roman" w:eastAsia="Times New Roman" w:hAnsi="Times New Roman"/>
                <w:b/>
                <w:bCs/>
                <w:i/>
                <w:sz w:val="24"/>
                <w:szCs w:val="24"/>
                <w:lang w:val="sr-Cyrl-CS" w:eastAsia="hr-HR"/>
              </w:rPr>
            </w:pPr>
            <w:r w:rsidRPr="00802405">
              <w:rPr>
                <w:rFonts w:ascii="Times New Roman" w:eastAsia="Times New Roman" w:hAnsi="Times New Roman"/>
                <w:b/>
                <w:bCs/>
                <w:i/>
                <w:sz w:val="24"/>
                <w:szCs w:val="24"/>
                <w:lang w:val="en-US" w:eastAsia="hr-HR"/>
              </w:rPr>
              <w:t>Expert training for officers of the PPA on the application of EU regulations and proper interpretation and implementation of the new LPP organized in line with the available technical assistance tools</w:t>
            </w:r>
          </w:p>
        </w:tc>
      </w:tr>
      <w:tr w:rsidR="00802405" w:rsidRPr="00802405" w14:paraId="43BBB07E"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41A8A5B1"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10.</w:t>
            </w:r>
          </w:p>
        </w:tc>
        <w:tc>
          <w:tcPr>
            <w:tcW w:w="1929" w:type="dxa"/>
            <w:tcBorders>
              <w:top w:val="single" w:sz="4" w:space="0" w:color="00000A"/>
              <w:left w:val="single" w:sz="4" w:space="0" w:color="00000A"/>
              <w:bottom w:val="single" w:sz="4" w:space="0" w:color="00000A"/>
              <w:right w:val="single" w:sz="4" w:space="0" w:color="00000A"/>
            </w:tcBorders>
            <w:vAlign w:val="center"/>
          </w:tcPr>
          <w:p w14:paraId="7DE94AD8" w14:textId="77777777" w:rsidR="00802405" w:rsidRPr="00802405" w:rsidRDefault="00802405" w:rsidP="00802405">
            <w:pPr>
              <w:pStyle w:val="NoSpacing"/>
              <w:rPr>
                <w:rFonts w:ascii="Times New Roman" w:eastAsia="Times New Roman" w:hAnsi="Times New Roman"/>
                <w:b/>
                <w:bCs/>
                <w:sz w:val="24"/>
                <w:szCs w:val="24"/>
                <w:lang w:val="sr-Cyrl-CS" w:eastAsia="hr-HR"/>
              </w:rPr>
            </w:pPr>
            <w:r w:rsidRPr="00802405">
              <w:rPr>
                <w:rFonts w:ascii="Times New Roman" w:eastAsia="Times New Roman" w:hAnsi="Times New Roman"/>
                <w:b/>
                <w:sz w:val="24"/>
                <w:szCs w:val="24"/>
                <w:lang w:val="en-US" w:eastAsia="hr-HR"/>
              </w:rPr>
              <w:t xml:space="preserve">Adoption of training </w:t>
            </w:r>
            <w:r w:rsidRPr="00802405">
              <w:rPr>
                <w:rFonts w:ascii="Times New Roman" w:eastAsia="Times New Roman" w:hAnsi="Times New Roman"/>
                <w:b/>
                <w:sz w:val="24"/>
                <w:szCs w:val="24"/>
                <w:lang w:val="en-US" w:eastAsia="hr-HR"/>
              </w:rPr>
              <w:lastRenderedPageBreak/>
              <w:t>materials, manuals, guidelines and other instructions for the implementation of new legislation for contracting authorities and bidders</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79E92E9C"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lastRenderedPageBreak/>
              <w:t>PPA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01AE177A"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sr-Cyrl-CS" w:eastAsia="hr-HR"/>
              </w:rPr>
              <w:t>201</w:t>
            </w:r>
            <w:r w:rsidRPr="00802405">
              <w:rPr>
                <w:rFonts w:ascii="Times New Roman" w:eastAsia="Times New Roman" w:hAnsi="Times New Roman"/>
                <w:b/>
                <w:bCs/>
                <w:sz w:val="24"/>
                <w:szCs w:val="24"/>
                <w:lang w:val="uz-Cyrl-UZ" w:eastAsia="hr-HR"/>
              </w:rPr>
              <w:t>6-2020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0EC76017"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11BE11C0" w14:textId="74A5D54E"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 xml:space="preserve">Training materials, manuals, guidelines </w:t>
            </w:r>
            <w:r w:rsidRPr="00802405">
              <w:rPr>
                <w:rFonts w:ascii="Times New Roman" w:eastAsia="Times New Roman" w:hAnsi="Times New Roman"/>
                <w:b/>
                <w:bCs/>
                <w:i/>
                <w:sz w:val="24"/>
                <w:szCs w:val="24"/>
                <w:lang w:val="en-US" w:eastAsia="hr-HR"/>
              </w:rPr>
              <w:lastRenderedPageBreak/>
              <w:t>and other instructions for the implementation of new legislation for contracting authorities and bidders prepared</w:t>
            </w:r>
            <w:r w:rsidR="00402AA8">
              <w:rPr>
                <w:rFonts w:ascii="Times New Roman" w:eastAsia="Times New Roman" w:hAnsi="Times New Roman"/>
                <w:b/>
                <w:bCs/>
                <w:i/>
                <w:sz w:val="24"/>
                <w:szCs w:val="24"/>
                <w:lang w:val="en-US" w:eastAsia="hr-HR"/>
              </w:rPr>
              <w:t>, introduction of the officers to the implementation of new EU Directivesin the EU member states, organization of TAIEX assistance</w:t>
            </w:r>
          </w:p>
        </w:tc>
      </w:tr>
      <w:tr w:rsidR="00802405" w:rsidRPr="00802405" w14:paraId="35303934"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126E9F07"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lastRenderedPageBreak/>
              <w:t>11.</w:t>
            </w:r>
          </w:p>
        </w:tc>
        <w:tc>
          <w:tcPr>
            <w:tcW w:w="1929" w:type="dxa"/>
            <w:tcBorders>
              <w:top w:val="single" w:sz="4" w:space="0" w:color="00000A"/>
              <w:left w:val="single" w:sz="4" w:space="0" w:color="00000A"/>
              <w:bottom w:val="single" w:sz="4" w:space="0" w:color="00000A"/>
              <w:right w:val="single" w:sz="4" w:space="0" w:color="00000A"/>
            </w:tcBorders>
            <w:vAlign w:val="center"/>
          </w:tcPr>
          <w:p w14:paraId="38D78D6F" w14:textId="77777777" w:rsidR="00802405" w:rsidRPr="00802405" w:rsidRDefault="00802405" w:rsidP="00802405">
            <w:pPr>
              <w:pStyle w:val="NoSpacing"/>
              <w:rPr>
                <w:rFonts w:ascii="Times New Roman" w:eastAsia="Times New Roman" w:hAnsi="Times New Roman"/>
                <w:b/>
                <w:bCs/>
                <w:sz w:val="24"/>
                <w:szCs w:val="24"/>
                <w:lang w:val="sr-Cyrl-CS" w:eastAsia="hr-HR"/>
              </w:rPr>
            </w:pPr>
            <w:r w:rsidRPr="00802405">
              <w:rPr>
                <w:rFonts w:ascii="Times New Roman" w:eastAsia="Times New Roman" w:hAnsi="Times New Roman"/>
                <w:b/>
                <w:sz w:val="24"/>
                <w:szCs w:val="24"/>
                <w:lang w:val="en-US" w:eastAsia="hr-HR"/>
              </w:rPr>
              <w:t>Preparation of communication guidelines for businesses, which would be developed for SMEs</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4059B683"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Latn-CS" w:eastAsia="hr-HR"/>
              </w:rPr>
              <w:t>ME/PPA/CEMN</w:t>
            </w:r>
            <w:r w:rsidR="001F3A41">
              <w:rPr>
                <w:rFonts w:ascii="Times New Roman" w:eastAsia="Times New Roman" w:hAnsi="Times New Roman"/>
                <w:b/>
                <w:bCs/>
                <w:sz w:val="24"/>
                <w:szCs w:val="24"/>
                <w:lang w:val="sr-Latn-CS" w:eastAsia="hr-HR"/>
              </w:rPr>
              <w:t>E</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4CBB9B9A"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Latn-CS" w:eastAsia="hr-HR"/>
              </w:rPr>
              <w:t>2016-2020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544D3EE2"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32723912" w14:textId="77777777" w:rsidR="00802405" w:rsidRPr="00802405" w:rsidRDefault="00802405" w:rsidP="00802405">
            <w:pPr>
              <w:pStyle w:val="NoSpacing"/>
              <w:jc w:val="both"/>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Preparation of manuals, info booklets and the like. for representatives of SMEs</w:t>
            </w:r>
          </w:p>
          <w:p w14:paraId="630440A1" w14:textId="77777777" w:rsidR="00802405" w:rsidRPr="00802405" w:rsidRDefault="00802405" w:rsidP="00802405">
            <w:pPr>
              <w:pStyle w:val="NoSpacing"/>
              <w:rPr>
                <w:rFonts w:ascii="Times New Roman" w:eastAsia="Times New Roman" w:hAnsi="Times New Roman"/>
                <w:b/>
                <w:bCs/>
                <w:i/>
                <w:sz w:val="24"/>
                <w:szCs w:val="24"/>
                <w:lang w:val="sr-Cyrl-CS" w:eastAsia="hr-HR"/>
              </w:rPr>
            </w:pPr>
          </w:p>
        </w:tc>
      </w:tr>
      <w:tr w:rsidR="00802405" w:rsidRPr="00802405" w14:paraId="56A6BC32" w14:textId="77777777" w:rsidTr="002F3F6D">
        <w:trPr>
          <w:trHeight w:val="3942"/>
        </w:trPr>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160F5C21"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1</w:t>
            </w:r>
            <w:r w:rsidRPr="00802405">
              <w:rPr>
                <w:rFonts w:ascii="Times New Roman" w:eastAsia="Times New Roman" w:hAnsi="Times New Roman"/>
                <w:b/>
                <w:bCs/>
                <w:sz w:val="24"/>
                <w:szCs w:val="24"/>
                <w:lang w:val="uz-Cyrl-UZ" w:eastAsia="hr-HR"/>
              </w:rPr>
              <w:t>2</w:t>
            </w:r>
            <w:r w:rsidRPr="00802405">
              <w:rPr>
                <w:rFonts w:ascii="Times New Roman" w:eastAsia="Times New Roman" w:hAnsi="Times New Roman"/>
                <w:b/>
                <w:bCs/>
                <w:sz w:val="24"/>
                <w:szCs w:val="24"/>
                <w:lang w:val="sr-Cyrl-CS" w:eastAsia="hr-HR"/>
              </w:rPr>
              <w:t>.</w:t>
            </w:r>
          </w:p>
        </w:tc>
        <w:tc>
          <w:tcPr>
            <w:tcW w:w="1929" w:type="dxa"/>
            <w:tcBorders>
              <w:top w:val="single" w:sz="4" w:space="0" w:color="00000A"/>
              <w:left w:val="single" w:sz="4" w:space="0" w:color="00000A"/>
              <w:bottom w:val="single" w:sz="4" w:space="0" w:color="00000A"/>
              <w:right w:val="single" w:sz="4" w:space="0" w:color="00000A"/>
            </w:tcBorders>
            <w:vAlign w:val="center"/>
          </w:tcPr>
          <w:p w14:paraId="664E2877"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Organization of trainings for contracting authorities the special workshops for bidders (strengthen the capacity of contracting authorities and bidders for the implementation of the new LPP)</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5F734C33"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sr-Cyrl-CS" w:eastAsia="hr-HR"/>
              </w:rPr>
              <w:t>PPA</w:t>
            </w:r>
            <w:r w:rsidRPr="00802405">
              <w:rPr>
                <w:rFonts w:ascii="Times New Roman" w:eastAsia="Times New Roman" w:hAnsi="Times New Roman"/>
                <w:b/>
                <w:bCs/>
                <w:sz w:val="24"/>
                <w:szCs w:val="24"/>
                <w:lang w:val="uz-Cyrl-UZ" w:eastAsia="hr-HR"/>
              </w:rPr>
              <w:t>/</w:t>
            </w:r>
            <w:r w:rsidRPr="00802405">
              <w:rPr>
                <w:rFonts w:ascii="Times New Roman" w:eastAsia="Times New Roman" w:hAnsi="Times New Roman"/>
                <w:b/>
                <w:bCs/>
                <w:sz w:val="24"/>
                <w:szCs w:val="24"/>
                <w:lang w:val="en-US" w:eastAsia="hr-HR"/>
              </w:rPr>
              <w:t>CEMN</w:t>
            </w:r>
            <w:r w:rsidR="001F3A41">
              <w:rPr>
                <w:rFonts w:ascii="Times New Roman" w:eastAsia="Times New Roman" w:hAnsi="Times New Roman"/>
                <w:b/>
                <w:bCs/>
                <w:sz w:val="24"/>
                <w:szCs w:val="24"/>
                <w:lang w:val="en-US" w:eastAsia="hr-HR"/>
              </w:rPr>
              <w:t>E</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653F1ABD"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201</w:t>
            </w:r>
            <w:r w:rsidRPr="00802405">
              <w:rPr>
                <w:rFonts w:ascii="Times New Roman" w:eastAsia="Times New Roman" w:hAnsi="Times New Roman"/>
                <w:b/>
                <w:bCs/>
                <w:sz w:val="24"/>
                <w:szCs w:val="24"/>
                <w:lang w:val="uz-Cyrl-UZ" w:eastAsia="hr-HR"/>
              </w:rPr>
              <w:t>6</w:t>
            </w:r>
            <w:r w:rsidRPr="00802405">
              <w:rPr>
                <w:rFonts w:ascii="Times New Roman" w:eastAsia="Times New Roman" w:hAnsi="Times New Roman"/>
                <w:b/>
                <w:bCs/>
                <w:sz w:val="24"/>
                <w:szCs w:val="24"/>
                <w:lang w:val="sr-Cyrl-CS" w:eastAsia="hr-HR"/>
              </w:rPr>
              <w:t>-2020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40F1B92D"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1459B823" w14:textId="77777777" w:rsidR="00802405" w:rsidRPr="002F3F6D" w:rsidRDefault="00802405" w:rsidP="00802405">
            <w:pPr>
              <w:pStyle w:val="NoSpacing"/>
              <w:rPr>
                <w:rFonts w:ascii="Times New Roman" w:eastAsia="Times New Roman" w:hAnsi="Times New Roman"/>
                <w:b/>
                <w:bCs/>
                <w:i/>
                <w:sz w:val="24"/>
                <w:szCs w:val="24"/>
                <w:lang w:eastAsia="hr-HR"/>
              </w:rPr>
            </w:pPr>
            <w:r w:rsidRPr="00802405">
              <w:rPr>
                <w:rFonts w:ascii="Times New Roman" w:eastAsia="Times New Roman" w:hAnsi="Times New Roman"/>
                <w:b/>
                <w:bCs/>
                <w:i/>
                <w:sz w:val="24"/>
                <w:szCs w:val="24"/>
                <w:lang w:val="en-US" w:eastAsia="hr-HR"/>
              </w:rPr>
              <w:t>Trainings for contracting authorities the special workshops for bidders organized Continuously conduct trainings for contracting authorities, bidders and bodies in charge of implementation, control and supervision of the legal framework defining the public procurement system</w:t>
            </w:r>
            <w:r w:rsidRPr="002F3F6D">
              <w:rPr>
                <w:rFonts w:ascii="Times New Roman" w:eastAsia="Times New Roman" w:hAnsi="Times New Roman"/>
                <w:b/>
                <w:bCs/>
                <w:i/>
                <w:sz w:val="24"/>
                <w:szCs w:val="24"/>
                <w:lang w:eastAsia="hr-HR"/>
              </w:rPr>
              <w:t>;</w:t>
            </w:r>
          </w:p>
          <w:p w14:paraId="50F9C073" w14:textId="77777777" w:rsidR="00802405" w:rsidRPr="002F3F6D" w:rsidRDefault="00802405" w:rsidP="00802405">
            <w:pPr>
              <w:pStyle w:val="NoSpacing"/>
              <w:rPr>
                <w:rFonts w:ascii="Times New Roman" w:eastAsia="Times New Roman" w:hAnsi="Times New Roman"/>
                <w:b/>
                <w:bCs/>
                <w:i/>
                <w:sz w:val="24"/>
                <w:szCs w:val="24"/>
                <w:lang w:eastAsia="hr-HR"/>
              </w:rPr>
            </w:pPr>
          </w:p>
          <w:p w14:paraId="1858DC4A" w14:textId="77777777" w:rsidR="00802405" w:rsidRPr="002F3F6D" w:rsidRDefault="00802405" w:rsidP="00802405">
            <w:pPr>
              <w:pStyle w:val="NoSpacing"/>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t>- number and type of trainings held;</w:t>
            </w:r>
          </w:p>
          <w:p w14:paraId="2407B490"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2F3F6D">
              <w:rPr>
                <w:rFonts w:ascii="Times New Roman" w:eastAsia="Times New Roman" w:hAnsi="Times New Roman"/>
                <w:b/>
                <w:bCs/>
                <w:i/>
                <w:sz w:val="24"/>
                <w:szCs w:val="24"/>
                <w:lang w:eastAsia="hr-HR"/>
              </w:rPr>
              <w:t>- number of contracting authorities and bidders who attended trainings.</w:t>
            </w:r>
          </w:p>
        </w:tc>
      </w:tr>
      <w:tr w:rsidR="00802405" w:rsidRPr="00802405" w14:paraId="1481D431"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558EB9BB"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1</w:t>
            </w:r>
            <w:r w:rsidRPr="00802405">
              <w:rPr>
                <w:rFonts w:ascii="Times New Roman" w:eastAsia="Times New Roman" w:hAnsi="Times New Roman"/>
                <w:b/>
                <w:bCs/>
                <w:sz w:val="24"/>
                <w:szCs w:val="24"/>
                <w:lang w:val="uz-Cyrl-UZ" w:eastAsia="hr-HR"/>
              </w:rPr>
              <w:t>3</w:t>
            </w:r>
            <w:r w:rsidRPr="00802405">
              <w:rPr>
                <w:rFonts w:ascii="Times New Roman" w:eastAsia="Times New Roman" w:hAnsi="Times New Roman"/>
                <w:b/>
                <w:bCs/>
                <w:sz w:val="24"/>
                <w:szCs w:val="24"/>
                <w:lang w:val="sr-Cyrl-CS" w:eastAsia="hr-HR"/>
              </w:rPr>
              <w:t xml:space="preserve">. </w:t>
            </w:r>
          </w:p>
        </w:tc>
        <w:tc>
          <w:tcPr>
            <w:tcW w:w="1929" w:type="dxa"/>
            <w:tcBorders>
              <w:top w:val="single" w:sz="4" w:space="0" w:color="00000A"/>
              <w:left w:val="single" w:sz="4" w:space="0" w:color="00000A"/>
              <w:bottom w:val="single" w:sz="4" w:space="0" w:color="00000A"/>
              <w:right w:val="single" w:sz="4" w:space="0" w:color="00000A"/>
            </w:tcBorders>
            <w:vAlign w:val="center"/>
          </w:tcPr>
          <w:p w14:paraId="5F782687"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sz w:val="24"/>
                <w:szCs w:val="24"/>
                <w:lang w:val="en-US" w:eastAsia="hr-HR"/>
              </w:rPr>
              <w:t xml:space="preserve">Organisation of regular "Forum on Public Procurement" in order to gather experiences with the participation of </w:t>
            </w:r>
            <w:r w:rsidRPr="00802405">
              <w:rPr>
                <w:rFonts w:ascii="Times New Roman" w:eastAsia="Times New Roman" w:hAnsi="Times New Roman"/>
                <w:b/>
                <w:sz w:val="24"/>
                <w:szCs w:val="24"/>
                <w:lang w:val="en-US" w:eastAsia="hr-HR"/>
              </w:rPr>
              <w:lastRenderedPageBreak/>
              <w:t>contracting authorities and bidders</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1F6B02F4"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lastRenderedPageBreak/>
              <w:t>PPA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675D126B"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sr-Cyrl-CS" w:eastAsia="hr-HR"/>
              </w:rPr>
              <w:t>201</w:t>
            </w:r>
            <w:r w:rsidRPr="00802405">
              <w:rPr>
                <w:rFonts w:ascii="Times New Roman" w:eastAsia="Times New Roman" w:hAnsi="Times New Roman"/>
                <w:b/>
                <w:bCs/>
                <w:sz w:val="24"/>
                <w:szCs w:val="24"/>
                <w:lang w:val="uz-Cyrl-UZ" w:eastAsia="hr-HR"/>
              </w:rPr>
              <w:t>6</w:t>
            </w:r>
            <w:r w:rsidRPr="00802405">
              <w:rPr>
                <w:rFonts w:ascii="Times New Roman" w:eastAsia="Times New Roman" w:hAnsi="Times New Roman"/>
                <w:b/>
                <w:bCs/>
                <w:sz w:val="24"/>
                <w:szCs w:val="24"/>
                <w:lang w:val="sr-Cyrl-CS" w:eastAsia="hr-HR"/>
              </w:rPr>
              <w:t>-2020</w:t>
            </w:r>
          </w:p>
          <w:p w14:paraId="78989385" w14:textId="77777777" w:rsidR="00802405" w:rsidRPr="00802405" w:rsidRDefault="006D05F2" w:rsidP="00802405">
            <w:pPr>
              <w:pStyle w:val="NoSpacing"/>
              <w:jc w:val="both"/>
              <w:rPr>
                <w:rFonts w:ascii="Times New Roman" w:eastAsia="Times New Roman" w:hAnsi="Times New Roman"/>
                <w:b/>
                <w:bCs/>
                <w:sz w:val="24"/>
                <w:szCs w:val="24"/>
                <w:lang w:val="uz-Cyrl-UZ" w:eastAsia="hr-HR"/>
              </w:rPr>
            </w:pPr>
            <w:r>
              <w:rPr>
                <w:rFonts w:ascii="Times New Roman" w:eastAsia="Times New Roman" w:hAnsi="Times New Roman"/>
                <w:b/>
                <w:bCs/>
                <w:sz w:val="24"/>
                <w:szCs w:val="24"/>
                <w:lang w:val="uz-Cyrl-UZ" w:eastAsia="hr-HR"/>
              </w:rPr>
              <w:t>(2</w:t>
            </w:r>
            <w:r w:rsidR="005A72E7">
              <w:rPr>
                <w:rFonts w:ascii="Times New Roman" w:eastAsia="Times New Roman" w:hAnsi="Times New Roman"/>
                <w:b/>
                <w:bCs/>
                <w:sz w:val="24"/>
                <w:szCs w:val="24"/>
                <w:lang w:val="sr-Latn-ME" w:eastAsia="hr-HR"/>
              </w:rPr>
              <w:t>x</w:t>
            </w:r>
            <w:r w:rsidR="00802405" w:rsidRPr="00802405">
              <w:rPr>
                <w:rFonts w:ascii="Times New Roman" w:eastAsia="Times New Roman" w:hAnsi="Times New Roman"/>
                <w:b/>
                <w:bCs/>
                <w:sz w:val="24"/>
                <w:szCs w:val="24"/>
                <w:lang w:val="en-US" w:eastAsia="hr-HR"/>
              </w:rPr>
              <w:t>year</w:t>
            </w:r>
            <w:r w:rsidR="00802405" w:rsidRPr="00802405">
              <w:rPr>
                <w:rFonts w:ascii="Times New Roman" w:eastAsia="Times New Roman" w:hAnsi="Times New Roman"/>
                <w:b/>
                <w:bCs/>
                <w:sz w:val="24"/>
                <w:szCs w:val="24"/>
                <w:lang w:val="uz-Cyrl-UZ" w:eastAsia="hr-HR"/>
              </w:rPr>
              <w:t>)</w:t>
            </w:r>
          </w:p>
        </w:tc>
        <w:tc>
          <w:tcPr>
            <w:tcW w:w="236" w:type="dxa"/>
            <w:tcBorders>
              <w:top w:val="single" w:sz="4" w:space="0" w:color="00000A"/>
              <w:left w:val="single" w:sz="4" w:space="0" w:color="00000A"/>
              <w:bottom w:val="single" w:sz="4" w:space="0" w:color="00000A"/>
              <w:right w:val="single" w:sz="4" w:space="0" w:color="00000A"/>
            </w:tcBorders>
            <w:vAlign w:val="center"/>
          </w:tcPr>
          <w:p w14:paraId="106050CD"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5A088922" w14:textId="77777777" w:rsidR="00802405" w:rsidRPr="00802405" w:rsidRDefault="00FD118A" w:rsidP="00802405">
            <w:pPr>
              <w:pStyle w:val="NoSpacing"/>
              <w:rPr>
                <w:rFonts w:ascii="Times New Roman" w:eastAsia="Times New Roman" w:hAnsi="Times New Roman"/>
                <w:b/>
                <w:bCs/>
                <w:i/>
                <w:sz w:val="24"/>
                <w:szCs w:val="24"/>
                <w:lang w:val="uz-Cyrl-UZ" w:eastAsia="hr-HR"/>
              </w:rPr>
            </w:pPr>
            <w:r>
              <w:rPr>
                <w:rFonts w:ascii="Times New Roman" w:eastAsia="Times New Roman" w:hAnsi="Times New Roman"/>
                <w:b/>
                <w:bCs/>
                <w:i/>
                <w:sz w:val="24"/>
                <w:szCs w:val="24"/>
                <w:lang w:val="en-US" w:eastAsia="hr-HR"/>
              </w:rPr>
              <w:t>"Forum</w:t>
            </w:r>
            <w:r w:rsidR="00C70F34">
              <w:rPr>
                <w:rFonts w:ascii="Times New Roman" w:eastAsia="Times New Roman" w:hAnsi="Times New Roman"/>
                <w:b/>
                <w:bCs/>
                <w:i/>
                <w:sz w:val="24"/>
                <w:szCs w:val="24"/>
                <w:lang w:val="en-US" w:eastAsia="hr-HR"/>
              </w:rPr>
              <w:t>s</w:t>
            </w:r>
            <w:r w:rsidR="00802405" w:rsidRPr="00802405">
              <w:rPr>
                <w:rFonts w:ascii="Times New Roman" w:eastAsia="Times New Roman" w:hAnsi="Times New Roman"/>
                <w:b/>
                <w:bCs/>
                <w:i/>
                <w:sz w:val="24"/>
                <w:szCs w:val="24"/>
                <w:lang w:val="en-US" w:eastAsia="hr-HR"/>
              </w:rPr>
              <w:t xml:space="preserve"> on Public Procurement" organized</w:t>
            </w:r>
            <w:r w:rsidR="00802405" w:rsidRPr="00802405">
              <w:rPr>
                <w:rFonts w:ascii="Times New Roman" w:eastAsia="Times New Roman" w:hAnsi="Times New Roman"/>
                <w:b/>
                <w:bCs/>
                <w:i/>
                <w:sz w:val="24"/>
                <w:szCs w:val="24"/>
                <w:lang w:val="uz-Cyrl-UZ" w:eastAsia="hr-HR"/>
              </w:rPr>
              <w:t xml:space="preserve">, </w:t>
            </w:r>
            <w:r w:rsidR="00802405" w:rsidRPr="00802405">
              <w:rPr>
                <w:rFonts w:ascii="Times New Roman" w:eastAsia="Times New Roman" w:hAnsi="Times New Roman"/>
                <w:b/>
                <w:bCs/>
                <w:i/>
                <w:sz w:val="24"/>
                <w:szCs w:val="24"/>
                <w:lang w:val="en-US" w:eastAsia="hr-HR"/>
              </w:rPr>
              <w:t>with the participation of contracting authorities and bidders</w:t>
            </w:r>
          </w:p>
        </w:tc>
      </w:tr>
      <w:tr w:rsidR="00802405" w:rsidRPr="00802405" w14:paraId="7A4EBCAA"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53B6126C"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lastRenderedPageBreak/>
              <w:t>1</w:t>
            </w:r>
            <w:r w:rsidRPr="00802405">
              <w:rPr>
                <w:rFonts w:ascii="Times New Roman" w:eastAsia="Times New Roman" w:hAnsi="Times New Roman"/>
                <w:b/>
                <w:bCs/>
                <w:sz w:val="24"/>
                <w:szCs w:val="24"/>
                <w:lang w:val="uz-Cyrl-UZ" w:eastAsia="hr-HR"/>
              </w:rPr>
              <w:t>4</w:t>
            </w:r>
            <w:r w:rsidRPr="00802405">
              <w:rPr>
                <w:rFonts w:ascii="Times New Roman" w:eastAsia="Times New Roman" w:hAnsi="Times New Roman"/>
                <w:b/>
                <w:bCs/>
                <w:sz w:val="24"/>
                <w:szCs w:val="24"/>
                <w:lang w:val="sr-Cyrl-CS" w:eastAsia="hr-HR"/>
              </w:rPr>
              <w:t>.</w:t>
            </w:r>
          </w:p>
        </w:tc>
        <w:tc>
          <w:tcPr>
            <w:tcW w:w="1929" w:type="dxa"/>
            <w:tcBorders>
              <w:top w:val="single" w:sz="4" w:space="0" w:color="00000A"/>
              <w:left w:val="single" w:sz="4" w:space="0" w:color="00000A"/>
              <w:bottom w:val="single" w:sz="4" w:space="0" w:color="00000A"/>
              <w:right w:val="single" w:sz="4" w:space="0" w:color="00000A"/>
            </w:tcBorders>
            <w:vAlign w:val="center"/>
          </w:tcPr>
          <w:p w14:paraId="0AEDA309" w14:textId="77777777" w:rsidR="00802405" w:rsidRPr="00802405" w:rsidRDefault="00802405" w:rsidP="00802405">
            <w:pPr>
              <w:pStyle w:val="NoSpacing"/>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en-US" w:eastAsia="hr-HR"/>
              </w:rPr>
              <w:t>Organization of "special -specialist" training programs by sectors for contracting authorities, according to the needs analysis</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59945607"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PPA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2AB52881"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201</w:t>
            </w:r>
            <w:r w:rsidRPr="00802405">
              <w:rPr>
                <w:rFonts w:ascii="Times New Roman" w:eastAsia="Times New Roman" w:hAnsi="Times New Roman"/>
                <w:b/>
                <w:bCs/>
                <w:sz w:val="24"/>
                <w:szCs w:val="24"/>
                <w:lang w:val="uz-Cyrl-UZ" w:eastAsia="hr-HR"/>
              </w:rPr>
              <w:t>6</w:t>
            </w:r>
            <w:r w:rsidRPr="00802405">
              <w:rPr>
                <w:rFonts w:ascii="Times New Roman" w:eastAsia="Times New Roman" w:hAnsi="Times New Roman"/>
                <w:b/>
                <w:bCs/>
                <w:sz w:val="24"/>
                <w:szCs w:val="24"/>
                <w:lang w:val="sr-Cyrl-CS" w:eastAsia="hr-HR"/>
              </w:rPr>
              <w:t>-2020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02DFAE2A"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5A2937CE" w14:textId="17D3DC14" w:rsidR="00802405" w:rsidRPr="00802405" w:rsidRDefault="00802405" w:rsidP="00802405">
            <w:pPr>
              <w:pStyle w:val="NoSpacing"/>
              <w:rPr>
                <w:rFonts w:ascii="Times New Roman" w:eastAsia="Times New Roman" w:hAnsi="Times New Roman"/>
                <w:b/>
                <w:bCs/>
                <w:i/>
                <w:sz w:val="24"/>
                <w:szCs w:val="24"/>
                <w:lang w:val="sr-Cyrl-CS" w:eastAsia="hr-HR"/>
              </w:rPr>
            </w:pPr>
            <w:r w:rsidRPr="00802405">
              <w:rPr>
                <w:rFonts w:ascii="Times New Roman" w:eastAsia="Times New Roman" w:hAnsi="Times New Roman"/>
                <w:b/>
                <w:bCs/>
                <w:i/>
                <w:sz w:val="24"/>
                <w:szCs w:val="24"/>
                <w:lang w:val="en-US" w:eastAsia="hr-HR"/>
              </w:rPr>
              <w:t>"special -specialist" training programs organized</w:t>
            </w:r>
            <w:r w:rsidR="009A0FBC">
              <w:rPr>
                <w:rFonts w:ascii="Times New Roman" w:eastAsia="Times New Roman" w:hAnsi="Times New Roman"/>
                <w:b/>
                <w:bCs/>
                <w:i/>
                <w:sz w:val="24"/>
                <w:szCs w:val="24"/>
                <w:lang w:val="en-US" w:eastAsia="hr-HR"/>
              </w:rPr>
              <w:t>. Plan of needs which shall be drawn up as a questionnaire that would be submitted to contracting authorities and bidders in order to make a summary of needs and prepare a sort of proposal, rather than an analysis, for certain specialist trainings.</w:t>
            </w:r>
          </w:p>
        </w:tc>
      </w:tr>
      <w:tr w:rsidR="00802405" w:rsidRPr="00802405" w14:paraId="48F90EB2"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39A8CD01"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1</w:t>
            </w:r>
            <w:r w:rsidRPr="00802405">
              <w:rPr>
                <w:rFonts w:ascii="Times New Roman" w:eastAsia="Times New Roman" w:hAnsi="Times New Roman"/>
                <w:b/>
                <w:bCs/>
                <w:sz w:val="24"/>
                <w:szCs w:val="24"/>
                <w:lang w:val="uz-Cyrl-UZ" w:eastAsia="hr-HR"/>
              </w:rPr>
              <w:t>5</w:t>
            </w:r>
            <w:r w:rsidRPr="00802405">
              <w:rPr>
                <w:rFonts w:ascii="Times New Roman" w:eastAsia="Times New Roman" w:hAnsi="Times New Roman"/>
                <w:b/>
                <w:bCs/>
                <w:sz w:val="24"/>
                <w:szCs w:val="24"/>
                <w:lang w:val="sr-Cyrl-CS" w:eastAsia="hr-HR"/>
              </w:rPr>
              <w:t>.</w:t>
            </w:r>
          </w:p>
        </w:tc>
        <w:tc>
          <w:tcPr>
            <w:tcW w:w="1929" w:type="dxa"/>
            <w:tcBorders>
              <w:top w:val="single" w:sz="4" w:space="0" w:color="00000A"/>
              <w:left w:val="single" w:sz="4" w:space="0" w:color="00000A"/>
              <w:bottom w:val="single" w:sz="4" w:space="0" w:color="00000A"/>
              <w:right w:val="single" w:sz="4" w:space="0" w:color="00000A"/>
            </w:tcBorders>
            <w:vAlign w:val="center"/>
          </w:tcPr>
          <w:p w14:paraId="1BCD73F6" w14:textId="77777777" w:rsidR="00802405" w:rsidRPr="00802405" w:rsidRDefault="00802405" w:rsidP="00802405">
            <w:pPr>
              <w:pStyle w:val="NoSpacing"/>
              <w:rPr>
                <w:rFonts w:ascii="Times New Roman" w:eastAsia="Times New Roman" w:hAnsi="Times New Roman"/>
                <w:b/>
                <w:bCs/>
                <w:sz w:val="24"/>
                <w:szCs w:val="24"/>
                <w:lang w:val="sr-Cyrl-CS" w:eastAsia="hr-HR"/>
              </w:rPr>
            </w:pPr>
            <w:r w:rsidRPr="00802405">
              <w:rPr>
                <w:rFonts w:ascii="Times New Roman" w:eastAsia="Times New Roman" w:hAnsi="Times New Roman"/>
                <w:b/>
                <w:sz w:val="24"/>
                <w:szCs w:val="24"/>
                <w:lang w:val="en-US" w:eastAsia="hr-HR"/>
              </w:rPr>
              <w:t xml:space="preserve">Organization of taking the professional exam for work in public procurement </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33E65A9E"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PPA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272F265B"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Cyrl-CS" w:eastAsia="hr-HR"/>
              </w:rPr>
              <w:t>201</w:t>
            </w:r>
            <w:r w:rsidRPr="00802405">
              <w:rPr>
                <w:rFonts w:ascii="Times New Roman" w:eastAsia="Times New Roman" w:hAnsi="Times New Roman"/>
                <w:b/>
                <w:bCs/>
                <w:sz w:val="24"/>
                <w:szCs w:val="24"/>
                <w:lang w:val="uz-Cyrl-UZ" w:eastAsia="hr-HR"/>
              </w:rPr>
              <w:t>6</w:t>
            </w:r>
            <w:r w:rsidRPr="00802405">
              <w:rPr>
                <w:rFonts w:ascii="Times New Roman" w:eastAsia="Times New Roman" w:hAnsi="Times New Roman"/>
                <w:b/>
                <w:bCs/>
                <w:sz w:val="24"/>
                <w:szCs w:val="24"/>
                <w:lang w:val="sr-Cyrl-CS" w:eastAsia="hr-HR"/>
              </w:rPr>
              <w:t>-2020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56DF4B6C"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4F5D4A52"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Taking of the professional exam for work in public procurement organized in line with the Program</w:t>
            </w:r>
          </w:p>
        </w:tc>
      </w:tr>
      <w:tr w:rsidR="00802405" w:rsidRPr="00802405" w14:paraId="38CEE69B"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15B59384"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tc>
        <w:tc>
          <w:tcPr>
            <w:tcW w:w="9116" w:type="dxa"/>
            <w:gridSpan w:val="15"/>
            <w:tcBorders>
              <w:top w:val="single" w:sz="4" w:space="0" w:color="00000A"/>
              <w:left w:val="single" w:sz="4" w:space="0" w:color="00000A"/>
              <w:bottom w:val="single" w:sz="4" w:space="0" w:color="00000A"/>
              <w:right w:val="single" w:sz="4" w:space="0" w:color="00000A"/>
            </w:tcBorders>
            <w:vAlign w:val="center"/>
          </w:tcPr>
          <w:p w14:paraId="71E8E20D"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p w14:paraId="0E350848"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DEVELOPMENT OF THE ELECTRONIC PUBLIC PROCUREMENT SYSTEM IN MONTENEGRO</w:t>
            </w:r>
          </w:p>
          <w:p w14:paraId="238B79DD"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tc>
      </w:tr>
      <w:tr w:rsidR="00802405" w:rsidRPr="00802405" w14:paraId="2098A2EC"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7471A18C"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16.</w:t>
            </w:r>
          </w:p>
        </w:tc>
        <w:tc>
          <w:tcPr>
            <w:tcW w:w="1929" w:type="dxa"/>
            <w:tcBorders>
              <w:top w:val="single" w:sz="4" w:space="0" w:color="00000A"/>
              <w:left w:val="single" w:sz="4" w:space="0" w:color="00000A"/>
              <w:bottom w:val="single" w:sz="4" w:space="0" w:color="00000A"/>
              <w:right w:val="single" w:sz="4" w:space="0" w:color="00000A"/>
            </w:tcBorders>
            <w:vAlign w:val="center"/>
          </w:tcPr>
          <w:p w14:paraId="464F5E83"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p w14:paraId="6DE99BBB"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en-US" w:eastAsia="hr-HR"/>
              </w:rPr>
              <w:t>Implementation of the tender procedure for the selection of the most favourable bidder for implementation of IPA II 2014-2020 Project "Implementation of e-procurement system"</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36085476"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MF/PPA/DEUMN/ MIST</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789D12B3"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 xml:space="preserve">II-III Q/2016 </w:t>
            </w:r>
          </w:p>
        </w:tc>
        <w:tc>
          <w:tcPr>
            <w:tcW w:w="236" w:type="dxa"/>
            <w:tcBorders>
              <w:top w:val="single" w:sz="4" w:space="0" w:color="00000A"/>
              <w:left w:val="single" w:sz="4" w:space="0" w:color="00000A"/>
              <w:bottom w:val="single" w:sz="4" w:space="0" w:color="00000A"/>
              <w:right w:val="single" w:sz="4" w:space="0" w:color="00000A"/>
            </w:tcBorders>
            <w:vAlign w:val="center"/>
          </w:tcPr>
          <w:p w14:paraId="3CE34315"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75913F63" w14:textId="77777777" w:rsidR="00802405" w:rsidRPr="00802405" w:rsidRDefault="00802405" w:rsidP="00802405">
            <w:pPr>
              <w:pStyle w:val="NoSpacing"/>
              <w:rPr>
                <w:rFonts w:ascii="Times New Roman" w:eastAsia="Times New Roman" w:hAnsi="Times New Roman"/>
                <w:b/>
                <w:bCs/>
                <w:i/>
                <w:sz w:val="24"/>
                <w:szCs w:val="24"/>
                <w:lang w:val="en-US" w:eastAsia="hr-HR"/>
              </w:rPr>
            </w:pPr>
          </w:p>
          <w:p w14:paraId="6039B319"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Tender procedure for the selection of the most favourable bidder for implementation of IPA II 2014-2020 Project "Implementation of e-procurement system"implemented</w:t>
            </w:r>
          </w:p>
        </w:tc>
      </w:tr>
      <w:tr w:rsidR="00802405" w:rsidRPr="00802405" w14:paraId="2EF0D3C8"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1AAEED3C"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17.</w:t>
            </w:r>
          </w:p>
        </w:tc>
        <w:tc>
          <w:tcPr>
            <w:tcW w:w="1929" w:type="dxa"/>
            <w:tcBorders>
              <w:top w:val="single" w:sz="4" w:space="0" w:color="00000A"/>
              <w:left w:val="single" w:sz="4" w:space="0" w:color="00000A"/>
              <w:bottom w:val="single" w:sz="4" w:space="0" w:color="00000A"/>
              <w:right w:val="single" w:sz="4" w:space="0" w:color="00000A"/>
            </w:tcBorders>
            <w:vAlign w:val="center"/>
          </w:tcPr>
          <w:p w14:paraId="43CFE4CC" w14:textId="77777777" w:rsidR="00802405" w:rsidRPr="00802405" w:rsidRDefault="00802405" w:rsidP="00802405">
            <w:pPr>
              <w:pStyle w:val="NoSpacing"/>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t xml:space="preserve">Procurement and putting into operation of information technology infrastructure for upgrading </w:t>
            </w:r>
            <w:r w:rsidRPr="00802405">
              <w:rPr>
                <w:rFonts w:ascii="Times New Roman" w:eastAsia="Times New Roman" w:hAnsi="Times New Roman"/>
                <w:b/>
                <w:sz w:val="24"/>
                <w:szCs w:val="24"/>
                <w:lang w:val="en-US" w:eastAsia="hr-HR"/>
              </w:rPr>
              <w:lastRenderedPageBreak/>
              <w:t>the existing portal, towards the introduction of e-access functionalities</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19894353"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p w14:paraId="41E87921"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p w14:paraId="0E7BC6C0"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uz-Cyrl-UZ" w:eastAsia="hr-HR"/>
              </w:rPr>
              <w:t>MF/</w:t>
            </w:r>
            <w:r w:rsidRPr="00802405">
              <w:rPr>
                <w:rFonts w:ascii="Times New Roman" w:eastAsia="Times New Roman" w:hAnsi="Times New Roman"/>
                <w:b/>
                <w:bCs/>
                <w:sz w:val="24"/>
                <w:szCs w:val="24"/>
                <w:lang w:val="sr-Cyrl-CS" w:eastAsia="hr-HR"/>
              </w:rPr>
              <w:t>PPA/</w:t>
            </w:r>
            <w:r w:rsidRPr="00802405">
              <w:rPr>
                <w:rFonts w:ascii="Times New Roman" w:eastAsia="Times New Roman" w:hAnsi="Times New Roman"/>
                <w:b/>
                <w:bCs/>
                <w:sz w:val="24"/>
                <w:szCs w:val="24"/>
                <w:lang w:val="sr-Latn-CS" w:eastAsia="hr-HR"/>
              </w:rPr>
              <w:t xml:space="preserve"> DEUMN</w:t>
            </w:r>
            <w:r w:rsidRPr="00802405">
              <w:rPr>
                <w:rFonts w:ascii="Times New Roman" w:eastAsia="Times New Roman" w:hAnsi="Times New Roman"/>
                <w:b/>
                <w:bCs/>
                <w:sz w:val="24"/>
                <w:szCs w:val="24"/>
                <w:lang w:val="en-US" w:eastAsia="hr-HR"/>
              </w:rPr>
              <w:t>/MIST</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3D846C79"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p w14:paraId="1C4224B1"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p w14:paraId="30865FC3"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p w14:paraId="2E147DEE"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III – IV/2016</w:t>
            </w:r>
          </w:p>
          <w:p w14:paraId="632FCEE1"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 xml:space="preserve"> – I Q/ 2017</w:t>
            </w:r>
          </w:p>
        </w:tc>
        <w:tc>
          <w:tcPr>
            <w:tcW w:w="236" w:type="dxa"/>
            <w:tcBorders>
              <w:top w:val="single" w:sz="4" w:space="0" w:color="00000A"/>
              <w:left w:val="single" w:sz="4" w:space="0" w:color="00000A"/>
              <w:bottom w:val="single" w:sz="4" w:space="0" w:color="00000A"/>
              <w:right w:val="single" w:sz="4" w:space="0" w:color="00000A"/>
            </w:tcBorders>
            <w:vAlign w:val="center"/>
          </w:tcPr>
          <w:p w14:paraId="3C206927"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426EC7B9" w14:textId="2D9B3103"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 xml:space="preserve">Procurement completed and information technology infrastructure for upgrading the existing portal, towards the </w:t>
            </w:r>
            <w:r w:rsidRPr="00802405">
              <w:rPr>
                <w:rFonts w:ascii="Times New Roman" w:eastAsia="Times New Roman" w:hAnsi="Times New Roman"/>
                <w:b/>
                <w:bCs/>
                <w:i/>
                <w:sz w:val="24"/>
                <w:szCs w:val="24"/>
                <w:lang w:val="en-US" w:eastAsia="hr-HR"/>
              </w:rPr>
              <w:lastRenderedPageBreak/>
              <w:t>introduction of e-access functionalities put into operation</w:t>
            </w:r>
            <w:r w:rsidR="008B1D26">
              <w:rPr>
                <w:rFonts w:ascii="Times New Roman" w:eastAsia="Times New Roman" w:hAnsi="Times New Roman"/>
                <w:b/>
                <w:bCs/>
                <w:i/>
                <w:sz w:val="24"/>
                <w:szCs w:val="24"/>
                <w:lang w:val="en-US" w:eastAsia="hr-HR"/>
              </w:rPr>
              <w:t xml:space="preserve">. </w:t>
            </w:r>
            <w:r w:rsidR="008B1D26" w:rsidRPr="008B1D26">
              <w:rPr>
                <w:rFonts w:ascii="Times New Roman" w:eastAsia="Times New Roman" w:hAnsi="Times New Roman"/>
                <w:b/>
                <w:bCs/>
                <w:i/>
                <w:sz w:val="24"/>
                <w:szCs w:val="24"/>
                <w:lang w:val="en-US" w:eastAsia="hr-HR"/>
              </w:rPr>
              <w:t>training regarding introduction of the new electronic procurement system, so that contracting authorities, bidders and otherv stakeholders would be capable of using electronic procurement system</w:t>
            </w:r>
            <w:r w:rsidR="008B1D26">
              <w:rPr>
                <w:rFonts w:ascii="Times New Roman" w:eastAsia="Times New Roman" w:hAnsi="Times New Roman"/>
                <w:b/>
                <w:bCs/>
                <w:i/>
                <w:sz w:val="24"/>
                <w:szCs w:val="24"/>
                <w:lang w:val="en-US" w:eastAsia="hr-HR"/>
              </w:rPr>
              <w:t>.</w:t>
            </w:r>
          </w:p>
        </w:tc>
      </w:tr>
      <w:tr w:rsidR="00802405" w:rsidRPr="00802405" w14:paraId="4ED48DED" w14:textId="77777777" w:rsidTr="002F3F6D">
        <w:trPr>
          <w:trHeight w:val="2031"/>
        </w:trPr>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67F975BF"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lastRenderedPageBreak/>
              <w:t>18.</w:t>
            </w:r>
          </w:p>
        </w:tc>
        <w:tc>
          <w:tcPr>
            <w:tcW w:w="1929" w:type="dxa"/>
            <w:tcBorders>
              <w:top w:val="single" w:sz="4" w:space="0" w:color="00000A"/>
              <w:left w:val="single" w:sz="4" w:space="0" w:color="00000A"/>
              <w:bottom w:val="single" w:sz="4" w:space="0" w:color="00000A"/>
              <w:right w:val="single" w:sz="4" w:space="0" w:color="00000A"/>
            </w:tcBorders>
            <w:vAlign w:val="center"/>
          </w:tcPr>
          <w:p w14:paraId="68271546" w14:textId="77777777" w:rsidR="00802405" w:rsidRPr="00802405" w:rsidRDefault="00802405" w:rsidP="00802405">
            <w:pPr>
              <w:pStyle w:val="NoSpacing"/>
              <w:rPr>
                <w:rFonts w:ascii="Times New Roman" w:eastAsia="Times New Roman" w:hAnsi="Times New Roman"/>
                <w:b/>
                <w:bCs/>
                <w:sz w:val="24"/>
                <w:szCs w:val="24"/>
                <w:lang w:val="en-US" w:eastAsia="hr-HR"/>
              </w:rPr>
            </w:pPr>
            <w:r w:rsidRPr="00802405">
              <w:rPr>
                <w:rFonts w:ascii="Times New Roman" w:eastAsia="Times New Roman" w:hAnsi="Times New Roman"/>
                <w:b/>
                <w:sz w:val="24"/>
                <w:szCs w:val="24"/>
                <w:lang w:val="en-US" w:eastAsia="hr-HR"/>
              </w:rPr>
              <w:t>Introduction of the new features of e-procurement system and their adaptation to the legislation in the given field</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3E68060E"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uz-Cyrl-UZ" w:eastAsia="hr-HR"/>
              </w:rPr>
              <w:t>MF/</w:t>
            </w:r>
            <w:r w:rsidRPr="00802405">
              <w:rPr>
                <w:rFonts w:ascii="Times New Roman" w:eastAsia="Times New Roman" w:hAnsi="Times New Roman"/>
                <w:b/>
                <w:bCs/>
                <w:sz w:val="24"/>
                <w:szCs w:val="24"/>
                <w:lang w:val="sr-Cyrl-CS" w:eastAsia="hr-HR"/>
              </w:rPr>
              <w:t>PPA/</w:t>
            </w:r>
            <w:r w:rsidRPr="00802405">
              <w:rPr>
                <w:rFonts w:ascii="Times New Roman" w:eastAsia="Times New Roman" w:hAnsi="Times New Roman"/>
                <w:b/>
                <w:bCs/>
                <w:sz w:val="24"/>
                <w:szCs w:val="24"/>
                <w:lang w:val="sr-Latn-CS" w:eastAsia="hr-HR"/>
              </w:rPr>
              <w:t xml:space="preserve"> DEUMN</w:t>
            </w:r>
            <w:r w:rsidRPr="00802405">
              <w:rPr>
                <w:rFonts w:ascii="Times New Roman" w:eastAsia="Times New Roman" w:hAnsi="Times New Roman"/>
                <w:b/>
                <w:bCs/>
                <w:sz w:val="24"/>
                <w:szCs w:val="24"/>
                <w:lang w:val="sr-Cyrl-CS" w:eastAsia="hr-HR"/>
              </w:rPr>
              <w:t xml:space="preserve"> /</w:t>
            </w:r>
            <w:r w:rsidRPr="00802405">
              <w:rPr>
                <w:rFonts w:ascii="Times New Roman" w:eastAsia="Times New Roman" w:hAnsi="Times New Roman"/>
                <w:b/>
                <w:bCs/>
                <w:sz w:val="24"/>
                <w:szCs w:val="24"/>
                <w:lang w:val="sr-Latn-CS" w:eastAsia="hr-HR"/>
              </w:rPr>
              <w:t>MIST</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37BD28F1"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2017-2018</w:t>
            </w:r>
          </w:p>
        </w:tc>
        <w:tc>
          <w:tcPr>
            <w:tcW w:w="236" w:type="dxa"/>
            <w:tcBorders>
              <w:top w:val="single" w:sz="4" w:space="0" w:color="00000A"/>
              <w:left w:val="single" w:sz="4" w:space="0" w:color="00000A"/>
              <w:bottom w:val="single" w:sz="4" w:space="0" w:color="00000A"/>
              <w:right w:val="single" w:sz="4" w:space="0" w:color="00000A"/>
            </w:tcBorders>
            <w:vAlign w:val="center"/>
          </w:tcPr>
          <w:p w14:paraId="6ED887EE"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03E3A243"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 xml:space="preserve">New features of e-procurement system introduced </w:t>
            </w:r>
            <w:r w:rsidRPr="00802405">
              <w:rPr>
                <w:rFonts w:ascii="Times New Roman" w:eastAsia="Times New Roman" w:hAnsi="Times New Roman"/>
                <w:b/>
                <w:bCs/>
                <w:i/>
                <w:sz w:val="24"/>
                <w:szCs w:val="24"/>
                <w:lang w:val="sr-Latn-CS" w:eastAsia="hr-HR"/>
              </w:rPr>
              <w:t>and adapted to the legislation in the given field</w:t>
            </w:r>
          </w:p>
        </w:tc>
      </w:tr>
      <w:tr w:rsidR="00802405" w:rsidRPr="00802405" w14:paraId="19A4F6B4"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4B558FAB"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19.</w:t>
            </w:r>
          </w:p>
        </w:tc>
        <w:tc>
          <w:tcPr>
            <w:tcW w:w="1929" w:type="dxa"/>
            <w:tcBorders>
              <w:top w:val="single" w:sz="4" w:space="0" w:color="00000A"/>
              <w:left w:val="single" w:sz="4" w:space="0" w:color="00000A"/>
              <w:bottom w:val="single" w:sz="4" w:space="0" w:color="00000A"/>
              <w:right w:val="single" w:sz="4" w:space="0" w:color="00000A"/>
            </w:tcBorders>
            <w:vAlign w:val="center"/>
          </w:tcPr>
          <w:p w14:paraId="2C757368" w14:textId="77777777" w:rsidR="00802405" w:rsidRPr="00802405" w:rsidRDefault="00802405" w:rsidP="00802405">
            <w:pPr>
              <w:pStyle w:val="NoSpacing"/>
              <w:rPr>
                <w:rFonts w:ascii="Times New Roman" w:eastAsia="Times New Roman" w:hAnsi="Times New Roman"/>
                <w:b/>
                <w:bCs/>
                <w:sz w:val="24"/>
                <w:szCs w:val="24"/>
                <w:lang w:val="en-US" w:eastAsia="hr-HR"/>
              </w:rPr>
            </w:pPr>
            <w:r w:rsidRPr="00802405">
              <w:rPr>
                <w:rFonts w:ascii="Times New Roman" w:eastAsia="Times New Roman" w:hAnsi="Times New Roman"/>
                <w:b/>
                <w:sz w:val="24"/>
                <w:szCs w:val="24"/>
                <w:lang w:val="en-US" w:eastAsia="hr-HR"/>
              </w:rPr>
              <w:t>Implementation of procedure before awarding public procurement e-notifications; e-submission of bids; e-review and evaluation of bids; e-award of public procurement, as well as potential setting up of functionalities related to the centralized procurement, including e-auctions</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30D91FEB"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uz-Cyrl-UZ" w:eastAsia="hr-HR"/>
              </w:rPr>
              <w:t>MF/</w:t>
            </w:r>
            <w:r w:rsidRPr="00802405">
              <w:rPr>
                <w:rFonts w:ascii="Times New Roman" w:eastAsia="Times New Roman" w:hAnsi="Times New Roman"/>
                <w:b/>
                <w:bCs/>
                <w:sz w:val="24"/>
                <w:szCs w:val="24"/>
                <w:lang w:val="sr-Cyrl-CS" w:eastAsia="hr-HR"/>
              </w:rPr>
              <w:t>PPA/</w:t>
            </w:r>
            <w:r w:rsidRPr="00802405">
              <w:rPr>
                <w:rFonts w:ascii="Times New Roman" w:eastAsia="Times New Roman" w:hAnsi="Times New Roman"/>
                <w:b/>
                <w:bCs/>
                <w:sz w:val="24"/>
                <w:szCs w:val="24"/>
                <w:lang w:val="sr-Latn-CS" w:eastAsia="hr-HR"/>
              </w:rPr>
              <w:t xml:space="preserve"> DEUMN</w:t>
            </w:r>
            <w:r w:rsidRPr="00802405">
              <w:rPr>
                <w:rFonts w:ascii="Times New Roman" w:eastAsia="Times New Roman" w:hAnsi="Times New Roman"/>
                <w:b/>
                <w:bCs/>
                <w:sz w:val="24"/>
                <w:szCs w:val="24"/>
                <w:lang w:val="sr-Cyrl-CS" w:eastAsia="hr-HR"/>
              </w:rPr>
              <w:t xml:space="preserve"> /</w:t>
            </w:r>
            <w:r w:rsidRPr="00802405">
              <w:rPr>
                <w:rFonts w:ascii="Times New Roman" w:eastAsia="Times New Roman" w:hAnsi="Times New Roman"/>
                <w:b/>
                <w:bCs/>
                <w:sz w:val="24"/>
                <w:szCs w:val="24"/>
                <w:lang w:val="sr-Latn-CS" w:eastAsia="hr-HR"/>
              </w:rPr>
              <w:t>MIST</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14AA4A9F"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2017-2020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63FD7DD7"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0ED19745"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Implemented  procedures before awarding public procurement e-notifications; e-submission of bids; e-review and evaluation of bids; e-award of public procurement, as well as potential setting up of functionalities related to the centralized procurement, including e-auctions</w:t>
            </w:r>
          </w:p>
        </w:tc>
      </w:tr>
      <w:tr w:rsidR="00802405" w:rsidRPr="00802405" w14:paraId="04D29634"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6899198D"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20.</w:t>
            </w:r>
          </w:p>
        </w:tc>
        <w:tc>
          <w:tcPr>
            <w:tcW w:w="1929" w:type="dxa"/>
            <w:tcBorders>
              <w:top w:val="single" w:sz="4" w:space="0" w:color="00000A"/>
              <w:left w:val="single" w:sz="4" w:space="0" w:color="00000A"/>
              <w:bottom w:val="single" w:sz="4" w:space="0" w:color="00000A"/>
              <w:right w:val="single" w:sz="4" w:space="0" w:color="00000A"/>
            </w:tcBorders>
            <w:vAlign w:val="center"/>
          </w:tcPr>
          <w:p w14:paraId="54761EF9" w14:textId="77777777" w:rsidR="00802405" w:rsidRPr="00802405" w:rsidRDefault="00802405" w:rsidP="00802405">
            <w:pPr>
              <w:pStyle w:val="NoSpacing"/>
              <w:rPr>
                <w:rFonts w:ascii="Times New Roman" w:eastAsia="Times New Roman" w:hAnsi="Times New Roman"/>
                <w:b/>
                <w:bCs/>
                <w:sz w:val="24"/>
                <w:szCs w:val="24"/>
                <w:lang w:val="en-US" w:eastAsia="hr-HR"/>
              </w:rPr>
            </w:pPr>
            <w:r w:rsidRPr="00802405">
              <w:rPr>
                <w:rFonts w:ascii="Times New Roman" w:eastAsia="Times New Roman" w:hAnsi="Times New Roman"/>
                <w:b/>
                <w:sz w:val="24"/>
                <w:szCs w:val="24"/>
                <w:lang w:val="en-US" w:eastAsia="hr-HR"/>
              </w:rPr>
              <w:t>Implementation of procedures after the award of public procurement e-orders; e-bills and e-payment</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528F0DBF"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MF/</w:t>
            </w:r>
            <w:r w:rsidRPr="00802405">
              <w:rPr>
                <w:rFonts w:ascii="Times New Roman" w:eastAsia="Times New Roman" w:hAnsi="Times New Roman"/>
                <w:b/>
                <w:bCs/>
                <w:sz w:val="24"/>
                <w:szCs w:val="24"/>
                <w:lang w:val="sr-Cyrl-CS" w:eastAsia="hr-HR"/>
              </w:rPr>
              <w:t>PPA/</w:t>
            </w:r>
            <w:r w:rsidRPr="00802405">
              <w:rPr>
                <w:rFonts w:ascii="Times New Roman" w:eastAsia="Times New Roman" w:hAnsi="Times New Roman"/>
                <w:b/>
                <w:bCs/>
                <w:sz w:val="24"/>
                <w:szCs w:val="24"/>
                <w:lang w:val="sr-Latn-CS" w:eastAsia="hr-HR"/>
              </w:rPr>
              <w:t xml:space="preserve"> DEUMN</w:t>
            </w:r>
            <w:r w:rsidRPr="00802405">
              <w:rPr>
                <w:rFonts w:ascii="Times New Roman" w:eastAsia="Times New Roman" w:hAnsi="Times New Roman"/>
                <w:b/>
                <w:bCs/>
                <w:sz w:val="24"/>
                <w:szCs w:val="24"/>
                <w:lang w:val="sr-Cyrl-CS" w:eastAsia="hr-HR"/>
              </w:rPr>
              <w:t>/</w:t>
            </w:r>
            <w:r w:rsidRPr="00802405">
              <w:rPr>
                <w:rFonts w:ascii="Times New Roman" w:eastAsia="Times New Roman" w:hAnsi="Times New Roman"/>
                <w:b/>
                <w:bCs/>
                <w:sz w:val="24"/>
                <w:szCs w:val="24"/>
                <w:lang w:val="sr-Latn-CS" w:eastAsia="hr-HR"/>
              </w:rPr>
              <w:t>MIST</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550F49AD"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2018-2020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468A6443"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46354631" w14:textId="77777777" w:rsidR="00802405" w:rsidRPr="00802405" w:rsidRDefault="00802405" w:rsidP="00802405">
            <w:pPr>
              <w:pStyle w:val="NoSpacing"/>
              <w:rPr>
                <w:rFonts w:ascii="Times New Roman" w:eastAsia="Times New Roman" w:hAnsi="Times New Roman"/>
                <w:b/>
                <w:bCs/>
                <w:i/>
                <w:sz w:val="24"/>
                <w:szCs w:val="24"/>
                <w:lang w:val="sr-Latn-CS" w:eastAsia="hr-HR"/>
              </w:rPr>
            </w:pPr>
            <w:r w:rsidRPr="00802405">
              <w:rPr>
                <w:rFonts w:ascii="Times New Roman" w:eastAsia="Times New Roman" w:hAnsi="Times New Roman"/>
                <w:b/>
                <w:sz w:val="24"/>
                <w:szCs w:val="24"/>
                <w:lang w:val="en-US" w:eastAsia="hr-HR"/>
              </w:rPr>
              <w:t>Implemented  procedures after the award of public procurement e-orders; e-bills and e-payment</w:t>
            </w:r>
          </w:p>
        </w:tc>
      </w:tr>
      <w:tr w:rsidR="00802405" w:rsidRPr="00802405" w14:paraId="31D99F19" w14:textId="77777777" w:rsidTr="002F3F6D">
        <w:tc>
          <w:tcPr>
            <w:tcW w:w="9793" w:type="dxa"/>
            <w:gridSpan w:val="18"/>
            <w:tcBorders>
              <w:top w:val="single" w:sz="4" w:space="0" w:color="00000A"/>
              <w:left w:val="single" w:sz="4" w:space="0" w:color="00000A"/>
              <w:bottom w:val="single" w:sz="4" w:space="0" w:color="00000A"/>
              <w:right w:val="single" w:sz="4" w:space="0" w:color="00000A"/>
            </w:tcBorders>
            <w:vAlign w:val="center"/>
          </w:tcPr>
          <w:p w14:paraId="1DD8F88C"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p w14:paraId="27C3DA6B"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lastRenderedPageBreak/>
              <w:t>PROTECTION OF RIGHTS IN PUBLIC PROCUREMENT PROCEDURES</w:t>
            </w:r>
          </w:p>
          <w:p w14:paraId="1F9F0042" w14:textId="77777777" w:rsidR="00802405" w:rsidRPr="00802405" w:rsidRDefault="00802405" w:rsidP="00802405">
            <w:pPr>
              <w:pStyle w:val="NoSpacing"/>
              <w:jc w:val="both"/>
              <w:rPr>
                <w:rFonts w:ascii="Times New Roman" w:eastAsia="Times New Roman" w:hAnsi="Times New Roman"/>
                <w:b/>
                <w:bCs/>
                <w:i/>
                <w:sz w:val="24"/>
                <w:szCs w:val="24"/>
                <w:lang w:val="sr-Cyrl-CS" w:eastAsia="hr-HR"/>
              </w:rPr>
            </w:pPr>
          </w:p>
        </w:tc>
      </w:tr>
      <w:tr w:rsidR="00802405" w:rsidRPr="00802405" w14:paraId="480473E8"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04B941A0"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lastRenderedPageBreak/>
              <w:t>21.</w:t>
            </w:r>
          </w:p>
        </w:tc>
        <w:tc>
          <w:tcPr>
            <w:tcW w:w="1929" w:type="dxa"/>
            <w:tcBorders>
              <w:top w:val="single" w:sz="4" w:space="0" w:color="00000A"/>
              <w:left w:val="single" w:sz="4" w:space="0" w:color="00000A"/>
              <w:bottom w:val="single" w:sz="4" w:space="0" w:color="00000A"/>
              <w:right w:val="single" w:sz="4" w:space="0" w:color="00000A"/>
            </w:tcBorders>
            <w:vAlign w:val="center"/>
          </w:tcPr>
          <w:p w14:paraId="52174BCC" w14:textId="77777777" w:rsidR="00802405" w:rsidRPr="00802405" w:rsidRDefault="00802405" w:rsidP="00802405">
            <w:pPr>
              <w:pStyle w:val="NoSpacing"/>
              <w:rPr>
                <w:rFonts w:ascii="Times New Roman" w:eastAsia="Times New Roman" w:hAnsi="Times New Roman"/>
                <w:b/>
                <w:bCs/>
                <w:sz w:val="24"/>
                <w:szCs w:val="24"/>
                <w:lang w:val="en-US" w:eastAsia="hr-HR"/>
              </w:rPr>
            </w:pPr>
          </w:p>
          <w:p w14:paraId="62C3C58C" w14:textId="77777777" w:rsidR="00802405" w:rsidRPr="00802405" w:rsidRDefault="00802405" w:rsidP="00802405">
            <w:pPr>
              <w:pStyle w:val="NoSpacing"/>
              <w:rPr>
                <w:rFonts w:ascii="Times New Roman" w:eastAsia="Times New Roman" w:hAnsi="Times New Roman"/>
                <w:b/>
                <w:bCs/>
                <w:sz w:val="24"/>
                <w:szCs w:val="24"/>
                <w:lang w:val="en-US" w:eastAsia="hr-HR"/>
              </w:rPr>
            </w:pPr>
            <w:r w:rsidRPr="00802405">
              <w:rPr>
                <w:rFonts w:ascii="Times New Roman" w:eastAsia="Times New Roman" w:hAnsi="Times New Roman"/>
                <w:b/>
                <w:sz w:val="24"/>
                <w:szCs w:val="24"/>
                <w:lang w:val="en-US" w:eastAsia="hr-HR"/>
              </w:rPr>
              <w:t>Developing web page of SC, allowing the search for decisions and rulings of SC based on keywords</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0B7E700B"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SC</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0C9D03DB"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2016-2017</w:t>
            </w:r>
          </w:p>
        </w:tc>
        <w:tc>
          <w:tcPr>
            <w:tcW w:w="236" w:type="dxa"/>
            <w:tcBorders>
              <w:top w:val="single" w:sz="4" w:space="0" w:color="00000A"/>
              <w:left w:val="single" w:sz="4" w:space="0" w:color="00000A"/>
              <w:bottom w:val="single" w:sz="4" w:space="0" w:color="00000A"/>
              <w:right w:val="single" w:sz="4" w:space="0" w:color="00000A"/>
            </w:tcBorders>
            <w:vAlign w:val="center"/>
          </w:tcPr>
          <w:p w14:paraId="7EA9A253"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4CC54C14"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Developed web page of SC, allowing the search for decisions and rulings of SC based on keywords</w:t>
            </w:r>
          </w:p>
        </w:tc>
      </w:tr>
      <w:tr w:rsidR="00802405" w:rsidRPr="00802405" w14:paraId="58972638"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6DDF608C"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22.</w:t>
            </w:r>
          </w:p>
        </w:tc>
        <w:tc>
          <w:tcPr>
            <w:tcW w:w="1929" w:type="dxa"/>
            <w:tcBorders>
              <w:top w:val="single" w:sz="4" w:space="0" w:color="00000A"/>
              <w:left w:val="single" w:sz="4" w:space="0" w:color="00000A"/>
              <w:bottom w:val="single" w:sz="4" w:space="0" w:color="00000A"/>
              <w:right w:val="single" w:sz="4" w:space="0" w:color="00000A"/>
            </w:tcBorders>
            <w:vAlign w:val="center"/>
          </w:tcPr>
          <w:p w14:paraId="2D87CFD3" w14:textId="77777777" w:rsidR="00802405" w:rsidRPr="00802405" w:rsidRDefault="00802405" w:rsidP="00802405">
            <w:pPr>
              <w:pStyle w:val="NoSpacing"/>
              <w:rPr>
                <w:rFonts w:ascii="Times New Roman" w:eastAsia="Times New Roman" w:hAnsi="Times New Roman"/>
                <w:b/>
                <w:bCs/>
                <w:sz w:val="24"/>
                <w:szCs w:val="24"/>
                <w:lang w:val="en-US" w:eastAsia="hr-HR"/>
              </w:rPr>
            </w:pPr>
            <w:r w:rsidRPr="00802405">
              <w:rPr>
                <w:rFonts w:ascii="Times New Roman" w:eastAsia="Times New Roman" w:hAnsi="Times New Roman"/>
                <w:b/>
                <w:sz w:val="24"/>
                <w:szCs w:val="24"/>
                <w:lang w:val="en-US" w:eastAsia="hr-HR"/>
              </w:rPr>
              <w:t>Provide coordinated communication between the two main public procurement institutions (PPA and SC) and regular communication with the media and the public, including bidders, contracting authorities and citizens</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4E3C99F5"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SC, PPA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05EB30B6"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2016-2020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2AB86E64"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006FB59E" w14:textId="77777777" w:rsidR="00802405" w:rsidRPr="00802405" w:rsidRDefault="00802405" w:rsidP="00802405">
            <w:pPr>
              <w:pStyle w:val="NoSpacing"/>
              <w:rPr>
                <w:rFonts w:ascii="Times New Roman" w:eastAsia="Times New Roman" w:hAnsi="Times New Roman"/>
                <w:b/>
                <w:bCs/>
                <w:i/>
                <w:sz w:val="24"/>
                <w:szCs w:val="24"/>
                <w:lang w:val="sr-Latn-CS" w:eastAsia="hr-HR"/>
              </w:rPr>
            </w:pPr>
            <w:r w:rsidRPr="00802405">
              <w:rPr>
                <w:rFonts w:ascii="Times New Roman" w:eastAsia="Times New Roman" w:hAnsi="Times New Roman"/>
                <w:b/>
                <w:bCs/>
                <w:i/>
                <w:sz w:val="24"/>
                <w:szCs w:val="24"/>
                <w:lang w:val="en-US" w:eastAsia="hr-HR"/>
              </w:rPr>
              <w:t>Provided coordinated communication between the two main public procurement institutions (PPA and SC) and regular communication with the media and the public, including bidders, contracting authorities and citizens</w:t>
            </w:r>
          </w:p>
        </w:tc>
      </w:tr>
      <w:tr w:rsidR="00802405" w:rsidRPr="00802405" w14:paraId="58753F01" w14:textId="77777777" w:rsidTr="002F3F6D">
        <w:trPr>
          <w:trHeight w:val="60"/>
        </w:trPr>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39A2188C"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23.</w:t>
            </w:r>
          </w:p>
        </w:tc>
        <w:tc>
          <w:tcPr>
            <w:tcW w:w="1929" w:type="dxa"/>
            <w:tcBorders>
              <w:top w:val="single" w:sz="4" w:space="0" w:color="00000A"/>
              <w:left w:val="single" w:sz="4" w:space="0" w:color="00000A"/>
              <w:bottom w:val="single" w:sz="4" w:space="0" w:color="00000A"/>
              <w:right w:val="single" w:sz="4" w:space="0" w:color="00000A"/>
            </w:tcBorders>
            <w:vAlign w:val="center"/>
          </w:tcPr>
          <w:p w14:paraId="1A948EE0" w14:textId="77777777" w:rsidR="00802405" w:rsidRPr="00802405" w:rsidRDefault="00802405" w:rsidP="00802405">
            <w:pPr>
              <w:pStyle w:val="NoSpacing"/>
              <w:rPr>
                <w:rFonts w:ascii="Times New Roman" w:eastAsia="Times New Roman" w:hAnsi="Times New Roman"/>
                <w:b/>
                <w:bCs/>
                <w:sz w:val="24"/>
                <w:szCs w:val="24"/>
                <w:lang w:val="sr-Cyrl-CS" w:eastAsia="hr-HR"/>
              </w:rPr>
            </w:pPr>
            <w:r w:rsidRPr="00802405">
              <w:rPr>
                <w:rFonts w:ascii="Times New Roman" w:eastAsia="Times New Roman" w:hAnsi="Times New Roman"/>
                <w:b/>
                <w:sz w:val="24"/>
                <w:szCs w:val="24"/>
                <w:lang w:val="en-US" w:eastAsia="hr-HR"/>
              </w:rPr>
              <w:t>Development of a manual entitled ”Legal protection in the public procurement system in Montenegro”</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5039DCF3"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SC</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56DE2B3F"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2016-2018</w:t>
            </w:r>
          </w:p>
        </w:tc>
        <w:tc>
          <w:tcPr>
            <w:tcW w:w="236" w:type="dxa"/>
            <w:tcBorders>
              <w:top w:val="single" w:sz="4" w:space="0" w:color="00000A"/>
              <w:left w:val="single" w:sz="4" w:space="0" w:color="00000A"/>
              <w:bottom w:val="single" w:sz="4" w:space="0" w:color="00000A"/>
              <w:right w:val="single" w:sz="4" w:space="0" w:color="00000A"/>
            </w:tcBorders>
            <w:vAlign w:val="center"/>
          </w:tcPr>
          <w:p w14:paraId="242DE8FA"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104F978A"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sz w:val="24"/>
                <w:szCs w:val="24"/>
                <w:lang w:val="en-US" w:eastAsia="hr-HR"/>
              </w:rPr>
              <w:t>Manual ”Legal protection in the public procurement system in Montenegro” developed</w:t>
            </w:r>
          </w:p>
        </w:tc>
      </w:tr>
      <w:tr w:rsidR="00802405" w:rsidRPr="00802405" w14:paraId="7537E7BD" w14:textId="77777777" w:rsidTr="002F3F6D">
        <w:trPr>
          <w:trHeight w:val="60"/>
        </w:trPr>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24FEFA35"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24.</w:t>
            </w:r>
          </w:p>
        </w:tc>
        <w:tc>
          <w:tcPr>
            <w:tcW w:w="1929" w:type="dxa"/>
            <w:tcBorders>
              <w:top w:val="single" w:sz="4" w:space="0" w:color="00000A"/>
              <w:left w:val="single" w:sz="4" w:space="0" w:color="00000A"/>
              <w:bottom w:val="single" w:sz="4" w:space="0" w:color="00000A"/>
              <w:right w:val="single" w:sz="4" w:space="0" w:color="00000A"/>
            </w:tcBorders>
            <w:vAlign w:val="center"/>
          </w:tcPr>
          <w:p w14:paraId="64D18BDC" w14:textId="77777777" w:rsidR="00802405" w:rsidRPr="00802405" w:rsidRDefault="00802405" w:rsidP="00802405">
            <w:pPr>
              <w:pStyle w:val="NoSpacing"/>
              <w:rPr>
                <w:rFonts w:ascii="Times New Roman" w:eastAsia="Times New Roman" w:hAnsi="Times New Roman"/>
                <w:b/>
                <w:bCs/>
                <w:sz w:val="24"/>
                <w:szCs w:val="24"/>
                <w:lang w:val="en-US" w:eastAsia="hr-HR"/>
              </w:rPr>
            </w:pPr>
            <w:r w:rsidRPr="00802405">
              <w:rPr>
                <w:rFonts w:ascii="Times New Roman" w:eastAsia="Times New Roman" w:hAnsi="Times New Roman"/>
                <w:b/>
                <w:sz w:val="24"/>
                <w:szCs w:val="24"/>
                <w:lang w:val="en-US" w:eastAsia="hr-HR"/>
              </w:rPr>
              <w:t>Establish mandatory semi-annual reporting on the implementation of obligations under the portfolio of SC’s work</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55EF5122"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SC</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590879DD"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2016-2020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3537FE6F"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4028B86C"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Mandatory reporting on the implementation of obligations under the portfolio of SC’s work established</w:t>
            </w:r>
          </w:p>
        </w:tc>
      </w:tr>
      <w:tr w:rsidR="00802405" w:rsidRPr="00802405" w14:paraId="770E2583" w14:textId="77777777" w:rsidTr="002F3F6D">
        <w:trPr>
          <w:trHeight w:val="60"/>
        </w:trPr>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7CC23C10"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25.</w:t>
            </w:r>
          </w:p>
        </w:tc>
        <w:tc>
          <w:tcPr>
            <w:tcW w:w="1929" w:type="dxa"/>
            <w:tcBorders>
              <w:top w:val="single" w:sz="4" w:space="0" w:color="00000A"/>
              <w:left w:val="single" w:sz="4" w:space="0" w:color="00000A"/>
              <w:bottom w:val="single" w:sz="4" w:space="0" w:color="00000A"/>
              <w:right w:val="single" w:sz="4" w:space="0" w:color="00000A"/>
            </w:tcBorders>
            <w:vAlign w:val="center"/>
          </w:tcPr>
          <w:p w14:paraId="42871C23" w14:textId="77777777" w:rsidR="00802405" w:rsidRPr="002F3F6D" w:rsidRDefault="00802405" w:rsidP="00802405">
            <w:pPr>
              <w:pStyle w:val="NoSpacing"/>
              <w:rPr>
                <w:rFonts w:ascii="Times New Roman" w:eastAsia="Times New Roman" w:hAnsi="Times New Roman"/>
                <w:b/>
                <w:bCs/>
                <w:sz w:val="24"/>
                <w:szCs w:val="24"/>
                <w:lang w:val="sv-SE" w:eastAsia="hr-HR"/>
              </w:rPr>
            </w:pPr>
            <w:r w:rsidRPr="002F3F6D">
              <w:rPr>
                <w:rFonts w:ascii="Times New Roman" w:eastAsia="Times New Roman" w:hAnsi="Times New Roman"/>
                <w:b/>
                <w:sz w:val="24"/>
                <w:szCs w:val="24"/>
                <w:lang w:val="sv-SE" w:eastAsia="hr-HR"/>
              </w:rPr>
              <w:t>Upgrade information system – SC portal</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544F3AF6"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SC</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7E95DDCF"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2016-2020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566B445C"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6C2A687E"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Upgrade SC portal;</w:t>
            </w:r>
          </w:p>
          <w:p w14:paraId="31F79945" w14:textId="77777777" w:rsidR="00802405" w:rsidRPr="00802405" w:rsidRDefault="00802405" w:rsidP="00802405">
            <w:pPr>
              <w:pStyle w:val="NoSpacing"/>
              <w:rPr>
                <w:rFonts w:ascii="Times New Roman" w:eastAsia="Times New Roman" w:hAnsi="Times New Roman"/>
                <w:b/>
                <w:bCs/>
                <w:sz w:val="24"/>
                <w:szCs w:val="24"/>
                <w:lang w:val="en-US" w:eastAsia="hr-HR"/>
              </w:rPr>
            </w:pPr>
          </w:p>
          <w:p w14:paraId="02BFAA56" w14:textId="77777777" w:rsidR="00802405" w:rsidRPr="002F3F6D" w:rsidRDefault="00802405" w:rsidP="00802405">
            <w:pPr>
              <w:pStyle w:val="NoSpacing"/>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t xml:space="preserve">- </w:t>
            </w:r>
            <w:r w:rsidRPr="00802405">
              <w:rPr>
                <w:rFonts w:ascii="Times New Roman" w:eastAsia="Times New Roman" w:hAnsi="Times New Roman"/>
                <w:b/>
                <w:bCs/>
                <w:i/>
                <w:sz w:val="24"/>
                <w:szCs w:val="24"/>
                <w:lang w:val="en-US" w:eastAsia="hr-HR"/>
              </w:rPr>
              <w:t>provide an overview of terminated contracts in real time</w:t>
            </w:r>
            <w:r w:rsidRPr="002F3F6D">
              <w:rPr>
                <w:rFonts w:ascii="Times New Roman" w:eastAsia="Times New Roman" w:hAnsi="Times New Roman"/>
                <w:b/>
                <w:bCs/>
                <w:i/>
                <w:sz w:val="24"/>
                <w:szCs w:val="24"/>
                <w:lang w:eastAsia="hr-HR"/>
              </w:rPr>
              <w:t>;</w:t>
            </w:r>
          </w:p>
          <w:p w14:paraId="0DF6568C" w14:textId="77777777" w:rsidR="00802405" w:rsidRPr="002F3F6D" w:rsidRDefault="00802405" w:rsidP="00802405">
            <w:pPr>
              <w:pStyle w:val="NoSpacing"/>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lastRenderedPageBreak/>
              <w:t xml:space="preserve">- </w:t>
            </w:r>
            <w:r w:rsidRPr="00802405">
              <w:rPr>
                <w:rFonts w:ascii="Times New Roman" w:eastAsia="Times New Roman" w:hAnsi="Times New Roman"/>
                <w:b/>
                <w:bCs/>
                <w:i/>
                <w:sz w:val="24"/>
                <w:szCs w:val="24"/>
                <w:lang w:val="en-US" w:eastAsia="hr-HR"/>
              </w:rPr>
              <w:t>provide an overview of withdrawal from public procurement procedures in real time;</w:t>
            </w:r>
          </w:p>
          <w:p w14:paraId="3E630045" w14:textId="77777777" w:rsidR="00802405" w:rsidRPr="00802405" w:rsidRDefault="00802405" w:rsidP="00802405">
            <w:pPr>
              <w:pStyle w:val="NoSpacing"/>
              <w:rPr>
                <w:rFonts w:ascii="Times New Roman" w:eastAsia="Times New Roman" w:hAnsi="Times New Roman"/>
                <w:b/>
                <w:bCs/>
                <w:i/>
                <w:sz w:val="24"/>
                <w:szCs w:val="24"/>
                <w:lang w:val="en-US" w:eastAsia="hr-HR"/>
              </w:rPr>
            </w:pPr>
          </w:p>
        </w:tc>
      </w:tr>
      <w:tr w:rsidR="00802405" w:rsidRPr="00802405" w14:paraId="555D5BCC" w14:textId="77777777" w:rsidTr="002F3F6D">
        <w:tc>
          <w:tcPr>
            <w:tcW w:w="9793" w:type="dxa"/>
            <w:gridSpan w:val="18"/>
            <w:tcBorders>
              <w:top w:val="single" w:sz="4" w:space="0" w:color="00000A"/>
              <w:left w:val="single" w:sz="4" w:space="0" w:color="00000A"/>
              <w:bottom w:val="single" w:sz="4" w:space="0" w:color="00000A"/>
              <w:right w:val="single" w:sz="4" w:space="0" w:color="00000A"/>
            </w:tcBorders>
            <w:vAlign w:val="center"/>
            <w:hideMark/>
          </w:tcPr>
          <w:p w14:paraId="74C2199C"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lastRenderedPageBreak/>
              <w:t>INSTITUTIONAL FRAMEWORK</w:t>
            </w:r>
          </w:p>
        </w:tc>
      </w:tr>
      <w:tr w:rsidR="00802405" w:rsidRPr="00802405" w14:paraId="51BAB764"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hideMark/>
          </w:tcPr>
          <w:p w14:paraId="79979120"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26.</w:t>
            </w:r>
          </w:p>
        </w:tc>
        <w:tc>
          <w:tcPr>
            <w:tcW w:w="1929" w:type="dxa"/>
            <w:tcBorders>
              <w:top w:val="single" w:sz="4" w:space="0" w:color="00000A"/>
              <w:left w:val="single" w:sz="4" w:space="0" w:color="00000A"/>
              <w:bottom w:val="single" w:sz="4" w:space="0" w:color="00000A"/>
              <w:right w:val="single" w:sz="4" w:space="0" w:color="00000A"/>
            </w:tcBorders>
            <w:vAlign w:val="center"/>
          </w:tcPr>
          <w:p w14:paraId="46A767AB" w14:textId="77777777" w:rsidR="00802405" w:rsidRPr="00802405" w:rsidRDefault="00802405" w:rsidP="00802405">
            <w:pPr>
              <w:pStyle w:val="NoSpacing"/>
              <w:rPr>
                <w:rFonts w:ascii="Times New Roman" w:eastAsia="Times New Roman" w:hAnsi="Times New Roman"/>
                <w:b/>
                <w:bCs/>
                <w:sz w:val="24"/>
                <w:szCs w:val="24"/>
                <w:lang w:val="en-US" w:eastAsia="hr-HR"/>
              </w:rPr>
            </w:pPr>
          </w:p>
          <w:p w14:paraId="1F40EC75" w14:textId="77777777" w:rsidR="00802405" w:rsidRPr="00802405" w:rsidRDefault="00802405" w:rsidP="00802405">
            <w:pPr>
              <w:pStyle w:val="NoSpacing"/>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Hiring additional officers in the State Commission</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18BBF61C"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GMN</w:t>
            </w:r>
            <w:r w:rsidR="001F3A41">
              <w:rPr>
                <w:rFonts w:ascii="Times New Roman" w:eastAsia="Times New Roman" w:hAnsi="Times New Roman"/>
                <w:b/>
                <w:bCs/>
                <w:sz w:val="24"/>
                <w:szCs w:val="24"/>
                <w:lang w:val="en-US" w:eastAsia="hr-HR"/>
              </w:rPr>
              <w:t>E</w:t>
            </w:r>
            <w:r w:rsidRPr="00802405">
              <w:rPr>
                <w:rFonts w:ascii="Times New Roman" w:eastAsia="Times New Roman" w:hAnsi="Times New Roman"/>
                <w:b/>
                <w:bCs/>
                <w:sz w:val="24"/>
                <w:szCs w:val="24"/>
                <w:lang w:val="en-US" w:eastAsia="hr-HR"/>
              </w:rPr>
              <w:t>/MF/SC/HRMA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7DDD4D16"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2016-2017</w:t>
            </w:r>
          </w:p>
        </w:tc>
        <w:tc>
          <w:tcPr>
            <w:tcW w:w="236" w:type="dxa"/>
            <w:tcBorders>
              <w:top w:val="single" w:sz="4" w:space="0" w:color="00000A"/>
              <w:left w:val="single" w:sz="4" w:space="0" w:color="00000A"/>
              <w:bottom w:val="single" w:sz="4" w:space="0" w:color="00000A"/>
              <w:right w:val="single" w:sz="4" w:space="0" w:color="00000A"/>
            </w:tcBorders>
            <w:vAlign w:val="center"/>
          </w:tcPr>
          <w:p w14:paraId="2DE338AF"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01025670" w14:textId="77777777" w:rsidR="00802405" w:rsidRPr="00802405" w:rsidRDefault="00802405" w:rsidP="00802405">
            <w:pPr>
              <w:pStyle w:val="NoSpacing"/>
              <w:jc w:val="both"/>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Adoption of the new Rulebook on Internal Organization and Job Descriptions of the Executive Service of the State Commission</w:t>
            </w:r>
          </w:p>
        </w:tc>
      </w:tr>
      <w:tr w:rsidR="00802405" w:rsidRPr="00802405" w14:paraId="5D1295A1"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hideMark/>
          </w:tcPr>
          <w:p w14:paraId="031A53B8"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w:t>
            </w:r>
            <w:r w:rsidRPr="00802405">
              <w:rPr>
                <w:rFonts w:ascii="Times New Roman" w:eastAsia="Times New Roman" w:hAnsi="Times New Roman"/>
                <w:b/>
                <w:bCs/>
                <w:sz w:val="24"/>
                <w:szCs w:val="24"/>
                <w:lang w:val="en-US" w:eastAsia="hr-HR"/>
              </w:rPr>
              <w:t>7</w:t>
            </w:r>
            <w:r w:rsidRPr="00802405">
              <w:rPr>
                <w:rFonts w:ascii="Times New Roman" w:eastAsia="Times New Roman" w:hAnsi="Times New Roman"/>
                <w:b/>
                <w:bCs/>
                <w:sz w:val="24"/>
                <w:szCs w:val="24"/>
                <w:lang w:val="uz-Cyrl-UZ" w:eastAsia="hr-HR"/>
              </w:rPr>
              <w:t>.</w:t>
            </w:r>
          </w:p>
        </w:tc>
        <w:tc>
          <w:tcPr>
            <w:tcW w:w="1929" w:type="dxa"/>
            <w:tcBorders>
              <w:top w:val="single" w:sz="4" w:space="0" w:color="00000A"/>
              <w:left w:val="single" w:sz="4" w:space="0" w:color="00000A"/>
              <w:bottom w:val="single" w:sz="4" w:space="0" w:color="00000A"/>
              <w:right w:val="single" w:sz="4" w:space="0" w:color="00000A"/>
            </w:tcBorders>
            <w:vAlign w:val="center"/>
          </w:tcPr>
          <w:p w14:paraId="240A775D"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sz w:val="24"/>
                <w:szCs w:val="24"/>
                <w:lang w:val="en-US" w:eastAsia="hr-HR"/>
              </w:rPr>
              <w:t>Improving administrative capacity in PPA i.e. hiring two new civil servants and state employees in accordance with the new competences from the LPP and APMN 2014-2018</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4091E322"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GMN</w:t>
            </w:r>
            <w:r w:rsidR="001F3A41">
              <w:rPr>
                <w:rFonts w:ascii="Times New Roman" w:eastAsia="Times New Roman" w:hAnsi="Times New Roman"/>
                <w:b/>
                <w:bCs/>
                <w:sz w:val="24"/>
                <w:szCs w:val="24"/>
                <w:lang w:val="en-US" w:eastAsia="hr-HR"/>
              </w:rPr>
              <w:t>E</w:t>
            </w:r>
            <w:r w:rsidRPr="00802405">
              <w:rPr>
                <w:rFonts w:ascii="Times New Roman" w:eastAsia="Times New Roman" w:hAnsi="Times New Roman"/>
                <w:b/>
                <w:bCs/>
                <w:sz w:val="24"/>
                <w:szCs w:val="24"/>
                <w:lang w:val="uz-Cyrl-UZ" w:eastAsia="hr-HR"/>
              </w:rPr>
              <w:t>/MF/PPA/</w:t>
            </w:r>
            <w:r w:rsidRPr="00802405">
              <w:rPr>
                <w:rFonts w:ascii="Times New Roman" w:eastAsia="Times New Roman" w:hAnsi="Times New Roman"/>
                <w:b/>
                <w:bCs/>
                <w:sz w:val="24"/>
                <w:szCs w:val="24"/>
                <w:lang w:val="en-US" w:eastAsia="hr-HR"/>
              </w:rPr>
              <w:t>HRMA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37C3709C" w14:textId="379151C4" w:rsidR="00802405" w:rsidRPr="008B1D26" w:rsidRDefault="00802405" w:rsidP="008B1D26">
            <w:pPr>
              <w:pStyle w:val="NoSpacing"/>
              <w:jc w:val="both"/>
              <w:rPr>
                <w:rFonts w:ascii="Times New Roman" w:eastAsia="Times New Roman" w:hAnsi="Times New Roman"/>
                <w:b/>
                <w:bCs/>
                <w:sz w:val="24"/>
                <w:szCs w:val="24"/>
                <w:lang w:val="uz-Cyrl-UZ" w:eastAsia="hr-HR"/>
              </w:rPr>
            </w:pPr>
            <w:r w:rsidRPr="008B1D26">
              <w:rPr>
                <w:rFonts w:ascii="Times New Roman" w:eastAsia="Times New Roman" w:hAnsi="Times New Roman"/>
                <w:b/>
                <w:bCs/>
                <w:sz w:val="24"/>
                <w:szCs w:val="24"/>
                <w:lang w:val="uz-Cyrl-UZ" w:eastAsia="hr-HR"/>
              </w:rPr>
              <w:t>201</w:t>
            </w:r>
            <w:r w:rsidR="008B1D26" w:rsidRPr="008B1D26">
              <w:rPr>
                <w:rFonts w:ascii="Times New Roman" w:eastAsia="Times New Roman" w:hAnsi="Times New Roman"/>
                <w:b/>
                <w:bCs/>
                <w:sz w:val="24"/>
                <w:szCs w:val="24"/>
                <w:lang w:val="sr-Latn-ME" w:eastAsia="hr-HR"/>
              </w:rPr>
              <w:t>7</w:t>
            </w:r>
          </w:p>
        </w:tc>
        <w:tc>
          <w:tcPr>
            <w:tcW w:w="236" w:type="dxa"/>
            <w:tcBorders>
              <w:top w:val="single" w:sz="4" w:space="0" w:color="00000A"/>
              <w:left w:val="single" w:sz="4" w:space="0" w:color="00000A"/>
              <w:bottom w:val="single" w:sz="4" w:space="0" w:color="00000A"/>
              <w:right w:val="single" w:sz="4" w:space="0" w:color="00000A"/>
            </w:tcBorders>
            <w:vAlign w:val="center"/>
          </w:tcPr>
          <w:p w14:paraId="5FC3E1AB"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78B54485"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 xml:space="preserve">Recruitment of new civil servants and state employees in accordance with </w:t>
            </w:r>
            <w:r w:rsidRPr="00802405">
              <w:rPr>
                <w:rFonts w:ascii="Times New Roman" w:eastAsia="Times New Roman" w:hAnsi="Times New Roman"/>
                <w:b/>
                <w:bCs/>
                <w:i/>
                <w:sz w:val="24"/>
                <w:szCs w:val="24"/>
                <w:lang w:val="uz-Cyrl-UZ" w:eastAsia="hr-HR"/>
              </w:rPr>
              <w:t xml:space="preserve">novim </w:t>
            </w:r>
            <w:r w:rsidRPr="00802405">
              <w:rPr>
                <w:rFonts w:ascii="Times New Roman" w:eastAsia="Times New Roman" w:hAnsi="Times New Roman"/>
                <w:b/>
                <w:bCs/>
                <w:i/>
                <w:sz w:val="24"/>
                <w:szCs w:val="24"/>
                <w:lang w:val="en-US" w:eastAsia="hr-HR"/>
              </w:rPr>
              <w:t>the new competences from the LPP and APMN 2014-2018</w:t>
            </w:r>
          </w:p>
        </w:tc>
      </w:tr>
      <w:tr w:rsidR="00802405" w:rsidRPr="00802405" w14:paraId="5BF76EE6"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2D03304F"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28.</w:t>
            </w:r>
          </w:p>
        </w:tc>
        <w:tc>
          <w:tcPr>
            <w:tcW w:w="1929" w:type="dxa"/>
            <w:tcBorders>
              <w:top w:val="single" w:sz="4" w:space="0" w:color="00000A"/>
              <w:left w:val="single" w:sz="4" w:space="0" w:color="00000A"/>
              <w:bottom w:val="single" w:sz="4" w:space="0" w:color="00000A"/>
              <w:right w:val="single" w:sz="4" w:space="0" w:color="00000A"/>
            </w:tcBorders>
            <w:vAlign w:val="center"/>
          </w:tcPr>
          <w:p w14:paraId="6E6112F9"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sz w:val="24"/>
                <w:szCs w:val="24"/>
                <w:lang w:val="en-US" w:eastAsia="hr-HR"/>
              </w:rPr>
              <w:t>Proposal for the improvement of the status of public procurement officers and members of the Commission for opening and evaluation of bids through the introduction of the addition to the basic salary to employees who perform work in these workplaces</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1D21D737"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uz-Cyrl-UZ" w:eastAsia="hr-HR"/>
              </w:rPr>
              <w:t>MF</w:t>
            </w:r>
            <w:r w:rsidRPr="00802405">
              <w:rPr>
                <w:rFonts w:ascii="Times New Roman" w:eastAsia="Times New Roman" w:hAnsi="Times New Roman"/>
                <w:b/>
                <w:bCs/>
                <w:sz w:val="24"/>
                <w:szCs w:val="24"/>
                <w:lang w:val="en-US" w:eastAsia="hr-HR"/>
              </w:rPr>
              <w:t>/PPA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364A1D17"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2016-2020</w:t>
            </w:r>
          </w:p>
        </w:tc>
        <w:tc>
          <w:tcPr>
            <w:tcW w:w="236" w:type="dxa"/>
            <w:tcBorders>
              <w:top w:val="single" w:sz="4" w:space="0" w:color="00000A"/>
              <w:left w:val="single" w:sz="4" w:space="0" w:color="00000A"/>
              <w:bottom w:val="single" w:sz="4" w:space="0" w:color="00000A"/>
              <w:right w:val="single" w:sz="4" w:space="0" w:color="00000A"/>
            </w:tcBorders>
            <w:vAlign w:val="center"/>
          </w:tcPr>
          <w:p w14:paraId="544AD977"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56858977"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Proposal drafted</w:t>
            </w:r>
          </w:p>
        </w:tc>
      </w:tr>
      <w:tr w:rsidR="00802405" w:rsidRPr="00802405" w14:paraId="7520F563"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hideMark/>
          </w:tcPr>
          <w:p w14:paraId="3E665123"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w:t>
            </w:r>
            <w:r w:rsidRPr="00802405">
              <w:rPr>
                <w:rFonts w:ascii="Times New Roman" w:eastAsia="Times New Roman" w:hAnsi="Times New Roman"/>
                <w:b/>
                <w:bCs/>
                <w:sz w:val="24"/>
                <w:szCs w:val="24"/>
                <w:lang w:val="en-US" w:eastAsia="hr-HR"/>
              </w:rPr>
              <w:t>9</w:t>
            </w:r>
            <w:r w:rsidRPr="00802405">
              <w:rPr>
                <w:rFonts w:ascii="Times New Roman" w:eastAsia="Times New Roman" w:hAnsi="Times New Roman"/>
                <w:b/>
                <w:bCs/>
                <w:sz w:val="24"/>
                <w:szCs w:val="24"/>
                <w:lang w:val="uz-Cyrl-UZ" w:eastAsia="hr-HR"/>
              </w:rPr>
              <w:t>.</w:t>
            </w:r>
          </w:p>
        </w:tc>
        <w:tc>
          <w:tcPr>
            <w:tcW w:w="1929" w:type="dxa"/>
            <w:tcBorders>
              <w:top w:val="single" w:sz="4" w:space="0" w:color="00000A"/>
              <w:left w:val="single" w:sz="4" w:space="0" w:color="00000A"/>
              <w:bottom w:val="single" w:sz="4" w:space="0" w:color="00000A"/>
              <w:right w:val="single" w:sz="4" w:space="0" w:color="00000A"/>
            </w:tcBorders>
            <w:vAlign w:val="center"/>
          </w:tcPr>
          <w:p w14:paraId="76436E8C"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sz w:val="24"/>
                <w:szCs w:val="24"/>
                <w:lang w:val="en-US" w:eastAsia="hr-HR"/>
              </w:rPr>
              <w:t xml:space="preserve">Election and appointment of the President of the State Commission for Control of </w:t>
            </w:r>
            <w:r w:rsidRPr="00802405">
              <w:rPr>
                <w:rFonts w:ascii="Times New Roman" w:eastAsia="Times New Roman" w:hAnsi="Times New Roman"/>
                <w:b/>
                <w:sz w:val="24"/>
                <w:szCs w:val="24"/>
                <w:lang w:val="en-US" w:eastAsia="hr-HR"/>
              </w:rPr>
              <w:lastRenderedPageBreak/>
              <w:t>Public Procurement</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13F4F1F7"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lastRenderedPageBreak/>
              <w:t>GMN</w:t>
            </w:r>
            <w:r w:rsidR="001F3A41">
              <w:rPr>
                <w:rFonts w:ascii="Times New Roman" w:eastAsia="Times New Roman" w:hAnsi="Times New Roman"/>
                <w:b/>
                <w:bCs/>
                <w:sz w:val="24"/>
                <w:szCs w:val="24"/>
                <w:lang w:val="en-US" w:eastAsia="hr-HR"/>
              </w:rPr>
              <w:t>E</w:t>
            </w:r>
            <w:r w:rsidRPr="00802405">
              <w:rPr>
                <w:rFonts w:ascii="Times New Roman" w:eastAsia="Times New Roman" w:hAnsi="Times New Roman"/>
                <w:b/>
                <w:bCs/>
                <w:sz w:val="24"/>
                <w:szCs w:val="24"/>
                <w:lang w:val="uz-Cyrl-UZ" w:eastAsia="hr-HR"/>
              </w:rPr>
              <w:t>/MF/</w:t>
            </w:r>
            <w:r w:rsidRPr="00802405">
              <w:rPr>
                <w:rFonts w:ascii="Times New Roman" w:eastAsia="Times New Roman" w:hAnsi="Times New Roman"/>
                <w:b/>
                <w:bCs/>
                <w:sz w:val="24"/>
                <w:szCs w:val="24"/>
                <w:lang w:val="en-US" w:eastAsia="hr-HR"/>
              </w:rPr>
              <w:t>HRMA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36F34302"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I Q/2016</w:t>
            </w:r>
          </w:p>
        </w:tc>
        <w:tc>
          <w:tcPr>
            <w:tcW w:w="236" w:type="dxa"/>
            <w:tcBorders>
              <w:top w:val="single" w:sz="4" w:space="0" w:color="00000A"/>
              <w:left w:val="single" w:sz="4" w:space="0" w:color="00000A"/>
              <w:bottom w:val="single" w:sz="4" w:space="0" w:color="00000A"/>
              <w:right w:val="single" w:sz="4" w:space="0" w:color="00000A"/>
            </w:tcBorders>
            <w:vAlign w:val="center"/>
          </w:tcPr>
          <w:p w14:paraId="2D5E78FF"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1C549D3D"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President of the State Commission for Control of Public Procurement elected and appointed</w:t>
            </w:r>
          </w:p>
        </w:tc>
      </w:tr>
      <w:tr w:rsidR="00802405" w:rsidRPr="00802405" w14:paraId="68B1B8E0"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hideMark/>
          </w:tcPr>
          <w:p w14:paraId="0C72DB11"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lastRenderedPageBreak/>
              <w:t>30</w:t>
            </w:r>
            <w:r w:rsidRPr="00802405">
              <w:rPr>
                <w:rFonts w:ascii="Times New Roman" w:eastAsia="Times New Roman" w:hAnsi="Times New Roman"/>
                <w:b/>
                <w:bCs/>
                <w:sz w:val="24"/>
                <w:szCs w:val="24"/>
                <w:lang w:val="uz-Cyrl-UZ" w:eastAsia="hr-HR"/>
              </w:rPr>
              <w:t>.</w:t>
            </w:r>
          </w:p>
        </w:tc>
        <w:tc>
          <w:tcPr>
            <w:tcW w:w="1929" w:type="dxa"/>
            <w:tcBorders>
              <w:top w:val="single" w:sz="4" w:space="0" w:color="00000A"/>
              <w:left w:val="single" w:sz="4" w:space="0" w:color="00000A"/>
              <w:bottom w:val="single" w:sz="4" w:space="0" w:color="00000A"/>
              <w:right w:val="single" w:sz="4" w:space="0" w:color="00000A"/>
            </w:tcBorders>
            <w:vAlign w:val="center"/>
          </w:tcPr>
          <w:p w14:paraId="2D4AD7A5"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sz w:val="24"/>
                <w:szCs w:val="24"/>
                <w:lang w:val="en-US" w:eastAsia="hr-HR"/>
              </w:rPr>
              <w:t>Further strengthening and improving institution responsible for inspection surveillance in the area of ​​public procurement</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2B3F9ED3"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GMN</w:t>
            </w:r>
            <w:r w:rsidR="001F3A41">
              <w:rPr>
                <w:rFonts w:ascii="Times New Roman" w:eastAsia="Times New Roman" w:hAnsi="Times New Roman"/>
                <w:b/>
                <w:bCs/>
                <w:sz w:val="24"/>
                <w:szCs w:val="24"/>
                <w:lang w:val="en-US" w:eastAsia="hr-HR"/>
              </w:rPr>
              <w:t>E</w:t>
            </w:r>
            <w:r w:rsidRPr="00802405">
              <w:rPr>
                <w:rFonts w:ascii="Times New Roman" w:eastAsia="Times New Roman" w:hAnsi="Times New Roman"/>
                <w:b/>
                <w:bCs/>
                <w:sz w:val="24"/>
                <w:szCs w:val="24"/>
                <w:lang w:val="uz-Cyrl-UZ" w:eastAsia="hr-HR"/>
              </w:rPr>
              <w:t>/MF/</w:t>
            </w:r>
            <w:r w:rsidRPr="00802405">
              <w:rPr>
                <w:rFonts w:ascii="Times New Roman" w:eastAsia="Times New Roman" w:hAnsi="Times New Roman"/>
                <w:b/>
                <w:bCs/>
                <w:sz w:val="24"/>
                <w:szCs w:val="24"/>
                <w:lang w:val="en-US" w:eastAsia="hr-HR"/>
              </w:rPr>
              <w:t>IAA</w:t>
            </w:r>
            <w:r w:rsidRPr="00802405">
              <w:rPr>
                <w:rFonts w:ascii="Times New Roman" w:eastAsia="Times New Roman" w:hAnsi="Times New Roman"/>
                <w:b/>
                <w:bCs/>
                <w:sz w:val="24"/>
                <w:szCs w:val="24"/>
                <w:lang w:val="uz-Cyrl-UZ" w:eastAsia="hr-HR"/>
              </w:rPr>
              <w:t>/</w:t>
            </w:r>
            <w:r w:rsidRPr="00802405">
              <w:rPr>
                <w:rFonts w:ascii="Times New Roman" w:eastAsia="Times New Roman" w:hAnsi="Times New Roman"/>
                <w:b/>
                <w:bCs/>
                <w:sz w:val="24"/>
                <w:szCs w:val="24"/>
                <w:lang w:val="en-US" w:eastAsia="hr-HR"/>
              </w:rPr>
              <w:t>HRMA</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42BCBBE0"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2016-2017</w:t>
            </w:r>
          </w:p>
        </w:tc>
        <w:tc>
          <w:tcPr>
            <w:tcW w:w="236" w:type="dxa"/>
            <w:tcBorders>
              <w:top w:val="single" w:sz="4" w:space="0" w:color="00000A"/>
              <w:left w:val="single" w:sz="4" w:space="0" w:color="00000A"/>
              <w:bottom w:val="single" w:sz="4" w:space="0" w:color="00000A"/>
              <w:right w:val="single" w:sz="4" w:space="0" w:color="00000A"/>
            </w:tcBorders>
            <w:vAlign w:val="center"/>
          </w:tcPr>
          <w:p w14:paraId="5D805531"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1F512A52"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i/>
                <w:sz w:val="24"/>
                <w:szCs w:val="24"/>
                <w:lang w:val="en-US" w:eastAsia="hr-HR"/>
              </w:rPr>
              <w:t>Recruitment of new public procurement inspectionsand strengthening of administrative, technical and material capacities of the Public Procurement Inspectorate so that this body could adequately perform the control of public procurement procedures</w:t>
            </w:r>
            <w:r w:rsidRPr="002F3F6D">
              <w:rPr>
                <w:rFonts w:ascii="Times New Roman" w:eastAsia="Times New Roman" w:hAnsi="Times New Roman"/>
                <w:b/>
                <w:bCs/>
                <w:i/>
                <w:sz w:val="24"/>
                <w:szCs w:val="24"/>
                <w:lang w:eastAsia="hr-HR"/>
              </w:rPr>
              <w:t>;</w:t>
            </w:r>
          </w:p>
          <w:p w14:paraId="07D14663" w14:textId="77777777" w:rsidR="00802405" w:rsidRPr="002F3F6D" w:rsidRDefault="00802405" w:rsidP="00802405">
            <w:pPr>
              <w:pStyle w:val="NoSpacing"/>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t xml:space="preserve">- </w:t>
            </w:r>
            <w:r w:rsidRPr="00802405">
              <w:rPr>
                <w:rFonts w:ascii="Times New Roman" w:eastAsia="Times New Roman" w:hAnsi="Times New Roman"/>
                <w:b/>
                <w:bCs/>
                <w:i/>
                <w:sz w:val="24"/>
                <w:szCs w:val="24"/>
                <w:lang w:val="en-US" w:eastAsia="hr-HR"/>
              </w:rPr>
              <w:t>Draw up and publish a report on strengthening the capacity of the Public Procurement Inspectorate</w:t>
            </w:r>
          </w:p>
          <w:p w14:paraId="0285F918" w14:textId="77777777" w:rsidR="00802405" w:rsidRPr="00802405" w:rsidRDefault="00802405" w:rsidP="00802405">
            <w:pPr>
              <w:pStyle w:val="NoSpacing"/>
              <w:rPr>
                <w:rFonts w:ascii="Times New Roman" w:eastAsia="Times New Roman" w:hAnsi="Times New Roman"/>
                <w:b/>
                <w:bCs/>
                <w:sz w:val="24"/>
                <w:szCs w:val="24"/>
                <w:lang w:val="uz-Cyrl-UZ" w:eastAsia="hr-HR"/>
              </w:rPr>
            </w:pPr>
          </w:p>
        </w:tc>
      </w:tr>
      <w:tr w:rsidR="00802405" w:rsidRPr="00802405" w14:paraId="4103A956"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050E5B33"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31</w:t>
            </w:r>
            <w:r w:rsidRPr="00802405">
              <w:rPr>
                <w:rFonts w:ascii="Times New Roman" w:eastAsia="Times New Roman" w:hAnsi="Times New Roman"/>
                <w:b/>
                <w:bCs/>
                <w:sz w:val="24"/>
                <w:szCs w:val="24"/>
                <w:lang w:val="uz-Cyrl-UZ" w:eastAsia="hr-HR"/>
              </w:rPr>
              <w:t>.</w:t>
            </w:r>
          </w:p>
        </w:tc>
        <w:tc>
          <w:tcPr>
            <w:tcW w:w="1929" w:type="dxa"/>
            <w:tcBorders>
              <w:top w:val="single" w:sz="4" w:space="0" w:color="00000A"/>
              <w:left w:val="single" w:sz="4" w:space="0" w:color="00000A"/>
              <w:bottom w:val="single" w:sz="4" w:space="0" w:color="00000A"/>
              <w:right w:val="single" w:sz="4" w:space="0" w:color="00000A"/>
            </w:tcBorders>
            <w:vAlign w:val="center"/>
          </w:tcPr>
          <w:p w14:paraId="12CD5446"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sz w:val="24"/>
                <w:szCs w:val="24"/>
                <w:lang w:val="en-US" w:eastAsia="hr-HR"/>
              </w:rPr>
              <w:t>Strengthening the independence of the SC</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6A26C35D"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uz-Cyrl-UZ" w:eastAsia="hr-HR"/>
              </w:rPr>
              <w:t>MF/</w:t>
            </w:r>
            <w:r w:rsidRPr="00802405">
              <w:rPr>
                <w:rFonts w:ascii="Times New Roman" w:eastAsia="Times New Roman" w:hAnsi="Times New Roman"/>
                <w:b/>
                <w:bCs/>
                <w:sz w:val="24"/>
                <w:szCs w:val="24"/>
                <w:lang w:val="en-US" w:eastAsia="hr-HR"/>
              </w:rPr>
              <w:t>GMN</w:t>
            </w:r>
            <w:r w:rsidR="001F3A41">
              <w:rPr>
                <w:rFonts w:ascii="Times New Roman" w:eastAsia="Times New Roman" w:hAnsi="Times New Roman"/>
                <w:b/>
                <w:bCs/>
                <w:sz w:val="24"/>
                <w:szCs w:val="24"/>
                <w:lang w:val="en-US" w:eastAsia="hr-HR"/>
              </w:rPr>
              <w:t>E</w:t>
            </w:r>
            <w:r w:rsidRPr="00802405">
              <w:rPr>
                <w:rFonts w:ascii="Times New Roman" w:eastAsia="Times New Roman" w:hAnsi="Times New Roman"/>
                <w:b/>
                <w:bCs/>
                <w:sz w:val="24"/>
                <w:szCs w:val="24"/>
                <w:lang w:val="uz-Cyrl-UZ" w:eastAsia="hr-HR"/>
              </w:rPr>
              <w:t>/</w:t>
            </w:r>
            <w:r w:rsidRPr="00802405">
              <w:rPr>
                <w:rFonts w:ascii="Times New Roman" w:eastAsia="Times New Roman" w:hAnsi="Times New Roman"/>
                <w:b/>
                <w:bCs/>
                <w:sz w:val="24"/>
                <w:szCs w:val="24"/>
                <w:lang w:val="en-US" w:eastAsia="hr-HR"/>
              </w:rPr>
              <w:t>PMN</w:t>
            </w:r>
            <w:r w:rsidR="001F3A41">
              <w:rPr>
                <w:rFonts w:ascii="Times New Roman" w:eastAsia="Times New Roman" w:hAnsi="Times New Roman"/>
                <w:b/>
                <w:bCs/>
                <w:sz w:val="24"/>
                <w:szCs w:val="24"/>
                <w:lang w:val="en-US" w:eastAsia="hr-HR"/>
              </w:rPr>
              <w:t>E</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6C21C0FE"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I Q/2017</w:t>
            </w:r>
          </w:p>
        </w:tc>
        <w:tc>
          <w:tcPr>
            <w:tcW w:w="236" w:type="dxa"/>
            <w:tcBorders>
              <w:top w:val="single" w:sz="4" w:space="0" w:color="00000A"/>
              <w:left w:val="single" w:sz="4" w:space="0" w:color="00000A"/>
              <w:bottom w:val="single" w:sz="4" w:space="0" w:color="00000A"/>
              <w:right w:val="single" w:sz="4" w:space="0" w:color="00000A"/>
            </w:tcBorders>
            <w:vAlign w:val="center"/>
          </w:tcPr>
          <w:p w14:paraId="65F5B3ED"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1E047B6B" w14:textId="77777777" w:rsidR="00802405" w:rsidRPr="002F3F6D" w:rsidRDefault="00802405" w:rsidP="00802405">
            <w:pPr>
              <w:pStyle w:val="NoSpacing"/>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t>Legally defined obligations of the Parliament of Montenegro to appoint the members of the Sc on the basis of a public competition;</w:t>
            </w:r>
          </w:p>
          <w:p w14:paraId="2CFF7610" w14:textId="77777777" w:rsidR="00802405" w:rsidRPr="002F3F6D" w:rsidDel="00CF256E" w:rsidRDefault="00802405" w:rsidP="00802405">
            <w:pPr>
              <w:pStyle w:val="NoSpacing"/>
              <w:rPr>
                <w:del w:id="14" w:author="mersadm" w:date="2015-12-18T21:34:00Z"/>
                <w:rFonts w:ascii="Times New Roman" w:eastAsia="Times New Roman" w:hAnsi="Times New Roman"/>
                <w:b/>
                <w:bCs/>
                <w:i/>
                <w:sz w:val="24"/>
                <w:szCs w:val="24"/>
                <w:lang w:eastAsia="hr-HR"/>
              </w:rPr>
            </w:pPr>
            <w:r w:rsidRPr="00802405">
              <w:rPr>
                <w:rFonts w:ascii="Times New Roman" w:eastAsia="Times New Roman" w:hAnsi="Times New Roman"/>
                <w:b/>
                <w:bCs/>
                <w:i/>
                <w:sz w:val="24"/>
                <w:szCs w:val="24"/>
                <w:lang w:val="en-US" w:eastAsia="hr-HR"/>
              </w:rPr>
              <w:t>Legally improved criteria for the appointment of members of SC</w:t>
            </w:r>
            <w:r w:rsidRPr="002F3F6D">
              <w:rPr>
                <w:rFonts w:ascii="Times New Roman" w:eastAsia="Times New Roman" w:hAnsi="Times New Roman"/>
                <w:b/>
                <w:bCs/>
                <w:i/>
                <w:sz w:val="24"/>
                <w:szCs w:val="24"/>
                <w:lang w:eastAsia="hr-HR"/>
              </w:rPr>
              <w:t>;</w:t>
            </w:r>
          </w:p>
          <w:p w14:paraId="2A5CB11F" w14:textId="77777777" w:rsidR="00802405" w:rsidRPr="00802405" w:rsidRDefault="00802405" w:rsidP="008B1D26">
            <w:pPr>
              <w:pStyle w:val="NoSpacing"/>
              <w:jc w:val="both"/>
              <w:rPr>
                <w:rFonts w:ascii="Times New Roman" w:eastAsia="Times New Roman" w:hAnsi="Times New Roman"/>
                <w:b/>
                <w:bCs/>
                <w:i/>
                <w:sz w:val="24"/>
                <w:szCs w:val="24"/>
                <w:lang w:val="uz-Cyrl-UZ" w:eastAsia="hr-HR"/>
              </w:rPr>
            </w:pPr>
          </w:p>
        </w:tc>
      </w:tr>
      <w:tr w:rsidR="00802405" w:rsidRPr="00802405" w14:paraId="78506E73"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44840F20"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32</w:t>
            </w:r>
            <w:r w:rsidRPr="00802405">
              <w:rPr>
                <w:rFonts w:ascii="Times New Roman" w:eastAsia="Times New Roman" w:hAnsi="Times New Roman"/>
                <w:b/>
                <w:bCs/>
                <w:sz w:val="24"/>
                <w:szCs w:val="24"/>
                <w:lang w:val="uz-Cyrl-UZ" w:eastAsia="hr-HR"/>
              </w:rPr>
              <w:t>.</w:t>
            </w:r>
          </w:p>
        </w:tc>
        <w:tc>
          <w:tcPr>
            <w:tcW w:w="1929" w:type="dxa"/>
            <w:tcBorders>
              <w:top w:val="single" w:sz="4" w:space="0" w:color="00000A"/>
              <w:left w:val="single" w:sz="4" w:space="0" w:color="00000A"/>
              <w:bottom w:val="single" w:sz="4" w:space="0" w:color="00000A"/>
              <w:right w:val="single" w:sz="4" w:space="0" w:color="00000A"/>
            </w:tcBorders>
            <w:vAlign w:val="center"/>
          </w:tcPr>
          <w:p w14:paraId="19451206" w14:textId="77777777" w:rsidR="00802405" w:rsidRPr="00802405" w:rsidRDefault="00802405" w:rsidP="00802405">
            <w:pPr>
              <w:pStyle w:val="NoSpacing"/>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Complete composition of the SC</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09D12A07"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PMN</w:t>
            </w:r>
            <w:r w:rsidR="001F3A41">
              <w:rPr>
                <w:rFonts w:ascii="Times New Roman" w:eastAsia="Times New Roman" w:hAnsi="Times New Roman"/>
                <w:b/>
                <w:bCs/>
                <w:sz w:val="24"/>
                <w:szCs w:val="24"/>
                <w:lang w:val="en-US" w:eastAsia="hr-HR"/>
              </w:rPr>
              <w:t>E</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38460AB6"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II Q/2017</w:t>
            </w:r>
          </w:p>
        </w:tc>
        <w:tc>
          <w:tcPr>
            <w:tcW w:w="236" w:type="dxa"/>
            <w:tcBorders>
              <w:top w:val="single" w:sz="4" w:space="0" w:color="00000A"/>
              <w:left w:val="single" w:sz="4" w:space="0" w:color="00000A"/>
              <w:bottom w:val="single" w:sz="4" w:space="0" w:color="00000A"/>
              <w:right w:val="single" w:sz="4" w:space="0" w:color="00000A"/>
            </w:tcBorders>
            <w:vAlign w:val="center"/>
          </w:tcPr>
          <w:p w14:paraId="7215BC7C"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46ECCF1E"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Competition for appointment of members of the State Commission announced</w:t>
            </w:r>
            <w:r w:rsidRPr="00802405">
              <w:rPr>
                <w:rFonts w:ascii="Times New Roman" w:eastAsia="Times New Roman" w:hAnsi="Times New Roman"/>
                <w:b/>
                <w:bCs/>
                <w:i/>
                <w:sz w:val="24"/>
                <w:szCs w:val="24"/>
                <w:lang w:val="uz-Cyrl-UZ" w:eastAsia="hr-HR"/>
              </w:rPr>
              <w:t>;</w:t>
            </w:r>
          </w:p>
          <w:p w14:paraId="05D2854C" w14:textId="77777777" w:rsidR="00802405" w:rsidRPr="00802405" w:rsidRDefault="00802405" w:rsidP="00802405">
            <w:pPr>
              <w:pStyle w:val="NoSpacing"/>
              <w:jc w:val="both"/>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The members of the State Commission with the best references elected</w:t>
            </w:r>
          </w:p>
        </w:tc>
      </w:tr>
      <w:tr w:rsidR="00802405" w:rsidRPr="00802405" w14:paraId="4D949153" w14:textId="77777777" w:rsidTr="002F3F6D">
        <w:tc>
          <w:tcPr>
            <w:tcW w:w="677" w:type="dxa"/>
            <w:gridSpan w:val="3"/>
            <w:tcBorders>
              <w:top w:val="single" w:sz="4" w:space="0" w:color="00000A"/>
              <w:left w:val="single" w:sz="4" w:space="0" w:color="00000A"/>
              <w:bottom w:val="single" w:sz="4" w:space="0" w:color="00000A"/>
              <w:right w:val="single" w:sz="4" w:space="0" w:color="00000A"/>
            </w:tcBorders>
            <w:vAlign w:val="center"/>
          </w:tcPr>
          <w:p w14:paraId="40AA3AAC"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3</w:t>
            </w:r>
            <w:r w:rsidRPr="00802405">
              <w:rPr>
                <w:rFonts w:ascii="Times New Roman" w:eastAsia="Times New Roman" w:hAnsi="Times New Roman"/>
                <w:b/>
                <w:bCs/>
                <w:sz w:val="24"/>
                <w:szCs w:val="24"/>
                <w:lang w:val="en-US" w:eastAsia="hr-HR"/>
              </w:rPr>
              <w:t>3</w:t>
            </w:r>
            <w:r w:rsidRPr="00802405">
              <w:rPr>
                <w:rFonts w:ascii="Times New Roman" w:eastAsia="Times New Roman" w:hAnsi="Times New Roman"/>
                <w:b/>
                <w:bCs/>
                <w:sz w:val="24"/>
                <w:szCs w:val="24"/>
                <w:lang w:val="uz-Cyrl-UZ" w:eastAsia="hr-HR"/>
              </w:rPr>
              <w:t>.</w:t>
            </w:r>
          </w:p>
        </w:tc>
        <w:tc>
          <w:tcPr>
            <w:tcW w:w="1929" w:type="dxa"/>
            <w:tcBorders>
              <w:top w:val="single" w:sz="4" w:space="0" w:color="00000A"/>
              <w:left w:val="single" w:sz="4" w:space="0" w:color="00000A"/>
              <w:bottom w:val="single" w:sz="4" w:space="0" w:color="00000A"/>
              <w:right w:val="single" w:sz="4" w:space="0" w:color="00000A"/>
            </w:tcBorders>
            <w:vAlign w:val="center"/>
          </w:tcPr>
          <w:p w14:paraId="5D99ACED"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 xml:space="preserve">Establish a coordination body for monitoring the implementation of the Strategy, composed of </w:t>
            </w:r>
            <w:r w:rsidRPr="00802405">
              <w:rPr>
                <w:rFonts w:ascii="Times New Roman" w:eastAsia="Times New Roman" w:hAnsi="Times New Roman"/>
                <w:b/>
                <w:bCs/>
                <w:sz w:val="24"/>
                <w:szCs w:val="24"/>
                <w:lang w:val="en-US" w:eastAsia="hr-HR"/>
              </w:rPr>
              <w:lastRenderedPageBreak/>
              <w:t>representatives of relevant government bodies, non-governmental sector, business sector etc.</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14:paraId="6B8BF522"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lastRenderedPageBreak/>
              <w:t>GMN</w:t>
            </w:r>
            <w:r w:rsidR="001F3A41">
              <w:rPr>
                <w:rFonts w:ascii="Times New Roman" w:eastAsia="Times New Roman" w:hAnsi="Times New Roman"/>
                <w:b/>
                <w:bCs/>
                <w:sz w:val="24"/>
                <w:szCs w:val="24"/>
                <w:lang w:val="en-US" w:eastAsia="hr-HR"/>
              </w:rPr>
              <w:t>E</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14:paraId="73480EE9"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I Q/2016</w:t>
            </w:r>
          </w:p>
        </w:tc>
        <w:tc>
          <w:tcPr>
            <w:tcW w:w="236" w:type="dxa"/>
            <w:tcBorders>
              <w:top w:val="single" w:sz="4" w:space="0" w:color="00000A"/>
              <w:left w:val="single" w:sz="4" w:space="0" w:color="00000A"/>
              <w:bottom w:val="single" w:sz="4" w:space="0" w:color="00000A"/>
              <w:right w:val="single" w:sz="4" w:space="0" w:color="00000A"/>
            </w:tcBorders>
            <w:vAlign w:val="center"/>
          </w:tcPr>
          <w:p w14:paraId="2E7100B3"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14:paraId="403496D6"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uz-Cyrl-UZ" w:eastAsia="hr-HR"/>
              </w:rPr>
              <w:t>-</w:t>
            </w:r>
            <w:r w:rsidRPr="00802405">
              <w:rPr>
                <w:rFonts w:ascii="Times New Roman" w:eastAsia="Times New Roman" w:hAnsi="Times New Roman"/>
                <w:b/>
                <w:bCs/>
                <w:sz w:val="24"/>
                <w:szCs w:val="24"/>
                <w:lang w:val="en-US" w:eastAsia="hr-HR"/>
              </w:rPr>
              <w:t xml:space="preserve"> </w:t>
            </w:r>
            <w:r w:rsidRPr="00802405">
              <w:rPr>
                <w:rFonts w:ascii="Times New Roman" w:eastAsia="Times New Roman" w:hAnsi="Times New Roman"/>
                <w:b/>
                <w:bCs/>
                <w:i/>
                <w:sz w:val="24"/>
                <w:szCs w:val="24"/>
                <w:lang w:val="en-US" w:eastAsia="hr-HR"/>
              </w:rPr>
              <w:t>Coordination body for monitoring the implementation of the Strategy, composed of representatives of relevant government bodies, non-</w:t>
            </w:r>
            <w:r w:rsidRPr="00802405">
              <w:rPr>
                <w:rFonts w:ascii="Times New Roman" w:eastAsia="Times New Roman" w:hAnsi="Times New Roman"/>
                <w:b/>
                <w:bCs/>
                <w:i/>
                <w:sz w:val="24"/>
                <w:szCs w:val="24"/>
                <w:lang w:val="en-US" w:eastAsia="hr-HR"/>
              </w:rPr>
              <w:lastRenderedPageBreak/>
              <w:t>governmental sector, business sector etc. established</w:t>
            </w:r>
          </w:p>
          <w:p w14:paraId="3C8B7858" w14:textId="77777777" w:rsidR="00802405" w:rsidRPr="00802405" w:rsidRDefault="00802405" w:rsidP="00802405">
            <w:pPr>
              <w:pStyle w:val="NoSpacing"/>
              <w:rPr>
                <w:rFonts w:ascii="Times New Roman" w:eastAsia="Times New Roman" w:hAnsi="Times New Roman"/>
                <w:b/>
                <w:bCs/>
                <w:i/>
                <w:sz w:val="24"/>
                <w:szCs w:val="24"/>
                <w:lang w:val="uz-Cyrl-UZ" w:eastAsia="hr-HR"/>
              </w:rPr>
            </w:pPr>
          </w:p>
        </w:tc>
      </w:tr>
      <w:tr w:rsidR="00802405" w:rsidRPr="00802405" w14:paraId="4184E37B" w14:textId="77777777" w:rsidTr="002F3F6D">
        <w:tc>
          <w:tcPr>
            <w:tcW w:w="9793" w:type="dxa"/>
            <w:gridSpan w:val="18"/>
            <w:tcBorders>
              <w:top w:val="single" w:sz="4" w:space="0" w:color="00000A"/>
              <w:left w:val="single" w:sz="4" w:space="0" w:color="00000A"/>
              <w:bottom w:val="single" w:sz="4" w:space="0" w:color="00000A"/>
              <w:right w:val="single" w:sz="4" w:space="0" w:color="00000A"/>
            </w:tcBorders>
            <w:vAlign w:val="center"/>
            <w:hideMark/>
          </w:tcPr>
          <w:p w14:paraId="5797F052"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p w14:paraId="7AEB6B74"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p w14:paraId="34863009"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p w14:paraId="1AED9C84"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SUPPORT FOR SMEs IN PUBLIC PROCUREMENT</w:t>
            </w:r>
          </w:p>
          <w:p w14:paraId="289A463A"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p>
        </w:tc>
      </w:tr>
      <w:tr w:rsidR="00802405" w:rsidRPr="00802405" w14:paraId="516C5B07"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hideMark/>
          </w:tcPr>
          <w:p w14:paraId="2217B94E"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3</w:t>
            </w:r>
            <w:r w:rsidRPr="00802405">
              <w:rPr>
                <w:rFonts w:ascii="Times New Roman" w:eastAsia="Times New Roman" w:hAnsi="Times New Roman"/>
                <w:b/>
                <w:bCs/>
                <w:sz w:val="24"/>
                <w:szCs w:val="24"/>
                <w:lang w:val="en-US" w:eastAsia="hr-HR"/>
              </w:rPr>
              <w:t>4</w:t>
            </w:r>
            <w:r w:rsidRPr="00802405">
              <w:rPr>
                <w:rFonts w:ascii="Times New Roman" w:eastAsia="Times New Roman" w:hAnsi="Times New Roman"/>
                <w:b/>
                <w:bCs/>
                <w:sz w:val="24"/>
                <w:szCs w:val="24"/>
                <w:lang w:val="uz-Cyrl-UZ" w:eastAsia="hr-HR"/>
              </w:rPr>
              <w:t>.</w:t>
            </w:r>
          </w:p>
        </w:tc>
        <w:tc>
          <w:tcPr>
            <w:tcW w:w="2320" w:type="dxa"/>
            <w:gridSpan w:val="6"/>
            <w:tcBorders>
              <w:top w:val="single" w:sz="4" w:space="0" w:color="00000A"/>
              <w:left w:val="single" w:sz="4" w:space="0" w:color="00000A"/>
              <w:bottom w:val="single" w:sz="4" w:space="0" w:color="00000A"/>
              <w:right w:val="single" w:sz="4" w:space="0" w:color="00000A"/>
            </w:tcBorders>
          </w:tcPr>
          <w:p w14:paraId="032CB417" w14:textId="77777777" w:rsidR="00802405" w:rsidRPr="00802405" w:rsidRDefault="00802405" w:rsidP="00802405">
            <w:pPr>
              <w:pStyle w:val="NoSpacing"/>
              <w:rPr>
                <w:rFonts w:ascii="Times New Roman" w:eastAsia="Times New Roman" w:hAnsi="Times New Roman"/>
                <w:b/>
                <w:bCs/>
                <w:iCs/>
                <w:sz w:val="24"/>
                <w:szCs w:val="24"/>
                <w:lang w:val="sr-Cyrl-CS" w:eastAsia="hr-HR"/>
              </w:rPr>
            </w:pPr>
          </w:p>
          <w:p w14:paraId="65058628" w14:textId="77777777" w:rsidR="00802405" w:rsidRPr="00802405" w:rsidRDefault="00802405" w:rsidP="00802405">
            <w:pPr>
              <w:pStyle w:val="NoSpacing"/>
              <w:rPr>
                <w:rFonts w:ascii="Times New Roman" w:eastAsia="Times New Roman" w:hAnsi="Times New Roman"/>
                <w:b/>
                <w:bCs/>
                <w:iCs/>
                <w:sz w:val="24"/>
                <w:szCs w:val="24"/>
                <w:lang w:val="sr-Cyrl-CS" w:eastAsia="hr-HR"/>
              </w:rPr>
            </w:pPr>
            <w:r w:rsidRPr="00802405">
              <w:rPr>
                <w:rFonts w:ascii="Times New Roman" w:eastAsia="Times New Roman" w:hAnsi="Times New Roman"/>
                <w:b/>
                <w:sz w:val="24"/>
                <w:szCs w:val="24"/>
                <w:lang w:val="en-US" w:eastAsia="hr-HR"/>
              </w:rPr>
              <w:t>Facilitate access to information on public procurement</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14:paraId="1FF8A864" w14:textId="77777777" w:rsidR="00802405" w:rsidRPr="00802405" w:rsidRDefault="00802405" w:rsidP="00802405">
            <w:pPr>
              <w:pStyle w:val="NoSpacing"/>
              <w:jc w:val="both"/>
              <w:rPr>
                <w:rFonts w:ascii="Times New Roman" w:eastAsia="Times New Roman" w:hAnsi="Times New Roman"/>
                <w:b/>
                <w:bCs/>
                <w:sz w:val="24"/>
                <w:szCs w:val="24"/>
                <w:lang w:val="sr-Latn-CS" w:eastAsia="hr-HR"/>
              </w:rPr>
            </w:pPr>
            <w:r w:rsidRPr="00802405">
              <w:rPr>
                <w:rFonts w:ascii="Times New Roman" w:eastAsia="Times New Roman" w:hAnsi="Times New Roman"/>
                <w:b/>
                <w:bCs/>
                <w:sz w:val="24"/>
                <w:szCs w:val="24"/>
                <w:lang w:val="sr-Latn-CS" w:eastAsia="hr-HR"/>
              </w:rPr>
              <w:t>PPA/CEMN/SC/MBA/UMMN/EF</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2160D87A" w14:textId="77777777" w:rsidR="00802405" w:rsidRPr="00802405" w:rsidRDefault="00802405" w:rsidP="00802405">
            <w:pPr>
              <w:pStyle w:val="NoSpacing"/>
              <w:jc w:val="both"/>
              <w:rPr>
                <w:rFonts w:ascii="Times New Roman" w:eastAsia="Times New Roman" w:hAnsi="Times New Roman"/>
                <w:b/>
                <w:bCs/>
                <w:sz w:val="24"/>
                <w:szCs w:val="24"/>
                <w:lang w:val="sr-Latn-CS" w:eastAsia="hr-HR"/>
              </w:rPr>
            </w:pPr>
            <w:r w:rsidRPr="00802405">
              <w:rPr>
                <w:rFonts w:ascii="Times New Roman" w:eastAsia="Times New Roman" w:hAnsi="Times New Roman"/>
                <w:b/>
                <w:bCs/>
                <w:sz w:val="24"/>
                <w:szCs w:val="24"/>
                <w:lang w:val="sr-Latn-CS" w:eastAsia="hr-HR"/>
              </w:rPr>
              <w:t>2016-2017</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14:paraId="1B5D7320"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14:paraId="6B164BF1" w14:textId="77777777" w:rsidR="00802405" w:rsidRPr="00802405" w:rsidRDefault="00802405" w:rsidP="00802405">
            <w:pPr>
              <w:pStyle w:val="NoSpacing"/>
              <w:rPr>
                <w:rFonts w:ascii="Times New Roman" w:eastAsia="Times New Roman" w:hAnsi="Times New Roman"/>
                <w:b/>
                <w:bCs/>
                <w:i/>
                <w:sz w:val="24"/>
                <w:szCs w:val="24"/>
                <w:lang w:val="sr-Cyrl-CS" w:eastAsia="hr-HR"/>
              </w:rPr>
            </w:pPr>
            <w:r w:rsidRPr="00802405">
              <w:rPr>
                <w:rFonts w:ascii="Times New Roman" w:eastAsia="Times New Roman" w:hAnsi="Times New Roman"/>
                <w:b/>
                <w:sz w:val="24"/>
                <w:szCs w:val="24"/>
                <w:lang w:val="en-US" w:eastAsia="hr-HR"/>
              </w:rPr>
              <w:t>Access to information on public procurement facilitated</w:t>
            </w:r>
          </w:p>
        </w:tc>
      </w:tr>
      <w:tr w:rsidR="00802405" w:rsidRPr="00802405" w14:paraId="038ACF03"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hideMark/>
          </w:tcPr>
          <w:p w14:paraId="44ED0CC2"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3</w:t>
            </w:r>
            <w:r w:rsidRPr="00802405">
              <w:rPr>
                <w:rFonts w:ascii="Times New Roman" w:eastAsia="Times New Roman" w:hAnsi="Times New Roman"/>
                <w:b/>
                <w:bCs/>
                <w:sz w:val="24"/>
                <w:szCs w:val="24"/>
                <w:lang w:val="en-US" w:eastAsia="hr-HR"/>
              </w:rPr>
              <w:t>5</w:t>
            </w:r>
            <w:r w:rsidRPr="00802405">
              <w:rPr>
                <w:rFonts w:ascii="Times New Roman" w:eastAsia="Times New Roman" w:hAnsi="Times New Roman"/>
                <w:b/>
                <w:bCs/>
                <w:sz w:val="24"/>
                <w:szCs w:val="24"/>
                <w:lang w:val="uz-Cyrl-UZ" w:eastAsia="hr-HR"/>
              </w:rPr>
              <w:t>.</w:t>
            </w:r>
          </w:p>
        </w:tc>
        <w:tc>
          <w:tcPr>
            <w:tcW w:w="2320" w:type="dxa"/>
            <w:gridSpan w:val="6"/>
            <w:tcBorders>
              <w:top w:val="single" w:sz="4" w:space="0" w:color="00000A"/>
              <w:left w:val="single" w:sz="4" w:space="0" w:color="00000A"/>
              <w:bottom w:val="single" w:sz="4" w:space="0" w:color="00000A"/>
              <w:right w:val="single" w:sz="4" w:space="0" w:color="00000A"/>
            </w:tcBorders>
            <w:vAlign w:val="center"/>
          </w:tcPr>
          <w:p w14:paraId="550F59EC" w14:textId="77777777" w:rsidR="00802405" w:rsidRPr="00802405" w:rsidRDefault="00802405" w:rsidP="00802405">
            <w:pPr>
              <w:pStyle w:val="NoSpacing"/>
              <w:rPr>
                <w:rFonts w:ascii="Times New Roman" w:eastAsia="Times New Roman" w:hAnsi="Times New Roman"/>
                <w:b/>
                <w:bCs/>
                <w:sz w:val="24"/>
                <w:szCs w:val="24"/>
                <w:lang w:val="sr-Cyrl-CS" w:eastAsia="hr-HR"/>
              </w:rPr>
            </w:pPr>
            <w:r w:rsidRPr="00802405">
              <w:rPr>
                <w:rFonts w:ascii="Times New Roman" w:eastAsia="Times New Roman" w:hAnsi="Times New Roman"/>
                <w:b/>
                <w:sz w:val="24"/>
                <w:szCs w:val="24"/>
                <w:lang w:val="en-US" w:eastAsia="hr-HR"/>
              </w:rPr>
              <w:t>Establish an information desk for SMEs</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14:paraId="48F99EB5"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Latn-CS" w:eastAsia="hr-HR"/>
              </w:rPr>
              <w:t>CEMN</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2B4A55C7"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Latn-CS" w:eastAsia="hr-HR"/>
              </w:rPr>
              <w:t>2016</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14:paraId="5DC98CD5"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14:paraId="182CA38B" w14:textId="77777777" w:rsidR="00802405" w:rsidRPr="00802405" w:rsidRDefault="00802405" w:rsidP="00802405">
            <w:pPr>
              <w:pStyle w:val="NoSpacing"/>
              <w:rPr>
                <w:rFonts w:ascii="Times New Roman" w:eastAsia="Times New Roman" w:hAnsi="Times New Roman"/>
                <w:b/>
                <w:bCs/>
                <w:i/>
                <w:sz w:val="24"/>
                <w:szCs w:val="24"/>
                <w:lang w:val="sr-Cyrl-CS" w:eastAsia="hr-HR"/>
              </w:rPr>
            </w:pPr>
            <w:r w:rsidRPr="00802405">
              <w:rPr>
                <w:rFonts w:ascii="Times New Roman" w:eastAsia="Times New Roman" w:hAnsi="Times New Roman"/>
                <w:b/>
                <w:bCs/>
                <w:i/>
                <w:sz w:val="24"/>
                <w:szCs w:val="24"/>
                <w:lang w:val="en-US" w:eastAsia="hr-HR"/>
              </w:rPr>
              <w:t>Information desk for SMEs established</w:t>
            </w:r>
          </w:p>
        </w:tc>
      </w:tr>
      <w:tr w:rsidR="00802405" w:rsidRPr="00802405" w14:paraId="187C13C0"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hideMark/>
          </w:tcPr>
          <w:p w14:paraId="7F344C73"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3</w:t>
            </w:r>
            <w:r w:rsidRPr="00802405">
              <w:rPr>
                <w:rFonts w:ascii="Times New Roman" w:eastAsia="Times New Roman" w:hAnsi="Times New Roman"/>
                <w:b/>
                <w:bCs/>
                <w:sz w:val="24"/>
                <w:szCs w:val="24"/>
                <w:lang w:val="en-US" w:eastAsia="hr-HR"/>
              </w:rPr>
              <w:t>6</w:t>
            </w:r>
            <w:r w:rsidRPr="00802405">
              <w:rPr>
                <w:rFonts w:ascii="Times New Roman" w:eastAsia="Times New Roman" w:hAnsi="Times New Roman"/>
                <w:b/>
                <w:bCs/>
                <w:sz w:val="24"/>
                <w:szCs w:val="24"/>
                <w:lang w:val="uz-Cyrl-UZ" w:eastAsia="hr-HR"/>
              </w:rPr>
              <w:t>.</w:t>
            </w:r>
          </w:p>
        </w:tc>
        <w:tc>
          <w:tcPr>
            <w:tcW w:w="2320" w:type="dxa"/>
            <w:gridSpan w:val="6"/>
            <w:tcBorders>
              <w:top w:val="single" w:sz="4" w:space="0" w:color="00000A"/>
              <w:left w:val="single" w:sz="4" w:space="0" w:color="00000A"/>
              <w:bottom w:val="single" w:sz="4" w:space="0" w:color="00000A"/>
              <w:right w:val="single" w:sz="4" w:space="0" w:color="00000A"/>
            </w:tcBorders>
          </w:tcPr>
          <w:p w14:paraId="1465D7FC" w14:textId="77777777" w:rsidR="00802405" w:rsidRPr="00802405" w:rsidRDefault="00802405" w:rsidP="00802405">
            <w:pPr>
              <w:pStyle w:val="NoSpacing"/>
              <w:rPr>
                <w:rFonts w:ascii="Times New Roman" w:eastAsia="Times New Roman" w:hAnsi="Times New Roman"/>
                <w:b/>
                <w:bCs/>
                <w:sz w:val="24"/>
                <w:szCs w:val="24"/>
                <w:lang w:val="sr-Cyrl-CS" w:eastAsia="hr-HR"/>
              </w:rPr>
            </w:pPr>
            <w:r w:rsidRPr="00802405">
              <w:rPr>
                <w:rFonts w:ascii="Times New Roman" w:eastAsia="Times New Roman" w:hAnsi="Times New Roman"/>
                <w:b/>
                <w:sz w:val="24"/>
                <w:szCs w:val="24"/>
                <w:lang w:val="en-US" w:eastAsia="hr-HR"/>
              </w:rPr>
              <w:t>Communication guidelines for businesses, with a focus on developing guidelines for SMEs</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14:paraId="221B89EF"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Latn-CS" w:eastAsia="hr-HR"/>
              </w:rPr>
              <w:t>PPA/CEMN/SC/EF/MBA/UMMN</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15874FD2"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Latn-CS" w:eastAsia="hr-HR"/>
              </w:rPr>
              <w:t>2016-2017</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14:paraId="030DF566"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14:paraId="498BEFD1" w14:textId="77777777" w:rsidR="00802405" w:rsidRPr="00802405" w:rsidRDefault="00802405" w:rsidP="00802405">
            <w:pPr>
              <w:pStyle w:val="NoSpacing"/>
              <w:rPr>
                <w:rFonts w:ascii="Times New Roman" w:eastAsia="Times New Roman" w:hAnsi="Times New Roman"/>
                <w:b/>
                <w:bCs/>
                <w:i/>
                <w:sz w:val="24"/>
                <w:szCs w:val="24"/>
                <w:lang w:val="sr-Cyrl-CS" w:eastAsia="hr-HR"/>
              </w:rPr>
            </w:pPr>
            <w:r w:rsidRPr="00802405">
              <w:rPr>
                <w:rFonts w:ascii="Times New Roman" w:eastAsia="Times New Roman" w:hAnsi="Times New Roman"/>
                <w:b/>
                <w:i/>
                <w:sz w:val="24"/>
                <w:szCs w:val="24"/>
                <w:lang w:val="en-US" w:eastAsia="hr-HR"/>
              </w:rPr>
              <w:t>Communication guidelines for businesses defined</w:t>
            </w:r>
            <w:r w:rsidRPr="00802405">
              <w:rPr>
                <w:rFonts w:ascii="Times New Roman" w:eastAsia="Times New Roman" w:hAnsi="Times New Roman"/>
                <w:b/>
                <w:bCs/>
                <w:i/>
                <w:sz w:val="24"/>
                <w:szCs w:val="24"/>
                <w:lang w:val="uz-Cyrl-UZ" w:eastAsia="hr-HR"/>
              </w:rPr>
              <w:t xml:space="preserve">, </w:t>
            </w:r>
            <w:r w:rsidRPr="00802405">
              <w:rPr>
                <w:rFonts w:ascii="Times New Roman" w:eastAsia="Times New Roman" w:hAnsi="Times New Roman"/>
                <w:b/>
                <w:bCs/>
                <w:i/>
                <w:sz w:val="24"/>
                <w:szCs w:val="24"/>
                <w:lang w:val="en-US" w:eastAsia="hr-HR"/>
              </w:rPr>
              <w:t xml:space="preserve">and focused guidelines should be developed for the SMEs </w:t>
            </w:r>
          </w:p>
        </w:tc>
      </w:tr>
      <w:tr w:rsidR="00802405" w:rsidRPr="00802405" w14:paraId="18C22160"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hideMark/>
          </w:tcPr>
          <w:p w14:paraId="6B0E69AA"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3</w:t>
            </w:r>
            <w:r w:rsidRPr="00802405">
              <w:rPr>
                <w:rFonts w:ascii="Times New Roman" w:eastAsia="Times New Roman" w:hAnsi="Times New Roman"/>
                <w:b/>
                <w:bCs/>
                <w:sz w:val="24"/>
                <w:szCs w:val="24"/>
                <w:lang w:val="en-US" w:eastAsia="hr-HR"/>
              </w:rPr>
              <w:t>7</w:t>
            </w:r>
            <w:r w:rsidRPr="00802405">
              <w:rPr>
                <w:rFonts w:ascii="Times New Roman" w:eastAsia="Times New Roman" w:hAnsi="Times New Roman"/>
                <w:b/>
                <w:bCs/>
                <w:sz w:val="24"/>
                <w:szCs w:val="24"/>
                <w:lang w:val="uz-Cyrl-UZ" w:eastAsia="hr-HR"/>
              </w:rPr>
              <w:t xml:space="preserve">. </w:t>
            </w:r>
          </w:p>
        </w:tc>
        <w:tc>
          <w:tcPr>
            <w:tcW w:w="2320" w:type="dxa"/>
            <w:gridSpan w:val="6"/>
            <w:tcBorders>
              <w:top w:val="single" w:sz="4" w:space="0" w:color="00000A"/>
              <w:left w:val="single" w:sz="4" w:space="0" w:color="00000A"/>
              <w:bottom w:val="single" w:sz="4" w:space="0" w:color="00000A"/>
              <w:right w:val="single" w:sz="4" w:space="0" w:color="00000A"/>
            </w:tcBorders>
          </w:tcPr>
          <w:p w14:paraId="22F89273" w14:textId="77777777" w:rsidR="00802405" w:rsidRPr="00802405" w:rsidRDefault="00802405" w:rsidP="00802405">
            <w:pPr>
              <w:pStyle w:val="NoSpacing"/>
              <w:rPr>
                <w:rFonts w:ascii="Times New Roman" w:eastAsia="Times New Roman" w:hAnsi="Times New Roman"/>
                <w:b/>
                <w:bCs/>
                <w:i/>
                <w:iCs/>
                <w:sz w:val="24"/>
                <w:szCs w:val="24"/>
                <w:lang w:val="sr-Cyrl-CS" w:eastAsia="hr-HR"/>
              </w:rPr>
            </w:pPr>
            <w:r w:rsidRPr="00802405">
              <w:rPr>
                <w:rFonts w:ascii="Times New Roman" w:eastAsia="Times New Roman" w:hAnsi="Times New Roman"/>
                <w:b/>
                <w:sz w:val="24"/>
                <w:szCs w:val="24"/>
                <w:lang w:val="en-US" w:eastAsia="hr-HR"/>
              </w:rPr>
              <w:t xml:space="preserve">Educate contracting authorities in market analysis and evaluation of bidders, and thereby advantages with a special focus on SMEs </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14:paraId="35170AA3"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Latn-CS" w:eastAsia="hr-HR"/>
              </w:rPr>
              <w:t>PPA/ME</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4FFFE648"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Latn-CS" w:eastAsia="hr-HR"/>
              </w:rPr>
              <w:t>2016-2020</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14:paraId="2732348B"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14:paraId="4C1690E9"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Program for training of contracting authorities in market analysis and evaluation of bidders, advantages with particular focus on SMEs prepared</w:t>
            </w:r>
          </w:p>
        </w:tc>
      </w:tr>
      <w:tr w:rsidR="00802405" w:rsidRPr="00802405" w14:paraId="4EB64E5A"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hideMark/>
          </w:tcPr>
          <w:p w14:paraId="6A871479"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3</w:t>
            </w:r>
            <w:r w:rsidRPr="00802405">
              <w:rPr>
                <w:rFonts w:ascii="Times New Roman" w:eastAsia="Times New Roman" w:hAnsi="Times New Roman"/>
                <w:b/>
                <w:bCs/>
                <w:sz w:val="24"/>
                <w:szCs w:val="24"/>
                <w:lang w:val="en-US" w:eastAsia="hr-HR"/>
              </w:rPr>
              <w:t>8</w:t>
            </w:r>
            <w:r w:rsidRPr="00802405">
              <w:rPr>
                <w:rFonts w:ascii="Times New Roman" w:eastAsia="Times New Roman" w:hAnsi="Times New Roman"/>
                <w:b/>
                <w:bCs/>
                <w:sz w:val="24"/>
                <w:szCs w:val="24"/>
                <w:lang w:val="uz-Cyrl-UZ" w:eastAsia="hr-HR"/>
              </w:rPr>
              <w:t>.</w:t>
            </w:r>
          </w:p>
        </w:tc>
        <w:tc>
          <w:tcPr>
            <w:tcW w:w="2320" w:type="dxa"/>
            <w:gridSpan w:val="6"/>
            <w:tcBorders>
              <w:top w:val="single" w:sz="4" w:space="0" w:color="00000A"/>
              <w:left w:val="single" w:sz="4" w:space="0" w:color="00000A"/>
              <w:bottom w:val="single" w:sz="4" w:space="0" w:color="00000A"/>
              <w:right w:val="single" w:sz="4" w:space="0" w:color="00000A"/>
            </w:tcBorders>
          </w:tcPr>
          <w:p w14:paraId="5B29536D" w14:textId="77777777" w:rsidR="00802405" w:rsidRPr="00802405" w:rsidRDefault="00802405" w:rsidP="00802405">
            <w:pPr>
              <w:pStyle w:val="NoSpacing"/>
              <w:rPr>
                <w:rFonts w:ascii="Times New Roman" w:eastAsia="Times New Roman" w:hAnsi="Times New Roman"/>
                <w:b/>
                <w:bCs/>
                <w:sz w:val="24"/>
                <w:szCs w:val="24"/>
                <w:lang w:val="en-US" w:eastAsia="hr-HR"/>
              </w:rPr>
            </w:pPr>
            <w:r w:rsidRPr="00802405">
              <w:rPr>
                <w:rFonts w:ascii="Times New Roman" w:eastAsia="Times New Roman" w:hAnsi="Times New Roman"/>
                <w:b/>
                <w:sz w:val="24"/>
                <w:szCs w:val="24"/>
                <w:lang w:val="en-US" w:eastAsia="hr-HR"/>
              </w:rPr>
              <w:t>Include the strategic issues regarding the SMEs as a part of the curriculum for the training of public procurement officers</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14:paraId="5B7264E6"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Latn-CS" w:eastAsia="hr-HR"/>
              </w:rPr>
              <w:t>PPA/CEMN/NA/EF/UMMN/MBA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4E959F66"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sr-Latn-CS" w:eastAsia="hr-HR"/>
              </w:rPr>
              <w:t>2016-2018</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14:paraId="5D10EFB5"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14:paraId="6DC8E2EB"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Strategic issues regarding the SMEs as a part of the curriculum for the training of public procurement officers included</w:t>
            </w:r>
          </w:p>
        </w:tc>
      </w:tr>
      <w:tr w:rsidR="00802405" w:rsidRPr="00802405" w14:paraId="730D56FE" w14:textId="77777777" w:rsidTr="002F3F6D">
        <w:trPr>
          <w:gridAfter w:val="1"/>
          <w:wAfter w:w="15" w:type="dxa"/>
        </w:trPr>
        <w:tc>
          <w:tcPr>
            <w:tcW w:w="9778" w:type="dxa"/>
            <w:gridSpan w:val="17"/>
            <w:tcBorders>
              <w:top w:val="single" w:sz="4" w:space="0" w:color="00000A"/>
              <w:left w:val="single" w:sz="4" w:space="0" w:color="00000A"/>
              <w:bottom w:val="single" w:sz="4" w:space="0" w:color="00000A"/>
              <w:right w:val="single" w:sz="4" w:space="0" w:color="00000A"/>
            </w:tcBorders>
            <w:vAlign w:val="center"/>
          </w:tcPr>
          <w:p w14:paraId="42E8ABA3"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GREEN PUBLIC PROCUREMENT AND SOCIALLY RESPONSIBLE PUBLIC PROCUREMENT</w:t>
            </w:r>
          </w:p>
        </w:tc>
      </w:tr>
      <w:tr w:rsidR="00802405" w:rsidRPr="00802405" w14:paraId="1E961606"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61CF32C0" w14:textId="77777777" w:rsidR="00802405" w:rsidRPr="00802405" w:rsidRDefault="00802405" w:rsidP="00802405">
            <w:pPr>
              <w:pStyle w:val="NoSpacing"/>
              <w:jc w:val="both"/>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t>39.</w:t>
            </w:r>
          </w:p>
        </w:tc>
        <w:tc>
          <w:tcPr>
            <w:tcW w:w="2320" w:type="dxa"/>
            <w:gridSpan w:val="6"/>
            <w:tcBorders>
              <w:top w:val="single" w:sz="4" w:space="0" w:color="00000A"/>
              <w:left w:val="single" w:sz="4" w:space="0" w:color="00000A"/>
              <w:bottom w:val="single" w:sz="4" w:space="0" w:color="00000A"/>
              <w:right w:val="single" w:sz="4" w:space="0" w:color="00000A"/>
            </w:tcBorders>
          </w:tcPr>
          <w:p w14:paraId="64DADFEA" w14:textId="77777777" w:rsidR="00802405" w:rsidRPr="00802405" w:rsidRDefault="00802405" w:rsidP="00802405">
            <w:pPr>
              <w:pStyle w:val="NoSpacing"/>
              <w:jc w:val="both"/>
              <w:rPr>
                <w:rFonts w:ascii="Times New Roman" w:eastAsia="Times New Roman" w:hAnsi="Times New Roman"/>
                <w:b/>
                <w:sz w:val="24"/>
                <w:szCs w:val="24"/>
                <w:lang w:val="en-US" w:eastAsia="hr-HR"/>
              </w:rPr>
            </w:pPr>
          </w:p>
          <w:p w14:paraId="3BCD10FD" w14:textId="77777777" w:rsidR="00802405" w:rsidRPr="00802405" w:rsidRDefault="00802405" w:rsidP="00802405">
            <w:pPr>
              <w:pStyle w:val="NoSpacing"/>
              <w:jc w:val="both"/>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t>Initiate and stimulate debates on green public procurement and socially responsible public procurement</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14:paraId="451192DA" w14:textId="77777777" w:rsidR="00802405" w:rsidRPr="00802405" w:rsidRDefault="00802405" w:rsidP="00802405">
            <w:pPr>
              <w:pStyle w:val="NoSpacing"/>
              <w:jc w:val="both"/>
              <w:rPr>
                <w:rFonts w:ascii="Times New Roman" w:eastAsia="Times New Roman" w:hAnsi="Times New Roman"/>
                <w:b/>
                <w:bCs/>
                <w:sz w:val="24"/>
                <w:szCs w:val="24"/>
                <w:lang w:val="sr-Latn-CS" w:eastAsia="hr-HR"/>
              </w:rPr>
            </w:pPr>
            <w:r w:rsidRPr="00802405">
              <w:rPr>
                <w:rFonts w:ascii="Times New Roman" w:eastAsia="Times New Roman" w:hAnsi="Times New Roman"/>
                <w:b/>
                <w:bCs/>
                <w:sz w:val="24"/>
                <w:szCs w:val="24"/>
                <w:lang w:val="sr-Latn-CS" w:eastAsia="hr-HR"/>
              </w:rPr>
              <w:t>PPA/MSDT</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4E3B7FF9" w14:textId="77777777" w:rsidR="00802405" w:rsidRPr="00802405" w:rsidRDefault="00802405" w:rsidP="00802405">
            <w:pPr>
              <w:pStyle w:val="NoSpacing"/>
              <w:jc w:val="both"/>
              <w:rPr>
                <w:rFonts w:ascii="Times New Roman" w:eastAsia="Times New Roman" w:hAnsi="Times New Roman"/>
                <w:b/>
                <w:bCs/>
                <w:sz w:val="24"/>
                <w:szCs w:val="24"/>
                <w:lang w:val="sr-Latn-CS" w:eastAsia="hr-HR"/>
              </w:rPr>
            </w:pPr>
            <w:r w:rsidRPr="00802405">
              <w:rPr>
                <w:rFonts w:ascii="Times New Roman" w:eastAsia="Times New Roman" w:hAnsi="Times New Roman"/>
                <w:b/>
                <w:bCs/>
                <w:sz w:val="24"/>
                <w:szCs w:val="24"/>
                <w:lang w:val="sr-Latn-CS" w:eastAsia="hr-HR"/>
              </w:rPr>
              <w:t>2016-2017</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14:paraId="5BA957EF"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14:paraId="0A9F5BEC" w14:textId="77777777" w:rsidR="00802405" w:rsidRPr="00802405" w:rsidRDefault="00802405" w:rsidP="00802405">
            <w:pPr>
              <w:pStyle w:val="NoSpacing"/>
              <w:jc w:val="both"/>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Discussions on green public procurement and socially responsible public irocurement initiated and stimulated</w:t>
            </w:r>
          </w:p>
        </w:tc>
      </w:tr>
      <w:tr w:rsidR="00802405" w:rsidRPr="00802405" w14:paraId="177E75AB"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7ED79AE0" w14:textId="77777777" w:rsidR="00802405" w:rsidRPr="00802405" w:rsidRDefault="00802405" w:rsidP="00802405">
            <w:pPr>
              <w:pStyle w:val="NoSpacing"/>
              <w:jc w:val="both"/>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t>40.</w:t>
            </w:r>
          </w:p>
        </w:tc>
        <w:tc>
          <w:tcPr>
            <w:tcW w:w="2320" w:type="dxa"/>
            <w:gridSpan w:val="6"/>
            <w:tcBorders>
              <w:top w:val="single" w:sz="4" w:space="0" w:color="00000A"/>
              <w:left w:val="single" w:sz="4" w:space="0" w:color="00000A"/>
              <w:bottom w:val="single" w:sz="4" w:space="0" w:color="00000A"/>
              <w:right w:val="single" w:sz="4" w:space="0" w:color="00000A"/>
            </w:tcBorders>
          </w:tcPr>
          <w:p w14:paraId="305D7425" w14:textId="77777777" w:rsidR="00802405" w:rsidRPr="00802405" w:rsidRDefault="00802405" w:rsidP="00802405">
            <w:pPr>
              <w:pStyle w:val="NoSpacing"/>
              <w:jc w:val="both"/>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t xml:space="preserve">Exchange of good practice, and </w:t>
            </w:r>
            <w:r w:rsidRPr="00802405">
              <w:rPr>
                <w:rFonts w:ascii="Times New Roman" w:eastAsia="Times New Roman" w:hAnsi="Times New Roman"/>
                <w:b/>
                <w:sz w:val="24"/>
                <w:szCs w:val="24"/>
                <w:lang w:val="en-US" w:eastAsia="hr-HR"/>
              </w:rPr>
              <w:lastRenderedPageBreak/>
              <w:t>thereby advantages, with a special focus on SMEs</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14:paraId="0C3D7128" w14:textId="77777777" w:rsidR="00802405" w:rsidRPr="00802405" w:rsidRDefault="00802405" w:rsidP="00802405">
            <w:pPr>
              <w:pStyle w:val="NoSpacing"/>
              <w:jc w:val="both"/>
              <w:rPr>
                <w:rFonts w:ascii="Times New Roman" w:eastAsia="Times New Roman" w:hAnsi="Times New Roman"/>
                <w:b/>
                <w:bCs/>
                <w:sz w:val="24"/>
                <w:szCs w:val="24"/>
                <w:lang w:val="sr-Latn-CS" w:eastAsia="hr-HR"/>
              </w:rPr>
            </w:pPr>
            <w:r w:rsidRPr="00802405">
              <w:rPr>
                <w:rFonts w:ascii="Times New Roman" w:eastAsia="Times New Roman" w:hAnsi="Times New Roman"/>
                <w:b/>
                <w:bCs/>
                <w:sz w:val="24"/>
                <w:szCs w:val="24"/>
                <w:lang w:val="sr-Latn-CS" w:eastAsia="hr-HR"/>
              </w:rPr>
              <w:lastRenderedPageBreak/>
              <w:t>PPA/MSDT</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2C2ACA79" w14:textId="77777777" w:rsidR="00802405" w:rsidRPr="00802405" w:rsidRDefault="00802405" w:rsidP="00802405">
            <w:pPr>
              <w:pStyle w:val="NoSpacing"/>
              <w:jc w:val="both"/>
              <w:rPr>
                <w:rFonts w:ascii="Times New Roman" w:eastAsia="Times New Roman" w:hAnsi="Times New Roman"/>
                <w:b/>
                <w:bCs/>
                <w:sz w:val="24"/>
                <w:szCs w:val="24"/>
                <w:lang w:val="sr-Latn-CS" w:eastAsia="hr-HR"/>
              </w:rPr>
            </w:pPr>
            <w:r w:rsidRPr="00802405">
              <w:rPr>
                <w:rFonts w:ascii="Times New Roman" w:eastAsia="Times New Roman" w:hAnsi="Times New Roman"/>
                <w:b/>
                <w:bCs/>
                <w:sz w:val="24"/>
                <w:szCs w:val="24"/>
                <w:lang w:val="sr-Latn-CS" w:eastAsia="hr-HR"/>
              </w:rPr>
              <w:t>2016-2017</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14:paraId="00A64D9E"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14:paraId="06FC48B8" w14:textId="77777777" w:rsidR="00802405" w:rsidRPr="00802405" w:rsidRDefault="00802405" w:rsidP="00802405">
            <w:pPr>
              <w:pStyle w:val="NoSpacing"/>
              <w:rPr>
                <w:rFonts w:ascii="Times New Roman" w:eastAsia="Times New Roman" w:hAnsi="Times New Roman"/>
                <w:b/>
                <w:bCs/>
                <w:i/>
                <w:sz w:val="24"/>
                <w:szCs w:val="24"/>
                <w:lang w:val="sr-Latn-CS" w:eastAsia="hr-HR"/>
              </w:rPr>
            </w:pPr>
            <w:r w:rsidRPr="00802405">
              <w:rPr>
                <w:rFonts w:ascii="Times New Roman" w:eastAsia="Times New Roman" w:hAnsi="Times New Roman"/>
                <w:b/>
                <w:bCs/>
                <w:i/>
                <w:sz w:val="24"/>
                <w:szCs w:val="24"/>
                <w:lang w:val="sr-Latn-CS" w:eastAsia="hr-HR"/>
              </w:rPr>
              <w:t xml:space="preserve">Guidelines developed for the exchange of bidders, </w:t>
            </w:r>
            <w:r w:rsidRPr="00802405">
              <w:rPr>
                <w:rFonts w:ascii="Times New Roman" w:eastAsia="Times New Roman" w:hAnsi="Times New Roman"/>
                <w:b/>
                <w:bCs/>
                <w:i/>
                <w:sz w:val="24"/>
                <w:szCs w:val="24"/>
                <w:lang w:val="sr-Latn-CS" w:eastAsia="hr-HR"/>
              </w:rPr>
              <w:lastRenderedPageBreak/>
              <w:t>advantages with special focus on SMEs</w:t>
            </w:r>
          </w:p>
        </w:tc>
      </w:tr>
      <w:tr w:rsidR="00802405" w:rsidRPr="00802405" w14:paraId="229C5DFE"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6974D049" w14:textId="77777777" w:rsidR="00802405" w:rsidRPr="00802405" w:rsidRDefault="00802405" w:rsidP="00802405">
            <w:pPr>
              <w:pStyle w:val="NoSpacing"/>
              <w:jc w:val="both"/>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lastRenderedPageBreak/>
              <w:t>41.</w:t>
            </w:r>
          </w:p>
        </w:tc>
        <w:tc>
          <w:tcPr>
            <w:tcW w:w="2320" w:type="dxa"/>
            <w:gridSpan w:val="6"/>
            <w:tcBorders>
              <w:top w:val="single" w:sz="4" w:space="0" w:color="00000A"/>
              <w:left w:val="single" w:sz="4" w:space="0" w:color="00000A"/>
              <w:bottom w:val="single" w:sz="4" w:space="0" w:color="00000A"/>
              <w:right w:val="single" w:sz="4" w:space="0" w:color="00000A"/>
            </w:tcBorders>
          </w:tcPr>
          <w:p w14:paraId="41677AB1" w14:textId="77777777" w:rsidR="00802405" w:rsidRPr="00802405" w:rsidRDefault="00802405" w:rsidP="00802405">
            <w:pPr>
              <w:pStyle w:val="NoSpacing"/>
              <w:jc w:val="both"/>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t>Include strategic issues regarding the SMEs as a part of the curriculum for the training of public procurement officers</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14:paraId="39DAA554" w14:textId="77777777" w:rsidR="00802405" w:rsidRPr="00802405" w:rsidRDefault="00802405" w:rsidP="00802405">
            <w:pPr>
              <w:pStyle w:val="NoSpacing"/>
              <w:jc w:val="both"/>
              <w:rPr>
                <w:rFonts w:ascii="Times New Roman" w:eastAsia="Times New Roman" w:hAnsi="Times New Roman"/>
                <w:b/>
                <w:bCs/>
                <w:sz w:val="24"/>
                <w:szCs w:val="24"/>
                <w:lang w:val="sr-Latn-CS" w:eastAsia="hr-HR"/>
              </w:rPr>
            </w:pPr>
            <w:r w:rsidRPr="00802405">
              <w:rPr>
                <w:rFonts w:ascii="Times New Roman" w:eastAsia="Times New Roman" w:hAnsi="Times New Roman"/>
                <w:b/>
                <w:bCs/>
                <w:sz w:val="24"/>
                <w:szCs w:val="24"/>
                <w:lang w:val="sr-Latn-CS" w:eastAsia="hr-HR"/>
              </w:rPr>
              <w:t>PPA/NA/CEMN/EF/UMMN/MBA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140556DE" w14:textId="77777777" w:rsidR="00802405" w:rsidRPr="00802405" w:rsidRDefault="00802405" w:rsidP="00802405">
            <w:pPr>
              <w:pStyle w:val="NoSpacing"/>
              <w:jc w:val="both"/>
              <w:rPr>
                <w:rFonts w:ascii="Times New Roman" w:eastAsia="Times New Roman" w:hAnsi="Times New Roman"/>
                <w:b/>
                <w:bCs/>
                <w:sz w:val="24"/>
                <w:szCs w:val="24"/>
                <w:lang w:val="sr-Latn-CS" w:eastAsia="hr-HR"/>
              </w:rPr>
            </w:pPr>
            <w:r w:rsidRPr="00802405">
              <w:rPr>
                <w:rFonts w:ascii="Times New Roman" w:eastAsia="Times New Roman" w:hAnsi="Times New Roman"/>
                <w:b/>
                <w:bCs/>
                <w:sz w:val="24"/>
                <w:szCs w:val="24"/>
                <w:lang w:val="sr-Latn-CS" w:eastAsia="hr-HR"/>
              </w:rPr>
              <w:t>2016-2018</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14:paraId="2BE243D6"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14:paraId="225143A2" w14:textId="77777777" w:rsidR="00802405" w:rsidRPr="00802405" w:rsidRDefault="00802405" w:rsidP="00802405">
            <w:pPr>
              <w:pStyle w:val="NoSpacing"/>
              <w:rPr>
                <w:rFonts w:ascii="Times New Roman" w:eastAsia="Times New Roman" w:hAnsi="Times New Roman"/>
                <w:b/>
                <w:bCs/>
                <w:i/>
                <w:sz w:val="24"/>
                <w:szCs w:val="24"/>
                <w:lang w:val="sr-Latn-CS" w:eastAsia="hr-HR"/>
              </w:rPr>
            </w:pPr>
            <w:r w:rsidRPr="00802405">
              <w:rPr>
                <w:rFonts w:ascii="Times New Roman" w:eastAsia="Times New Roman" w:hAnsi="Times New Roman"/>
                <w:b/>
                <w:bCs/>
                <w:i/>
                <w:sz w:val="24"/>
                <w:szCs w:val="24"/>
                <w:lang w:val="en-US" w:eastAsia="hr-HR"/>
              </w:rPr>
              <w:t>Strategic issues regarding the SMEs included as a part of the curriculum for the training of public procurement officers</w:t>
            </w:r>
          </w:p>
        </w:tc>
      </w:tr>
      <w:tr w:rsidR="00802405" w:rsidRPr="00802405" w14:paraId="08C3535A" w14:textId="77777777" w:rsidTr="002F3F6D">
        <w:trPr>
          <w:trHeight w:val="817"/>
        </w:trPr>
        <w:tc>
          <w:tcPr>
            <w:tcW w:w="9793" w:type="dxa"/>
            <w:gridSpan w:val="18"/>
            <w:tcBorders>
              <w:top w:val="single" w:sz="4" w:space="0" w:color="00000A"/>
              <w:left w:val="single" w:sz="4" w:space="0" w:color="00000A"/>
              <w:bottom w:val="single" w:sz="4" w:space="0" w:color="00000A"/>
              <w:right w:val="single" w:sz="4" w:space="0" w:color="00000A"/>
            </w:tcBorders>
            <w:vAlign w:val="center"/>
            <w:hideMark/>
          </w:tcPr>
          <w:p w14:paraId="63CE9F54" w14:textId="77777777" w:rsidR="00802405" w:rsidRPr="00802405" w:rsidRDefault="00802405" w:rsidP="00802405">
            <w:pPr>
              <w:pStyle w:val="NoSpacing"/>
              <w:jc w:val="both"/>
              <w:rPr>
                <w:rFonts w:ascii="Times New Roman" w:eastAsia="Times New Roman" w:hAnsi="Times New Roman"/>
                <w:b/>
                <w:sz w:val="24"/>
                <w:szCs w:val="24"/>
                <w:lang w:val="en-US" w:eastAsia="hr-HR"/>
              </w:rPr>
            </w:pPr>
            <w:r w:rsidRPr="00802405">
              <w:rPr>
                <w:rFonts w:ascii="Times New Roman" w:eastAsia="Times New Roman" w:hAnsi="Times New Roman"/>
                <w:b/>
                <w:sz w:val="24"/>
                <w:szCs w:val="24"/>
                <w:lang w:val="en-US" w:eastAsia="hr-HR"/>
              </w:rPr>
              <w:t>IMPROVEMENT OF MEASURES FOR SUPPRESSION OF IRREGULARITIES AND MEASURES FOR COMBATING CORRUPTION</w:t>
            </w:r>
          </w:p>
        </w:tc>
      </w:tr>
      <w:tr w:rsidR="00802405" w:rsidRPr="00802405" w14:paraId="65AE8406"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48616482"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42</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5B59ADA3" w14:textId="77777777" w:rsidR="00802405" w:rsidRPr="00802405" w:rsidRDefault="00802405" w:rsidP="00802405">
            <w:pPr>
              <w:pStyle w:val="NoSpacing"/>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Upgrade the Public Procurement Portal</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1A671AF6"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uz-Cyrl-UZ" w:eastAsia="hr-HR"/>
              </w:rPr>
              <w:t>PPA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0082138E"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2016 - 2020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1934ED4E"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1E807E17" w14:textId="77777777" w:rsidR="00802405" w:rsidRPr="002F3F6D" w:rsidRDefault="00802405" w:rsidP="00802405">
            <w:pPr>
              <w:pStyle w:val="NoSpacing"/>
              <w:jc w:val="both"/>
              <w:rPr>
                <w:rFonts w:ascii="Times New Roman" w:eastAsia="Times New Roman" w:hAnsi="Times New Roman"/>
                <w:b/>
                <w:bCs/>
                <w:sz w:val="24"/>
                <w:szCs w:val="24"/>
                <w:lang w:eastAsia="hr-HR"/>
              </w:rPr>
            </w:pPr>
          </w:p>
          <w:p w14:paraId="4271F28A" w14:textId="77777777" w:rsidR="00802405" w:rsidRPr="002F3F6D" w:rsidRDefault="00802405" w:rsidP="00802405">
            <w:pPr>
              <w:pStyle w:val="NoSpacing"/>
              <w:jc w:val="both"/>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t>Upgraded Public Procurement Portal through the e-procurement project;</w:t>
            </w:r>
          </w:p>
          <w:p w14:paraId="2872607A" w14:textId="77777777" w:rsidR="00802405" w:rsidRPr="002F3F6D" w:rsidRDefault="00802405" w:rsidP="00802405">
            <w:pPr>
              <w:pStyle w:val="NoSpacing"/>
              <w:jc w:val="both"/>
              <w:rPr>
                <w:rFonts w:ascii="Times New Roman" w:eastAsia="Times New Roman" w:hAnsi="Times New Roman"/>
                <w:b/>
                <w:bCs/>
                <w:sz w:val="24"/>
                <w:szCs w:val="24"/>
                <w:lang w:eastAsia="hr-HR"/>
              </w:rPr>
            </w:pPr>
          </w:p>
          <w:p w14:paraId="46EBFD4A" w14:textId="77777777" w:rsidR="00802405" w:rsidRPr="002F3F6D" w:rsidRDefault="00802405" w:rsidP="00802405">
            <w:pPr>
              <w:pStyle w:val="NoSpacing"/>
              <w:jc w:val="both"/>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t xml:space="preserve">- </w:t>
            </w:r>
            <w:r w:rsidRPr="00802405">
              <w:rPr>
                <w:rFonts w:ascii="Times New Roman" w:eastAsia="Times New Roman" w:hAnsi="Times New Roman"/>
                <w:b/>
                <w:bCs/>
                <w:i/>
                <w:sz w:val="24"/>
                <w:szCs w:val="24"/>
                <w:lang w:val="en-US" w:eastAsia="hr-HR"/>
              </w:rPr>
              <w:t>provide a detailed statistical records of public procurement in real time</w:t>
            </w:r>
            <w:r w:rsidRPr="002F3F6D">
              <w:rPr>
                <w:rFonts w:ascii="Times New Roman" w:eastAsia="Times New Roman" w:hAnsi="Times New Roman"/>
                <w:b/>
                <w:bCs/>
                <w:i/>
                <w:sz w:val="24"/>
                <w:szCs w:val="24"/>
                <w:lang w:eastAsia="hr-HR"/>
              </w:rPr>
              <w:t>;</w:t>
            </w:r>
          </w:p>
          <w:p w14:paraId="6660D8F8" w14:textId="77777777" w:rsidR="00802405" w:rsidRPr="002F3F6D" w:rsidRDefault="00802405" w:rsidP="00802405">
            <w:pPr>
              <w:pStyle w:val="NoSpacing"/>
              <w:jc w:val="both"/>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t xml:space="preserve">- </w:t>
            </w:r>
            <w:r w:rsidRPr="00802405">
              <w:rPr>
                <w:rFonts w:ascii="Times New Roman" w:eastAsia="Times New Roman" w:hAnsi="Times New Roman"/>
                <w:b/>
                <w:bCs/>
                <w:i/>
                <w:sz w:val="24"/>
                <w:szCs w:val="24"/>
                <w:lang w:val="en-US" w:eastAsia="hr-HR"/>
              </w:rPr>
              <w:t>provide advanced search functionalities for public procurement in real time</w:t>
            </w:r>
            <w:r w:rsidRPr="002F3F6D">
              <w:rPr>
                <w:rFonts w:ascii="Times New Roman" w:eastAsia="Times New Roman" w:hAnsi="Times New Roman"/>
                <w:b/>
                <w:bCs/>
                <w:i/>
                <w:sz w:val="24"/>
                <w:szCs w:val="24"/>
                <w:lang w:eastAsia="hr-HR"/>
              </w:rPr>
              <w:t>;</w:t>
            </w:r>
          </w:p>
          <w:p w14:paraId="2C70A12C" w14:textId="77777777" w:rsidR="00802405" w:rsidRPr="002F3F6D" w:rsidRDefault="00802405" w:rsidP="00802405">
            <w:pPr>
              <w:pStyle w:val="NoSpacing"/>
              <w:jc w:val="both"/>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t>-</w:t>
            </w:r>
            <w:r w:rsidRPr="00802405">
              <w:rPr>
                <w:rFonts w:ascii="Times New Roman" w:eastAsia="Times New Roman" w:hAnsi="Times New Roman"/>
                <w:b/>
                <w:sz w:val="24"/>
                <w:szCs w:val="24"/>
                <w:lang w:val="en-US" w:eastAsia="hr-HR"/>
              </w:rPr>
              <w:t xml:space="preserve"> </w:t>
            </w:r>
            <w:r w:rsidRPr="00802405">
              <w:rPr>
                <w:rFonts w:ascii="Times New Roman" w:eastAsia="Times New Roman" w:hAnsi="Times New Roman"/>
                <w:b/>
                <w:bCs/>
                <w:i/>
                <w:sz w:val="24"/>
                <w:szCs w:val="24"/>
                <w:lang w:val="en-US" w:eastAsia="hr-HR"/>
              </w:rPr>
              <w:t>provide tools for the analysis of public procurement in real time</w:t>
            </w:r>
            <w:r w:rsidRPr="002F3F6D">
              <w:rPr>
                <w:rFonts w:ascii="Times New Roman" w:eastAsia="Times New Roman" w:hAnsi="Times New Roman"/>
                <w:b/>
                <w:bCs/>
                <w:i/>
                <w:sz w:val="24"/>
                <w:szCs w:val="24"/>
                <w:lang w:eastAsia="hr-HR"/>
              </w:rPr>
              <w:t>;</w:t>
            </w:r>
          </w:p>
          <w:p w14:paraId="77E3F138" w14:textId="77777777" w:rsidR="00802405" w:rsidRPr="002F3F6D" w:rsidRDefault="00802405" w:rsidP="00802405">
            <w:pPr>
              <w:pStyle w:val="NoSpacing"/>
              <w:jc w:val="both"/>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t xml:space="preserve">- </w:t>
            </w:r>
            <w:r w:rsidRPr="00802405">
              <w:rPr>
                <w:rFonts w:ascii="Times New Roman" w:eastAsia="Times New Roman" w:hAnsi="Times New Roman"/>
                <w:b/>
                <w:bCs/>
                <w:i/>
                <w:sz w:val="24"/>
                <w:szCs w:val="24"/>
                <w:lang w:val="en-US" w:eastAsia="hr-HR"/>
              </w:rPr>
              <w:t>provide an overview of the public procurement awarded by bidders in real time</w:t>
            </w:r>
            <w:r w:rsidRPr="002F3F6D">
              <w:rPr>
                <w:rFonts w:ascii="Times New Roman" w:eastAsia="Times New Roman" w:hAnsi="Times New Roman"/>
                <w:b/>
                <w:bCs/>
                <w:i/>
                <w:sz w:val="24"/>
                <w:szCs w:val="24"/>
                <w:lang w:eastAsia="hr-HR"/>
              </w:rPr>
              <w:t>;</w:t>
            </w:r>
          </w:p>
          <w:p w14:paraId="7EA9E22F" w14:textId="77777777" w:rsidR="00802405" w:rsidRPr="002F3F6D" w:rsidRDefault="00802405" w:rsidP="00802405">
            <w:pPr>
              <w:pStyle w:val="NoSpacing"/>
              <w:jc w:val="both"/>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t xml:space="preserve">- </w:t>
            </w:r>
            <w:r w:rsidRPr="00802405">
              <w:rPr>
                <w:rFonts w:ascii="Times New Roman" w:eastAsia="Times New Roman" w:hAnsi="Times New Roman"/>
                <w:b/>
                <w:bCs/>
                <w:i/>
                <w:sz w:val="24"/>
                <w:szCs w:val="24"/>
                <w:lang w:val="en-US" w:eastAsia="hr-HR"/>
              </w:rPr>
              <w:t>publish all the annexes to the contracts and protocols for all public procurements;</w:t>
            </w:r>
            <w:r w:rsidRPr="002F3F6D">
              <w:rPr>
                <w:rFonts w:ascii="Times New Roman" w:eastAsia="Times New Roman" w:hAnsi="Times New Roman"/>
                <w:b/>
                <w:bCs/>
                <w:i/>
                <w:sz w:val="24"/>
                <w:szCs w:val="24"/>
                <w:lang w:eastAsia="hr-HR"/>
              </w:rPr>
              <w:t xml:space="preserve"> </w:t>
            </w:r>
          </w:p>
          <w:p w14:paraId="56571431" w14:textId="77777777" w:rsidR="00802405" w:rsidRPr="002F3F6D" w:rsidRDefault="00802405" w:rsidP="00802405">
            <w:pPr>
              <w:pStyle w:val="NoSpacing"/>
              <w:jc w:val="both"/>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t xml:space="preserve">- </w:t>
            </w:r>
            <w:r w:rsidRPr="00802405">
              <w:rPr>
                <w:rFonts w:ascii="Times New Roman" w:eastAsia="Times New Roman" w:hAnsi="Times New Roman"/>
                <w:b/>
                <w:bCs/>
                <w:i/>
                <w:sz w:val="24"/>
                <w:szCs w:val="24"/>
                <w:lang w:val="en-US" w:eastAsia="hr-HR"/>
              </w:rPr>
              <w:t>number of annexes and protocols to the contracts in relation to the number of annexes and protocols published</w:t>
            </w:r>
            <w:r w:rsidRPr="002F3F6D">
              <w:rPr>
                <w:rFonts w:ascii="Times New Roman" w:eastAsia="Times New Roman" w:hAnsi="Times New Roman"/>
                <w:b/>
                <w:bCs/>
                <w:i/>
                <w:sz w:val="24"/>
                <w:szCs w:val="24"/>
                <w:lang w:eastAsia="hr-HR"/>
              </w:rPr>
              <w:t>;</w:t>
            </w:r>
          </w:p>
        </w:tc>
      </w:tr>
      <w:tr w:rsidR="00802405" w:rsidRPr="00802405" w14:paraId="739816F9"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730BCD6B"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4</w:t>
            </w:r>
            <w:r w:rsidRPr="00802405">
              <w:rPr>
                <w:rFonts w:ascii="Times New Roman" w:eastAsia="Times New Roman" w:hAnsi="Times New Roman"/>
                <w:b/>
                <w:bCs/>
                <w:sz w:val="24"/>
                <w:szCs w:val="24"/>
                <w:lang w:val="en-US" w:eastAsia="hr-HR"/>
              </w:rPr>
              <w:t>3</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26D469A6"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 xml:space="preserve">Lay down the obligation of detailed planning of public procurement with the rationale regarding the needs and appropriateness of  </w:t>
            </w:r>
            <w:r w:rsidRPr="00802405">
              <w:rPr>
                <w:rFonts w:ascii="Times New Roman" w:eastAsia="Times New Roman" w:hAnsi="Times New Roman"/>
                <w:b/>
                <w:bCs/>
                <w:sz w:val="24"/>
                <w:szCs w:val="24"/>
                <w:lang w:val="en-US" w:eastAsia="hr-HR"/>
              </w:rPr>
              <w:lastRenderedPageBreak/>
              <w:t>public procurement</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3DE5CECF"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uz-Cyrl-UZ" w:eastAsia="hr-HR"/>
              </w:rPr>
              <w:lastRenderedPageBreak/>
              <w:t>MF/</w:t>
            </w:r>
            <w:r w:rsidRPr="00802405">
              <w:rPr>
                <w:rFonts w:ascii="Times New Roman" w:eastAsia="Times New Roman" w:hAnsi="Times New Roman"/>
                <w:b/>
                <w:bCs/>
                <w:sz w:val="24"/>
                <w:szCs w:val="24"/>
                <w:lang w:val="en-US" w:eastAsia="hr-HR"/>
              </w:rPr>
              <w:t>Contracting authorities</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343BBC4F"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p>
          <w:p w14:paraId="72B3E5C2"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 xml:space="preserve">II Q/2016 </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7A82331E"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6FEFF89C"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 Obligation of detailed planning of public procurement with the rationale regarding the needs and appropriateness of  public procurement prescribed;</w:t>
            </w:r>
          </w:p>
          <w:p w14:paraId="64217C78"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uz-Cyrl-UZ" w:eastAsia="hr-HR"/>
              </w:rPr>
              <w:t>-</w:t>
            </w:r>
            <w:r w:rsidRPr="00802405">
              <w:rPr>
                <w:rFonts w:ascii="Times New Roman" w:eastAsia="Times New Roman" w:hAnsi="Times New Roman"/>
                <w:b/>
                <w:sz w:val="24"/>
                <w:szCs w:val="24"/>
                <w:lang w:val="en-US" w:eastAsia="hr-HR"/>
              </w:rPr>
              <w:t xml:space="preserve"> </w:t>
            </w:r>
            <w:r w:rsidRPr="00802405">
              <w:rPr>
                <w:rFonts w:ascii="Times New Roman" w:eastAsia="Times New Roman" w:hAnsi="Times New Roman"/>
                <w:b/>
                <w:bCs/>
                <w:i/>
                <w:sz w:val="24"/>
                <w:szCs w:val="24"/>
                <w:lang w:val="en-US" w:eastAsia="hr-HR"/>
              </w:rPr>
              <w:t xml:space="preserve">timely coordination with internal organizational </w:t>
            </w:r>
            <w:r w:rsidRPr="00802405">
              <w:rPr>
                <w:rFonts w:ascii="Times New Roman" w:eastAsia="Times New Roman" w:hAnsi="Times New Roman"/>
                <w:b/>
                <w:bCs/>
                <w:i/>
                <w:sz w:val="24"/>
                <w:szCs w:val="24"/>
                <w:lang w:val="en-US" w:eastAsia="hr-HR"/>
              </w:rPr>
              <w:lastRenderedPageBreak/>
              <w:t>units of contracting authorities in order to collect needs;</w:t>
            </w:r>
          </w:p>
          <w:p w14:paraId="73B0F4E9"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uz-Cyrl-UZ" w:eastAsia="hr-HR"/>
              </w:rPr>
              <w:t>-</w:t>
            </w:r>
            <w:r w:rsidRPr="00802405">
              <w:rPr>
                <w:rFonts w:ascii="Times New Roman" w:eastAsia="Times New Roman" w:hAnsi="Times New Roman"/>
                <w:b/>
                <w:sz w:val="24"/>
                <w:szCs w:val="24"/>
                <w:lang w:val="en-US" w:eastAsia="hr-HR"/>
              </w:rPr>
              <w:t xml:space="preserve"> </w:t>
            </w:r>
            <w:r w:rsidRPr="00802405">
              <w:rPr>
                <w:rFonts w:ascii="Times New Roman" w:eastAsia="Times New Roman" w:hAnsi="Times New Roman"/>
                <w:b/>
                <w:bCs/>
                <w:i/>
                <w:sz w:val="24"/>
                <w:szCs w:val="24"/>
                <w:lang w:val="en-US" w:eastAsia="hr-HR"/>
              </w:rPr>
              <w:t>objective estimate of the necessary quantities particularly if the public procurement plan is prepared based on data from previous years;</w:t>
            </w:r>
          </w:p>
          <w:p w14:paraId="66B08F5F"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w:t>
            </w:r>
            <w:r w:rsidRPr="00802405">
              <w:rPr>
                <w:rFonts w:ascii="Times New Roman" w:eastAsia="Times New Roman" w:hAnsi="Times New Roman"/>
                <w:b/>
                <w:sz w:val="24"/>
                <w:szCs w:val="24"/>
                <w:lang w:val="en-US" w:eastAsia="hr-HR"/>
              </w:rPr>
              <w:t xml:space="preserve"> </w:t>
            </w:r>
            <w:r w:rsidRPr="00802405">
              <w:rPr>
                <w:rFonts w:ascii="Times New Roman" w:eastAsia="Times New Roman" w:hAnsi="Times New Roman"/>
                <w:b/>
                <w:bCs/>
                <w:i/>
                <w:sz w:val="24"/>
                <w:szCs w:val="24"/>
                <w:lang w:val="en-US" w:eastAsia="hr-HR"/>
              </w:rPr>
              <w:t>research into markets in order to assess the costs and objective calculating of the estimated value of procurement;</w:t>
            </w:r>
          </w:p>
          <w:p w14:paraId="1E790BC0"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uz-Cyrl-UZ" w:eastAsia="hr-HR"/>
              </w:rPr>
              <w:t>-</w:t>
            </w:r>
            <w:r w:rsidRPr="00802405">
              <w:rPr>
                <w:rFonts w:ascii="Times New Roman" w:eastAsia="Times New Roman" w:hAnsi="Times New Roman"/>
                <w:b/>
                <w:sz w:val="24"/>
                <w:szCs w:val="24"/>
                <w:lang w:val="en-US" w:eastAsia="hr-HR"/>
              </w:rPr>
              <w:t xml:space="preserve"> </w:t>
            </w:r>
            <w:r w:rsidRPr="00802405">
              <w:rPr>
                <w:rFonts w:ascii="Times New Roman" w:eastAsia="Times New Roman" w:hAnsi="Times New Roman"/>
                <w:b/>
                <w:bCs/>
                <w:i/>
                <w:sz w:val="24"/>
                <w:szCs w:val="24"/>
                <w:lang w:val="en-US" w:eastAsia="hr-HR"/>
              </w:rPr>
              <w:t>planning of the subject of procurement in accordance with the unique public procurement glossary;</w:t>
            </w:r>
          </w:p>
          <w:p w14:paraId="24C48F3B"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uz-Cyrl-UZ" w:eastAsia="hr-HR"/>
              </w:rPr>
              <w:t>-</w:t>
            </w:r>
            <w:r w:rsidRPr="00802405">
              <w:rPr>
                <w:rFonts w:ascii="Times New Roman" w:eastAsia="Times New Roman" w:hAnsi="Times New Roman"/>
                <w:b/>
                <w:sz w:val="24"/>
                <w:szCs w:val="24"/>
                <w:lang w:val="en-US" w:eastAsia="hr-HR"/>
              </w:rPr>
              <w:t xml:space="preserve"> </w:t>
            </w:r>
            <w:r w:rsidRPr="00802405">
              <w:rPr>
                <w:rFonts w:ascii="Times New Roman" w:eastAsia="Times New Roman" w:hAnsi="Times New Roman"/>
                <w:b/>
                <w:bCs/>
                <w:i/>
                <w:sz w:val="24"/>
                <w:szCs w:val="24"/>
                <w:lang w:val="en-US" w:eastAsia="hr-HR"/>
              </w:rPr>
              <w:t>objectively determine the type of goods, services or work in relation to the technological and functional characteristics, purpose and features;</w:t>
            </w:r>
          </w:p>
          <w:p w14:paraId="23B7930B" w14:textId="77777777" w:rsidR="00802405" w:rsidRPr="00802405" w:rsidRDefault="00802405" w:rsidP="00802405">
            <w:pPr>
              <w:pStyle w:val="NoSpacing"/>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uz-Cyrl-UZ" w:eastAsia="hr-HR"/>
              </w:rPr>
              <w:t>-</w:t>
            </w:r>
            <w:r w:rsidRPr="00802405">
              <w:rPr>
                <w:rFonts w:ascii="Times New Roman" w:eastAsia="Times New Roman" w:hAnsi="Times New Roman"/>
                <w:b/>
                <w:sz w:val="24"/>
                <w:szCs w:val="24"/>
                <w:lang w:val="en-US" w:eastAsia="hr-HR"/>
              </w:rPr>
              <w:t xml:space="preserve"> </w:t>
            </w:r>
            <w:r w:rsidRPr="00802405">
              <w:rPr>
                <w:rFonts w:ascii="Times New Roman" w:eastAsia="Times New Roman" w:hAnsi="Times New Roman"/>
                <w:b/>
                <w:bCs/>
                <w:i/>
                <w:sz w:val="24"/>
                <w:szCs w:val="24"/>
                <w:lang w:val="en-US" w:eastAsia="hr-HR"/>
              </w:rPr>
              <w:t>co-ordination with the financial department before adoption of the public procurement plan</w:t>
            </w:r>
          </w:p>
          <w:p w14:paraId="5490C0D8"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uz-Cyrl-UZ" w:eastAsia="hr-HR"/>
              </w:rPr>
              <w:t>-</w:t>
            </w:r>
            <w:r w:rsidRPr="00802405">
              <w:rPr>
                <w:rFonts w:ascii="Times New Roman" w:eastAsia="Times New Roman" w:hAnsi="Times New Roman"/>
                <w:b/>
                <w:sz w:val="24"/>
                <w:szCs w:val="24"/>
                <w:lang w:val="en-US" w:eastAsia="hr-HR"/>
              </w:rPr>
              <w:t xml:space="preserve"> </w:t>
            </w:r>
            <w:r w:rsidRPr="00802405">
              <w:rPr>
                <w:rFonts w:ascii="Times New Roman" w:eastAsia="Times New Roman" w:hAnsi="Times New Roman"/>
                <w:b/>
                <w:bCs/>
                <w:i/>
                <w:sz w:val="24"/>
                <w:szCs w:val="24"/>
                <w:lang w:val="en-US" w:eastAsia="hr-HR"/>
              </w:rPr>
              <w:t>obtaining approval of the competent body for the public procurement plan and its amendments and/or supplements</w:t>
            </w:r>
          </w:p>
          <w:p w14:paraId="504312FB"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uz-Cyrl-UZ" w:eastAsia="hr-HR"/>
              </w:rPr>
              <w:t>-</w:t>
            </w:r>
            <w:r w:rsidRPr="00802405">
              <w:rPr>
                <w:rFonts w:ascii="Times New Roman" w:eastAsia="Times New Roman" w:hAnsi="Times New Roman"/>
                <w:b/>
                <w:sz w:val="24"/>
                <w:szCs w:val="24"/>
                <w:lang w:val="en-US" w:eastAsia="hr-HR"/>
              </w:rPr>
              <w:t xml:space="preserve"> </w:t>
            </w:r>
            <w:r w:rsidRPr="00802405">
              <w:rPr>
                <w:rFonts w:ascii="Times New Roman" w:eastAsia="Times New Roman" w:hAnsi="Times New Roman"/>
                <w:b/>
                <w:bCs/>
                <w:i/>
                <w:sz w:val="24"/>
                <w:szCs w:val="24"/>
                <w:lang w:val="en-US" w:eastAsia="hr-HR"/>
              </w:rPr>
              <w:t>timely publishing of public procurement plan and its amendments and/or supplements on the Public Procurement Portal;</w:t>
            </w:r>
          </w:p>
          <w:p w14:paraId="383C1255"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uz-Cyrl-UZ" w:eastAsia="hr-HR"/>
              </w:rPr>
              <w:t>-</w:t>
            </w:r>
            <w:r w:rsidRPr="00802405">
              <w:rPr>
                <w:rFonts w:ascii="Times New Roman" w:eastAsia="Times New Roman" w:hAnsi="Times New Roman"/>
                <w:b/>
                <w:sz w:val="24"/>
                <w:szCs w:val="24"/>
                <w:lang w:val="en-US" w:eastAsia="hr-HR"/>
              </w:rPr>
              <w:t xml:space="preserve"> </w:t>
            </w:r>
            <w:r w:rsidRPr="00802405">
              <w:rPr>
                <w:rFonts w:ascii="Times New Roman" w:eastAsia="Times New Roman" w:hAnsi="Times New Roman"/>
                <w:b/>
                <w:bCs/>
                <w:i/>
                <w:sz w:val="24"/>
                <w:szCs w:val="24"/>
                <w:lang w:val="en-US" w:eastAsia="hr-HR"/>
              </w:rPr>
              <w:t>use of a standardized form of public procurement plan</w:t>
            </w:r>
          </w:p>
        </w:tc>
      </w:tr>
      <w:tr w:rsidR="00802405" w:rsidRPr="00802405" w14:paraId="7D8DD47E"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2CB65554"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lastRenderedPageBreak/>
              <w:t>4</w:t>
            </w:r>
            <w:r w:rsidRPr="00802405">
              <w:rPr>
                <w:rFonts w:ascii="Times New Roman" w:eastAsia="Times New Roman" w:hAnsi="Times New Roman"/>
                <w:b/>
                <w:bCs/>
                <w:sz w:val="24"/>
                <w:szCs w:val="24"/>
                <w:lang w:val="en-US" w:eastAsia="hr-HR"/>
              </w:rPr>
              <w:t>4</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69F44F8E" w14:textId="77777777" w:rsidR="00802405" w:rsidRPr="00802405" w:rsidRDefault="00802405" w:rsidP="00802405">
            <w:pPr>
              <w:pStyle w:val="NoSpacing"/>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en-US" w:eastAsia="hr-HR"/>
              </w:rPr>
              <w:t xml:space="preserve">Improve transparency in reporting, especially in terms of direct agreements </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5C9CE4D5"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PPA/</w:t>
            </w:r>
            <w:r w:rsidR="001F3A41">
              <w:rPr>
                <w:rFonts w:ascii="Times New Roman" w:eastAsia="Times New Roman" w:hAnsi="Times New Roman"/>
                <w:b/>
                <w:bCs/>
                <w:sz w:val="24"/>
                <w:szCs w:val="24"/>
                <w:lang w:val="sr-Latn-ME" w:eastAsia="hr-HR"/>
              </w:rPr>
              <w:t>C</w:t>
            </w:r>
            <w:r w:rsidRPr="00802405">
              <w:rPr>
                <w:rFonts w:ascii="Times New Roman" w:eastAsia="Times New Roman" w:hAnsi="Times New Roman"/>
                <w:b/>
                <w:bCs/>
                <w:sz w:val="24"/>
                <w:szCs w:val="24"/>
                <w:lang w:val="uz-Cyrl-UZ" w:eastAsia="hr-HR"/>
              </w:rPr>
              <w:t>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0A03AEF3"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uz-Cyrl-UZ" w:eastAsia="hr-HR"/>
              </w:rPr>
              <w:t>IV Q 2016 – IV Q 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4A5B6583"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2F522623" w14:textId="77777777" w:rsidR="00802405" w:rsidRPr="00802405" w:rsidRDefault="00802405" w:rsidP="00802405">
            <w:pPr>
              <w:pStyle w:val="NoSpacing"/>
              <w:jc w:val="both"/>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Establishing of a of written procedure (internal act) on the implementation of the public procurement procedure by direct agreement</w:t>
            </w:r>
          </w:p>
        </w:tc>
      </w:tr>
      <w:tr w:rsidR="00802405" w:rsidRPr="00802405" w14:paraId="554B1305"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451DE66D"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4</w:t>
            </w:r>
            <w:r w:rsidRPr="00802405">
              <w:rPr>
                <w:rFonts w:ascii="Times New Roman" w:eastAsia="Times New Roman" w:hAnsi="Times New Roman"/>
                <w:b/>
                <w:bCs/>
                <w:sz w:val="24"/>
                <w:szCs w:val="24"/>
                <w:lang w:val="en-US" w:eastAsia="hr-HR"/>
              </w:rPr>
              <w:t>5</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271DB8CB" w14:textId="77777777" w:rsidR="00802405" w:rsidRPr="00802405" w:rsidRDefault="00802405" w:rsidP="00802405">
            <w:pPr>
              <w:pStyle w:val="NoSpacing"/>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en-US" w:eastAsia="hr-HR"/>
              </w:rPr>
              <w:t xml:space="preserve">Establish mandatory reporting on the </w:t>
            </w:r>
            <w:r w:rsidRPr="00802405">
              <w:rPr>
                <w:rFonts w:ascii="Times New Roman" w:eastAsia="Times New Roman" w:hAnsi="Times New Roman"/>
                <w:b/>
                <w:bCs/>
                <w:sz w:val="24"/>
                <w:szCs w:val="24"/>
                <w:lang w:val="en-US" w:eastAsia="hr-HR"/>
              </w:rPr>
              <w:lastRenderedPageBreak/>
              <w:t>conducted inspection surveillance in the field of public procurement</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3A470B61"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p>
          <w:p w14:paraId="528C5497"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p>
          <w:p w14:paraId="6C960237"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uz-Cyrl-UZ" w:eastAsia="hr-HR"/>
              </w:rPr>
              <w:t>MF/</w:t>
            </w:r>
            <w:r w:rsidRPr="00802405">
              <w:rPr>
                <w:rFonts w:ascii="Times New Roman" w:eastAsia="Times New Roman" w:hAnsi="Times New Roman"/>
                <w:b/>
                <w:bCs/>
                <w:sz w:val="24"/>
                <w:szCs w:val="24"/>
                <w:lang w:val="en-US" w:eastAsia="hr-HR"/>
              </w:rPr>
              <w:t>IAA</w:t>
            </w:r>
            <w:r w:rsidRPr="00802405">
              <w:rPr>
                <w:rFonts w:ascii="Times New Roman" w:eastAsia="Times New Roman" w:hAnsi="Times New Roman"/>
                <w:b/>
                <w:bCs/>
                <w:sz w:val="24"/>
                <w:szCs w:val="24"/>
                <w:lang w:val="uz-Cyrl-UZ" w:eastAsia="hr-HR"/>
              </w:rPr>
              <w:t>/</w:t>
            </w:r>
            <w:r w:rsidRPr="00802405">
              <w:rPr>
                <w:rFonts w:ascii="Times New Roman" w:eastAsia="Times New Roman" w:hAnsi="Times New Roman"/>
                <w:b/>
                <w:bCs/>
                <w:sz w:val="24"/>
                <w:szCs w:val="24"/>
                <w:lang w:val="en-US" w:eastAsia="hr-HR"/>
              </w:rPr>
              <w:t>GMN</w:t>
            </w:r>
            <w:r w:rsidR="001F3A41">
              <w:rPr>
                <w:rFonts w:ascii="Times New Roman" w:eastAsia="Times New Roman" w:hAnsi="Times New Roman"/>
                <w:b/>
                <w:bCs/>
                <w:sz w:val="24"/>
                <w:szCs w:val="24"/>
                <w:lang w:val="en-US" w:eastAsia="hr-HR"/>
              </w:rPr>
              <w:t>E</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51DFDE42"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p>
          <w:p w14:paraId="145E6192"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2016-2020</w:t>
            </w:r>
          </w:p>
          <w:p w14:paraId="03D1DE7B"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lastRenderedPageBreak/>
              <w:t>(</w:t>
            </w:r>
            <w:r w:rsidRPr="00802405">
              <w:rPr>
                <w:rFonts w:ascii="Times New Roman" w:eastAsia="Times New Roman" w:hAnsi="Times New Roman"/>
                <w:b/>
                <w:bCs/>
                <w:sz w:val="24"/>
                <w:szCs w:val="24"/>
                <w:lang w:val="en-US" w:eastAsia="hr-HR"/>
              </w:rPr>
              <w:t>twice a year</w:t>
            </w:r>
            <w:r w:rsidRPr="00802405">
              <w:rPr>
                <w:rFonts w:ascii="Times New Roman" w:eastAsia="Times New Roman" w:hAnsi="Times New Roman"/>
                <w:b/>
                <w:bCs/>
                <w:sz w:val="24"/>
                <w:szCs w:val="24"/>
                <w:lang w:val="uz-Cyrl-UZ" w:eastAsia="hr-HR"/>
              </w:rPr>
              <w:t>)</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2550D041"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2852109A" w14:textId="77777777" w:rsidR="00802405" w:rsidRPr="002F3F6D" w:rsidRDefault="00802405" w:rsidP="00802405">
            <w:pPr>
              <w:pStyle w:val="NoSpacing"/>
              <w:rPr>
                <w:rFonts w:ascii="Times New Roman" w:eastAsia="Times New Roman" w:hAnsi="Times New Roman"/>
                <w:b/>
                <w:bCs/>
                <w:i/>
                <w:sz w:val="24"/>
                <w:szCs w:val="24"/>
                <w:lang w:eastAsia="hr-HR"/>
              </w:rPr>
            </w:pPr>
            <w:r w:rsidRPr="00802405">
              <w:rPr>
                <w:rFonts w:ascii="Times New Roman" w:eastAsia="Times New Roman" w:hAnsi="Times New Roman"/>
                <w:b/>
                <w:bCs/>
                <w:i/>
                <w:sz w:val="24"/>
                <w:szCs w:val="24"/>
                <w:lang w:val="en-US" w:eastAsia="hr-HR"/>
              </w:rPr>
              <w:t>Mandatory reporting on the conducted inspection surveillance established</w:t>
            </w:r>
            <w:r w:rsidRPr="002F3F6D">
              <w:rPr>
                <w:rFonts w:ascii="Times New Roman" w:eastAsia="Times New Roman" w:hAnsi="Times New Roman"/>
                <w:b/>
                <w:bCs/>
                <w:i/>
                <w:sz w:val="24"/>
                <w:szCs w:val="24"/>
                <w:lang w:eastAsia="hr-HR"/>
              </w:rPr>
              <w:t>;</w:t>
            </w:r>
          </w:p>
          <w:p w14:paraId="6F53A641" w14:textId="77777777" w:rsidR="00802405" w:rsidRPr="002F3F6D" w:rsidRDefault="00802405" w:rsidP="00802405">
            <w:pPr>
              <w:pStyle w:val="NoSpacing"/>
              <w:rPr>
                <w:rFonts w:ascii="Times New Roman" w:eastAsia="Times New Roman" w:hAnsi="Times New Roman"/>
                <w:b/>
                <w:bCs/>
                <w:i/>
                <w:sz w:val="24"/>
                <w:szCs w:val="24"/>
                <w:lang w:eastAsia="hr-HR"/>
              </w:rPr>
            </w:pPr>
          </w:p>
          <w:p w14:paraId="771E024C" w14:textId="77777777" w:rsidR="00802405" w:rsidRPr="00802405" w:rsidRDefault="00802405" w:rsidP="00802405">
            <w:pPr>
              <w:pStyle w:val="NoSpacing"/>
              <w:jc w:val="both"/>
              <w:rPr>
                <w:rFonts w:ascii="Times New Roman" w:eastAsia="Times New Roman" w:hAnsi="Times New Roman"/>
                <w:b/>
                <w:bCs/>
                <w:i/>
                <w:sz w:val="24"/>
                <w:szCs w:val="24"/>
                <w:lang w:val="en-US" w:eastAsia="hr-HR"/>
              </w:rPr>
            </w:pPr>
            <w:r w:rsidRPr="002F3F6D">
              <w:rPr>
                <w:rFonts w:ascii="Times New Roman" w:eastAsia="Times New Roman" w:hAnsi="Times New Roman"/>
                <w:b/>
                <w:bCs/>
                <w:i/>
                <w:sz w:val="24"/>
                <w:szCs w:val="24"/>
                <w:lang w:eastAsia="hr-HR"/>
              </w:rPr>
              <w:t xml:space="preserve"> -</w:t>
            </w:r>
            <w:r w:rsidRPr="00802405">
              <w:rPr>
                <w:rFonts w:ascii="Times New Roman" w:eastAsia="Times New Roman" w:hAnsi="Times New Roman"/>
                <w:b/>
                <w:sz w:val="24"/>
                <w:szCs w:val="24"/>
                <w:lang w:val="en-US" w:eastAsia="hr-HR"/>
              </w:rPr>
              <w:t xml:space="preserve"> </w:t>
            </w:r>
            <w:r w:rsidRPr="00802405">
              <w:rPr>
                <w:rFonts w:ascii="Times New Roman" w:eastAsia="Times New Roman" w:hAnsi="Times New Roman"/>
                <w:b/>
                <w:bCs/>
                <w:i/>
                <w:sz w:val="24"/>
                <w:szCs w:val="24"/>
                <w:lang w:val="en-US" w:eastAsia="hr-HR"/>
              </w:rPr>
              <w:t>legally prescribed obligation of the Public Procurement Inspectorate to publish on its website detailed semi-annual reports on all inspection controls carried out with detailed information about the irregularities ascertained and the number of filed misdemeanor and criminal charges</w:t>
            </w:r>
          </w:p>
        </w:tc>
      </w:tr>
      <w:tr w:rsidR="00802405" w:rsidRPr="00802405" w14:paraId="01904AB3"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3C2598EF"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lastRenderedPageBreak/>
              <w:t>4</w:t>
            </w:r>
            <w:r w:rsidRPr="00802405">
              <w:rPr>
                <w:rFonts w:ascii="Times New Roman" w:eastAsia="Times New Roman" w:hAnsi="Times New Roman"/>
                <w:b/>
                <w:bCs/>
                <w:sz w:val="24"/>
                <w:szCs w:val="24"/>
                <w:lang w:val="en-US" w:eastAsia="hr-HR"/>
              </w:rPr>
              <w:t>6</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0968D4CE"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Develop and upgrade the web pages of all contracting authorities in the public procurement system, to ensure the availability of information, tools and instructions used in the practical implementation of public procurement procedures</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15B89D5C" w14:textId="77777777" w:rsidR="00802405" w:rsidRPr="00802405" w:rsidRDefault="001F3A41" w:rsidP="00802405">
            <w:pPr>
              <w:pStyle w:val="NoSpacing"/>
              <w:jc w:val="both"/>
              <w:rPr>
                <w:rFonts w:ascii="Times New Roman" w:eastAsia="Times New Roman" w:hAnsi="Times New Roman"/>
                <w:b/>
                <w:bCs/>
                <w:sz w:val="24"/>
                <w:szCs w:val="24"/>
                <w:lang w:val="uz-Cyrl-UZ" w:eastAsia="hr-HR"/>
              </w:rPr>
            </w:pPr>
            <w:r>
              <w:rPr>
                <w:rFonts w:ascii="Times New Roman" w:eastAsia="Times New Roman" w:hAnsi="Times New Roman"/>
                <w:b/>
                <w:bCs/>
                <w:sz w:val="24"/>
                <w:szCs w:val="24"/>
                <w:lang w:val="sr-Latn-ME" w:eastAsia="hr-HR"/>
              </w:rPr>
              <w:t>C</w:t>
            </w:r>
            <w:r w:rsidR="00802405" w:rsidRPr="00802405">
              <w:rPr>
                <w:rFonts w:ascii="Times New Roman" w:eastAsia="Times New Roman" w:hAnsi="Times New Roman"/>
                <w:b/>
                <w:bCs/>
                <w:sz w:val="24"/>
                <w:szCs w:val="24"/>
                <w:lang w:val="uz-Cyrl-UZ" w:eastAsia="hr-HR"/>
              </w:rPr>
              <w:t>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66798093"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2016-2017</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5E468368"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522C1E39" w14:textId="77777777" w:rsidR="00802405" w:rsidRPr="002F3F6D" w:rsidRDefault="00802405" w:rsidP="00802405">
            <w:pPr>
              <w:pStyle w:val="NoSpacing"/>
              <w:rPr>
                <w:rFonts w:ascii="Times New Roman" w:eastAsia="Times New Roman" w:hAnsi="Times New Roman"/>
                <w:b/>
                <w:bCs/>
                <w:i/>
                <w:sz w:val="24"/>
                <w:szCs w:val="24"/>
                <w:lang w:eastAsia="hr-HR"/>
              </w:rPr>
            </w:pPr>
            <w:r w:rsidRPr="00802405">
              <w:rPr>
                <w:rFonts w:ascii="Times New Roman" w:eastAsia="Times New Roman" w:hAnsi="Times New Roman"/>
                <w:b/>
                <w:bCs/>
                <w:i/>
                <w:sz w:val="24"/>
                <w:szCs w:val="24"/>
                <w:lang w:val="en-US" w:eastAsia="hr-HR"/>
              </w:rPr>
              <w:t>Web pages of all contracting authorities in the public procurement system developed and upgraded</w:t>
            </w:r>
            <w:r w:rsidRPr="00802405">
              <w:rPr>
                <w:rFonts w:ascii="Times New Roman" w:eastAsia="Times New Roman" w:hAnsi="Times New Roman"/>
                <w:b/>
                <w:bCs/>
                <w:i/>
                <w:sz w:val="24"/>
                <w:szCs w:val="24"/>
                <w:lang w:val="uz-Cyrl-UZ" w:eastAsia="hr-HR"/>
              </w:rPr>
              <w:t xml:space="preserve">, </w:t>
            </w:r>
            <w:r w:rsidRPr="00802405">
              <w:rPr>
                <w:rFonts w:ascii="Times New Roman" w:eastAsia="Times New Roman" w:hAnsi="Times New Roman"/>
                <w:b/>
                <w:bCs/>
                <w:i/>
                <w:sz w:val="24"/>
                <w:szCs w:val="24"/>
                <w:lang w:val="en-US" w:eastAsia="hr-HR"/>
              </w:rPr>
              <w:t>to ensure the availability of information, tools and instructions used in the practical implementation of public procurement procedures</w:t>
            </w:r>
          </w:p>
        </w:tc>
      </w:tr>
      <w:tr w:rsidR="00802405" w:rsidRPr="00802405" w14:paraId="7AE6CC05"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178E6E46"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4</w:t>
            </w:r>
            <w:r w:rsidRPr="00802405">
              <w:rPr>
                <w:rFonts w:ascii="Times New Roman" w:eastAsia="Times New Roman" w:hAnsi="Times New Roman"/>
                <w:b/>
                <w:bCs/>
                <w:sz w:val="24"/>
                <w:szCs w:val="24"/>
                <w:lang w:val="en-US" w:eastAsia="hr-HR"/>
              </w:rPr>
              <w:t>7</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4E294494"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 xml:space="preserve">Improve the transparency of data on companies that are related to persons who, on behalf of contracting authority, perform some of the public procurement tasks and persons who have influence on the performance of the above tasks in order to efficiently prevent, identify and eliminate conflicts </w:t>
            </w:r>
            <w:r w:rsidRPr="00802405">
              <w:rPr>
                <w:rFonts w:ascii="Times New Roman" w:eastAsia="Times New Roman" w:hAnsi="Times New Roman"/>
                <w:b/>
                <w:bCs/>
                <w:sz w:val="24"/>
                <w:szCs w:val="24"/>
                <w:lang w:val="en-US" w:eastAsia="hr-HR"/>
              </w:rPr>
              <w:lastRenderedPageBreak/>
              <w:t xml:space="preserve">of interest </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2038BC3E" w14:textId="77777777" w:rsidR="00802405" w:rsidRPr="002F3F6D" w:rsidRDefault="001F3A41" w:rsidP="001F3A41">
            <w:pPr>
              <w:pStyle w:val="NoSpacing"/>
              <w:jc w:val="both"/>
              <w:rPr>
                <w:rFonts w:ascii="Times New Roman" w:eastAsia="Times New Roman" w:hAnsi="Times New Roman"/>
                <w:b/>
                <w:bCs/>
                <w:sz w:val="24"/>
                <w:szCs w:val="24"/>
                <w:lang w:val="nn-NO" w:eastAsia="hr-HR"/>
              </w:rPr>
            </w:pPr>
            <w:r>
              <w:rPr>
                <w:rFonts w:ascii="Times New Roman" w:eastAsia="Times New Roman" w:hAnsi="Times New Roman"/>
                <w:b/>
                <w:bCs/>
                <w:sz w:val="24"/>
                <w:szCs w:val="24"/>
                <w:lang w:val="sr-Latn-ME" w:eastAsia="hr-HR"/>
              </w:rPr>
              <w:lastRenderedPageBreak/>
              <w:t>C</w:t>
            </w:r>
            <w:r w:rsidR="00802405" w:rsidRPr="00802405">
              <w:rPr>
                <w:rFonts w:ascii="Times New Roman" w:eastAsia="Times New Roman" w:hAnsi="Times New Roman"/>
                <w:b/>
                <w:bCs/>
                <w:sz w:val="24"/>
                <w:szCs w:val="24"/>
                <w:lang w:val="uz-Cyrl-UZ" w:eastAsia="hr-HR"/>
              </w:rPr>
              <w:t>A/</w:t>
            </w:r>
            <w:r>
              <w:rPr>
                <w:rFonts w:ascii="Times New Roman" w:eastAsia="Times New Roman" w:hAnsi="Times New Roman"/>
                <w:b/>
                <w:bCs/>
                <w:sz w:val="24"/>
                <w:szCs w:val="24"/>
                <w:lang w:val="sr-Latn-ME" w:eastAsia="hr-HR"/>
              </w:rPr>
              <w:t>B</w:t>
            </w:r>
            <w:r w:rsidR="00802405" w:rsidRPr="00802405">
              <w:rPr>
                <w:rFonts w:ascii="Times New Roman" w:eastAsia="Times New Roman" w:hAnsi="Times New Roman"/>
                <w:b/>
                <w:bCs/>
                <w:sz w:val="24"/>
                <w:szCs w:val="24"/>
                <w:lang w:val="uz-Cyrl-UZ" w:eastAsia="hr-HR"/>
              </w:rPr>
              <w:t>/</w:t>
            </w:r>
            <w:r w:rsidR="00802405" w:rsidRPr="002F3F6D">
              <w:rPr>
                <w:rFonts w:ascii="Times New Roman" w:eastAsia="Times New Roman" w:hAnsi="Times New Roman"/>
                <w:b/>
                <w:bCs/>
                <w:sz w:val="24"/>
                <w:szCs w:val="24"/>
                <w:lang w:val="nn-NO" w:eastAsia="hr-HR"/>
              </w:rPr>
              <w:t>GMN</w:t>
            </w:r>
            <w:r w:rsidRPr="002F3F6D">
              <w:rPr>
                <w:rFonts w:ascii="Times New Roman" w:eastAsia="Times New Roman" w:hAnsi="Times New Roman"/>
                <w:b/>
                <w:bCs/>
                <w:sz w:val="24"/>
                <w:szCs w:val="24"/>
                <w:lang w:val="nn-NO" w:eastAsia="hr-HR"/>
              </w:rPr>
              <w:t>E</w:t>
            </w:r>
            <w:r w:rsidR="00802405" w:rsidRPr="00802405">
              <w:rPr>
                <w:rFonts w:ascii="Times New Roman" w:eastAsia="Times New Roman" w:hAnsi="Times New Roman"/>
                <w:b/>
                <w:bCs/>
                <w:sz w:val="24"/>
                <w:szCs w:val="24"/>
                <w:lang w:val="uz-Cyrl-UZ" w:eastAsia="hr-HR"/>
              </w:rPr>
              <w:t>/MF/PPA/</w:t>
            </w:r>
            <w:r w:rsidR="00802405" w:rsidRPr="002F3F6D">
              <w:rPr>
                <w:rFonts w:ascii="Times New Roman" w:eastAsia="Times New Roman" w:hAnsi="Times New Roman"/>
                <w:b/>
                <w:bCs/>
                <w:sz w:val="24"/>
                <w:szCs w:val="24"/>
                <w:lang w:val="nn-NO" w:eastAsia="hr-HR"/>
              </w:rPr>
              <w:t>PMN</w:t>
            </w:r>
            <w:r w:rsidRPr="002F3F6D">
              <w:rPr>
                <w:rFonts w:ascii="Times New Roman" w:eastAsia="Times New Roman" w:hAnsi="Times New Roman"/>
                <w:b/>
                <w:bCs/>
                <w:sz w:val="24"/>
                <w:szCs w:val="24"/>
                <w:lang w:val="nn-NO" w:eastAsia="hr-HR"/>
              </w:rPr>
              <w:t>E</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3B9A69D8"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2016-2017</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2DDB5CB6"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53807268" w14:textId="77777777" w:rsidR="00802405" w:rsidRPr="002F3F6D" w:rsidRDefault="00802405" w:rsidP="00802405">
            <w:pPr>
              <w:pStyle w:val="NoSpacing"/>
              <w:rPr>
                <w:rFonts w:ascii="Times New Roman" w:eastAsia="Times New Roman" w:hAnsi="Times New Roman"/>
                <w:b/>
                <w:bCs/>
                <w:i/>
                <w:sz w:val="24"/>
                <w:szCs w:val="24"/>
                <w:lang w:eastAsia="hr-HR"/>
              </w:rPr>
            </w:pPr>
            <w:r w:rsidRPr="00802405">
              <w:rPr>
                <w:rFonts w:ascii="Times New Roman" w:eastAsia="Times New Roman" w:hAnsi="Times New Roman"/>
                <w:b/>
                <w:bCs/>
                <w:i/>
                <w:sz w:val="24"/>
                <w:szCs w:val="24"/>
                <w:lang w:val="en-US" w:eastAsia="hr-HR"/>
              </w:rPr>
              <w:t>Transparency of data on companies that are related to persons who, on behalf of contracting authority, perform some of the public procurement tasks and persons who have influence on the performance of the above tasks in order to efficiently prevent, identify and eliminate conflicts of interest improved</w:t>
            </w:r>
            <w:r w:rsidRPr="002F3F6D">
              <w:rPr>
                <w:rFonts w:ascii="Times New Roman" w:eastAsia="Times New Roman" w:hAnsi="Times New Roman"/>
                <w:b/>
                <w:bCs/>
                <w:i/>
                <w:sz w:val="24"/>
                <w:szCs w:val="24"/>
                <w:lang w:eastAsia="hr-HR"/>
              </w:rPr>
              <w:t>;</w:t>
            </w:r>
          </w:p>
          <w:p w14:paraId="01B1D3C8" w14:textId="77777777" w:rsidR="00802405" w:rsidRPr="002F3F6D" w:rsidRDefault="00802405" w:rsidP="00802405">
            <w:pPr>
              <w:pStyle w:val="NoSpacing"/>
              <w:rPr>
                <w:rFonts w:ascii="Times New Roman" w:eastAsia="Times New Roman" w:hAnsi="Times New Roman"/>
                <w:b/>
                <w:bCs/>
                <w:i/>
                <w:sz w:val="24"/>
                <w:szCs w:val="24"/>
                <w:lang w:eastAsia="hr-HR"/>
              </w:rPr>
            </w:pPr>
          </w:p>
          <w:p w14:paraId="1E164486" w14:textId="77777777" w:rsidR="00802405" w:rsidRPr="002F3F6D" w:rsidRDefault="00802405" w:rsidP="00802405">
            <w:pPr>
              <w:pStyle w:val="NoSpacing"/>
              <w:jc w:val="both"/>
              <w:rPr>
                <w:rFonts w:ascii="Times New Roman" w:eastAsia="Times New Roman" w:hAnsi="Times New Roman"/>
                <w:b/>
                <w:bCs/>
                <w:i/>
                <w:sz w:val="24"/>
                <w:szCs w:val="24"/>
                <w:lang w:eastAsia="hr-HR"/>
              </w:rPr>
            </w:pPr>
            <w:r w:rsidRPr="002F3F6D">
              <w:rPr>
                <w:rFonts w:ascii="Times New Roman" w:eastAsia="Times New Roman" w:hAnsi="Times New Roman"/>
                <w:b/>
                <w:bCs/>
                <w:i/>
                <w:sz w:val="24"/>
                <w:szCs w:val="24"/>
                <w:lang w:eastAsia="hr-HR"/>
              </w:rPr>
              <w:t>-</w:t>
            </w:r>
            <w:r w:rsidRPr="00802405">
              <w:rPr>
                <w:rFonts w:ascii="Times New Roman" w:eastAsia="Times New Roman" w:hAnsi="Times New Roman"/>
                <w:b/>
                <w:bCs/>
                <w:i/>
                <w:sz w:val="24"/>
                <w:szCs w:val="24"/>
                <w:lang w:val="en-US" w:eastAsia="hr-HR"/>
              </w:rPr>
              <w:t>legally prescribed obligation that the public procurement contract can not be concluded unless it contains a detailed anti-</w:t>
            </w:r>
            <w:r w:rsidRPr="00802405">
              <w:rPr>
                <w:rFonts w:ascii="Times New Roman" w:eastAsia="Times New Roman" w:hAnsi="Times New Roman"/>
                <w:b/>
                <w:bCs/>
                <w:i/>
                <w:sz w:val="24"/>
                <w:szCs w:val="24"/>
                <w:lang w:val="en-US" w:eastAsia="hr-HR"/>
              </w:rPr>
              <w:lastRenderedPageBreak/>
              <w:t>corruption clauses relating to conflict of interest on the side of the contracting authorities and bidders, and that all concluded contracts that do not contain these clauses are considered legally null and void</w:t>
            </w:r>
            <w:r w:rsidRPr="002F3F6D">
              <w:rPr>
                <w:rFonts w:ascii="Times New Roman" w:eastAsia="Times New Roman" w:hAnsi="Times New Roman"/>
                <w:b/>
                <w:bCs/>
                <w:i/>
                <w:sz w:val="24"/>
                <w:szCs w:val="24"/>
                <w:lang w:eastAsia="hr-HR"/>
              </w:rPr>
              <w:t xml:space="preserve">; </w:t>
            </w:r>
          </w:p>
          <w:p w14:paraId="574F8A3E" w14:textId="77777777" w:rsidR="00802405" w:rsidRPr="002F3F6D" w:rsidRDefault="00802405" w:rsidP="00802405">
            <w:pPr>
              <w:pStyle w:val="NoSpacing"/>
              <w:jc w:val="both"/>
              <w:rPr>
                <w:rFonts w:ascii="Times New Roman" w:eastAsia="Times New Roman" w:hAnsi="Times New Roman"/>
                <w:b/>
                <w:bCs/>
                <w:i/>
                <w:sz w:val="24"/>
                <w:szCs w:val="24"/>
                <w:lang w:eastAsia="hr-HR"/>
              </w:rPr>
            </w:pPr>
          </w:p>
          <w:p w14:paraId="21775AE5" w14:textId="77777777" w:rsidR="00802405" w:rsidRPr="00802405" w:rsidRDefault="00802405" w:rsidP="00802405">
            <w:pPr>
              <w:pStyle w:val="NoSpacing"/>
              <w:jc w:val="both"/>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uz-Cyrl-UZ" w:eastAsia="hr-HR"/>
              </w:rPr>
              <w:t xml:space="preserve">- </w:t>
            </w:r>
            <w:r w:rsidRPr="00802405">
              <w:rPr>
                <w:rFonts w:ascii="Times New Roman" w:eastAsia="Times New Roman" w:hAnsi="Times New Roman"/>
                <w:b/>
                <w:bCs/>
                <w:i/>
                <w:sz w:val="24"/>
                <w:szCs w:val="24"/>
                <w:lang w:val="en-US" w:eastAsia="hr-HR"/>
              </w:rPr>
              <w:t>legally prescribed clear conditions for the development of technical specifications in the preparation phase of public procurement procedures, as well as the obligation that persons who prepare technical specification for a concrete public procurement cannot at the same time be members of the tender commission for the same public procurement, in order to prevent potential conflict of interest and adjustment of tender documents to favorized bidders</w:t>
            </w:r>
          </w:p>
        </w:tc>
      </w:tr>
      <w:tr w:rsidR="00802405" w:rsidRPr="00802405" w14:paraId="2719E2AD"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032DCAF0"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lastRenderedPageBreak/>
              <w:t>4</w:t>
            </w:r>
            <w:r w:rsidRPr="00802405">
              <w:rPr>
                <w:rFonts w:ascii="Times New Roman" w:eastAsia="Times New Roman" w:hAnsi="Times New Roman"/>
                <w:b/>
                <w:bCs/>
                <w:sz w:val="24"/>
                <w:szCs w:val="24"/>
                <w:lang w:val="en-US" w:eastAsia="hr-HR"/>
              </w:rPr>
              <w:t>8</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0ECF1B0E"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sz w:val="24"/>
                <w:szCs w:val="24"/>
                <w:lang w:val="en-US" w:eastAsia="hr-HR"/>
              </w:rPr>
              <w:t>Improve cooperation between PPA, SC, SPPO, SAI, PA, IAA in terms of data exchange, in connection with the individual violations of the law, as well as cooperation on joint training for mentioned bodies</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3A4D8E9A" w14:textId="77777777" w:rsidR="00802405" w:rsidRPr="002F3F6D" w:rsidRDefault="00802405" w:rsidP="00802405">
            <w:pPr>
              <w:pStyle w:val="NoSpacing"/>
              <w:jc w:val="both"/>
              <w:rPr>
                <w:rFonts w:ascii="Times New Roman" w:eastAsia="Times New Roman" w:hAnsi="Times New Roman"/>
                <w:b/>
                <w:bCs/>
                <w:sz w:val="24"/>
                <w:szCs w:val="24"/>
                <w:lang w:val="fi-FI" w:eastAsia="hr-HR"/>
              </w:rPr>
            </w:pPr>
            <w:r w:rsidRPr="00802405">
              <w:rPr>
                <w:rFonts w:ascii="Times New Roman" w:eastAsia="Times New Roman" w:hAnsi="Times New Roman"/>
                <w:b/>
                <w:bCs/>
                <w:sz w:val="24"/>
                <w:szCs w:val="24"/>
                <w:lang w:val="uz-Cyrl-UZ" w:eastAsia="hr-HR"/>
              </w:rPr>
              <w:t>PPA/</w:t>
            </w:r>
            <w:r w:rsidRPr="002F3F6D">
              <w:rPr>
                <w:rFonts w:ascii="Times New Roman" w:eastAsia="Times New Roman" w:hAnsi="Times New Roman"/>
                <w:b/>
                <w:bCs/>
                <w:sz w:val="24"/>
                <w:szCs w:val="24"/>
                <w:lang w:val="fi-FI" w:eastAsia="hr-HR"/>
              </w:rPr>
              <w:t>IAA</w:t>
            </w:r>
            <w:r w:rsidRPr="00802405">
              <w:rPr>
                <w:rFonts w:ascii="Times New Roman" w:eastAsia="Times New Roman" w:hAnsi="Times New Roman"/>
                <w:b/>
                <w:bCs/>
                <w:sz w:val="24"/>
                <w:szCs w:val="24"/>
                <w:lang w:val="uz-Cyrl-UZ" w:eastAsia="hr-HR"/>
              </w:rPr>
              <w:t>/</w:t>
            </w:r>
            <w:r w:rsidRPr="002F3F6D">
              <w:rPr>
                <w:rFonts w:ascii="Times New Roman" w:eastAsia="Times New Roman" w:hAnsi="Times New Roman"/>
                <w:b/>
                <w:bCs/>
                <w:sz w:val="24"/>
                <w:szCs w:val="24"/>
                <w:lang w:val="fi-FI" w:eastAsia="hr-HR"/>
              </w:rPr>
              <w:t>SC</w:t>
            </w:r>
            <w:r w:rsidRPr="00802405">
              <w:rPr>
                <w:rFonts w:ascii="Times New Roman" w:eastAsia="Times New Roman" w:hAnsi="Times New Roman"/>
                <w:b/>
                <w:bCs/>
                <w:sz w:val="24"/>
                <w:szCs w:val="24"/>
                <w:lang w:val="uz-Cyrl-UZ" w:eastAsia="hr-HR"/>
              </w:rPr>
              <w:t>/</w:t>
            </w:r>
            <w:r w:rsidRPr="002F3F6D">
              <w:rPr>
                <w:rFonts w:ascii="Times New Roman" w:eastAsia="Times New Roman" w:hAnsi="Times New Roman"/>
                <w:b/>
                <w:bCs/>
                <w:sz w:val="24"/>
                <w:szCs w:val="24"/>
                <w:lang w:val="fi-FI" w:eastAsia="hr-HR"/>
              </w:rPr>
              <w:t>SPPO</w:t>
            </w:r>
            <w:r w:rsidRPr="00802405">
              <w:rPr>
                <w:rFonts w:ascii="Times New Roman" w:eastAsia="Times New Roman" w:hAnsi="Times New Roman"/>
                <w:b/>
                <w:bCs/>
                <w:sz w:val="24"/>
                <w:szCs w:val="24"/>
                <w:lang w:val="uz-Cyrl-UZ" w:eastAsia="hr-HR"/>
              </w:rPr>
              <w:t>/</w:t>
            </w:r>
            <w:r w:rsidRPr="002F3F6D">
              <w:rPr>
                <w:rFonts w:ascii="Times New Roman" w:eastAsia="Times New Roman" w:hAnsi="Times New Roman"/>
                <w:b/>
                <w:bCs/>
                <w:sz w:val="24"/>
                <w:szCs w:val="24"/>
                <w:lang w:val="fi-FI" w:eastAsia="hr-HR"/>
              </w:rPr>
              <w:t>PA</w:t>
            </w:r>
            <w:r w:rsidRPr="00802405">
              <w:rPr>
                <w:rFonts w:ascii="Times New Roman" w:eastAsia="Times New Roman" w:hAnsi="Times New Roman"/>
                <w:b/>
                <w:bCs/>
                <w:sz w:val="24"/>
                <w:szCs w:val="24"/>
                <w:lang w:val="uz-Cyrl-UZ" w:eastAsia="hr-HR"/>
              </w:rPr>
              <w:t>/</w:t>
            </w:r>
            <w:r w:rsidRPr="002F3F6D">
              <w:rPr>
                <w:rFonts w:ascii="Times New Roman" w:eastAsia="Times New Roman" w:hAnsi="Times New Roman"/>
                <w:b/>
                <w:bCs/>
                <w:sz w:val="24"/>
                <w:szCs w:val="24"/>
                <w:lang w:val="fi-FI" w:eastAsia="hr-HR"/>
              </w:rPr>
              <w:t>SAI</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4C64825C"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uz-Cyrl-UZ" w:eastAsia="hr-HR"/>
              </w:rPr>
              <w:t>2016 –2020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46E9EA26"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16C88EC5" w14:textId="77777777" w:rsidR="00802405" w:rsidRPr="00802405" w:rsidRDefault="00802405" w:rsidP="00802405">
            <w:pPr>
              <w:pStyle w:val="NoSpacing"/>
              <w:rPr>
                <w:rFonts w:ascii="Times New Roman" w:eastAsia="Times New Roman" w:hAnsi="Times New Roman"/>
                <w:b/>
                <w:bCs/>
                <w:sz w:val="24"/>
                <w:szCs w:val="24"/>
                <w:lang w:val="sr-Cyrl-CS" w:eastAsia="hr-HR"/>
              </w:rPr>
            </w:pPr>
            <w:r w:rsidRPr="00802405">
              <w:rPr>
                <w:rFonts w:ascii="Times New Roman" w:eastAsia="Times New Roman" w:hAnsi="Times New Roman"/>
                <w:b/>
                <w:bCs/>
                <w:i/>
                <w:sz w:val="24"/>
                <w:szCs w:val="24"/>
                <w:lang w:val="en-US" w:eastAsia="hr-HR"/>
              </w:rPr>
              <w:t>Improved cooperation between PPA, SC, SPPO, SAI, PA, IAA in terms of data exchange, in connection with the individual violations of the law, as well as cooperation on joint training for mentioned bodies</w:t>
            </w:r>
          </w:p>
        </w:tc>
      </w:tr>
      <w:tr w:rsidR="00802405" w:rsidRPr="00802405" w14:paraId="207D882A"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2719C8C9"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4</w:t>
            </w:r>
            <w:r w:rsidRPr="00802405">
              <w:rPr>
                <w:rFonts w:ascii="Times New Roman" w:eastAsia="Times New Roman" w:hAnsi="Times New Roman"/>
                <w:b/>
                <w:bCs/>
                <w:sz w:val="24"/>
                <w:szCs w:val="24"/>
                <w:lang w:val="en-US" w:eastAsia="hr-HR"/>
              </w:rPr>
              <w:t>9</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23389ADE"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Monitoring the efficiency by analyzing the market prices, contract prices in framework agreements</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4D99F3F0"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uz-Cyrl-UZ" w:eastAsia="hr-HR"/>
              </w:rPr>
              <w:t>MF/PPA/</w:t>
            </w:r>
            <w:r w:rsidRPr="00802405">
              <w:rPr>
                <w:rFonts w:ascii="Times New Roman" w:eastAsia="Times New Roman" w:hAnsi="Times New Roman"/>
                <w:b/>
                <w:bCs/>
                <w:sz w:val="24"/>
                <w:szCs w:val="24"/>
                <w:lang w:val="en-US" w:eastAsia="hr-HR"/>
              </w:rPr>
              <w:t>IAA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26302E5B"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uz-Cyrl-UZ" w:eastAsia="hr-HR"/>
              </w:rPr>
              <w:t>2016 –2020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216F2FAE"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4184D8CA" w14:textId="77777777" w:rsidR="00802405" w:rsidRPr="00802405" w:rsidRDefault="00802405" w:rsidP="00802405">
            <w:pPr>
              <w:pStyle w:val="NoSpacing"/>
              <w:rPr>
                <w:rFonts w:ascii="Times New Roman" w:eastAsia="Times New Roman" w:hAnsi="Times New Roman"/>
                <w:b/>
                <w:bCs/>
                <w:i/>
                <w:sz w:val="24"/>
                <w:szCs w:val="24"/>
                <w:lang w:val="sr-Cyrl-CS" w:eastAsia="hr-HR"/>
              </w:rPr>
            </w:pPr>
            <w:r w:rsidRPr="00802405">
              <w:rPr>
                <w:rFonts w:ascii="Times New Roman" w:eastAsia="Times New Roman" w:hAnsi="Times New Roman"/>
                <w:b/>
                <w:bCs/>
                <w:i/>
                <w:sz w:val="24"/>
                <w:szCs w:val="24"/>
                <w:lang w:val="en-US" w:eastAsia="hr-HR"/>
              </w:rPr>
              <w:t>Method prescribed for monitoring the efficiency by analyzing the market prices, contract prices in framework agreements</w:t>
            </w:r>
          </w:p>
        </w:tc>
      </w:tr>
      <w:tr w:rsidR="00802405" w:rsidRPr="00802405" w14:paraId="1765B6BE"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0ADD7160"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lastRenderedPageBreak/>
              <w:t>50</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6C53399A"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Creating a website where anyone can anonymously report an instance of corruption or misuse of public funds and establish a procedure to investigate these cases (can also be a powerful tool of public relations)</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4FD5BEF5"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PPA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560B9A24"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2017-2018</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16252874"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2A8DA7A9"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Website where anyone can anonymously report an instance of corruption or misuse of public funds and establish a procedure to investigate these cases (can also be a powerful tool of public relations) created</w:t>
            </w:r>
          </w:p>
        </w:tc>
      </w:tr>
      <w:tr w:rsidR="00802405" w:rsidRPr="00802405" w14:paraId="5CA67DB3"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34206147"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51</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5940BADB" w14:textId="351DC68E" w:rsidR="00802405" w:rsidRPr="00802405" w:rsidRDefault="00802405" w:rsidP="004A572F">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sz w:val="24"/>
                <w:szCs w:val="24"/>
                <w:lang w:val="en-US" w:eastAsia="hr-HR"/>
              </w:rPr>
              <w:t>Publication of all related documents on public procurement</w:t>
            </w:r>
            <w:ins w:id="15" w:author="mersadm" w:date="2015-12-18T21:35:00Z">
              <w:r w:rsidR="00CF256E">
                <w:rPr>
                  <w:rFonts w:ascii="Times New Roman" w:eastAsia="Times New Roman" w:hAnsi="Times New Roman"/>
                  <w:b/>
                  <w:sz w:val="24"/>
                  <w:szCs w:val="24"/>
                  <w:lang w:val="en-US" w:eastAsia="hr-HR"/>
                </w:rPr>
                <w:t xml:space="preserve"> </w:t>
              </w:r>
            </w:ins>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234D4A23"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PPA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6721EDBD"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2016-2020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1BAA6160"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7266610F" w14:textId="1956E1B6" w:rsidR="00802405" w:rsidRPr="00802405" w:rsidRDefault="00802405" w:rsidP="004A572F">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 xml:space="preserve">Provision </w:t>
            </w:r>
            <w:r w:rsidR="004A572F">
              <w:rPr>
                <w:rFonts w:ascii="Times New Roman" w:eastAsia="Times New Roman" w:hAnsi="Times New Roman"/>
                <w:b/>
                <w:bCs/>
                <w:i/>
                <w:sz w:val="24"/>
                <w:szCs w:val="24"/>
                <w:lang w:val="en-US" w:eastAsia="hr-HR"/>
              </w:rPr>
              <w:t>and adoption of obligation on</w:t>
            </w:r>
            <w:r w:rsidRPr="00802405">
              <w:rPr>
                <w:rFonts w:ascii="Times New Roman" w:eastAsia="Times New Roman" w:hAnsi="Times New Roman"/>
                <w:b/>
                <w:bCs/>
                <w:i/>
                <w:sz w:val="24"/>
                <w:szCs w:val="24"/>
                <w:lang w:val="en-US" w:eastAsia="hr-HR"/>
              </w:rPr>
              <w:t xml:space="preserve"> publication of </w:t>
            </w:r>
            <w:r w:rsidR="004A572F" w:rsidRPr="004A572F">
              <w:rPr>
                <w:rFonts w:ascii="Times New Roman" w:eastAsia="Times New Roman" w:hAnsi="Times New Roman"/>
                <w:b/>
                <w:bCs/>
                <w:i/>
                <w:sz w:val="24"/>
                <w:szCs w:val="24"/>
                <w:lang w:val="sr-Latn-ME" w:eastAsia="hr-HR"/>
              </w:rPr>
              <w:t>public</w:t>
            </w:r>
            <w:r w:rsidR="004A572F" w:rsidRPr="004A572F">
              <w:rPr>
                <w:rFonts w:ascii="Times New Roman" w:eastAsia="Times New Roman" w:hAnsi="Times New Roman"/>
                <w:b/>
                <w:bCs/>
                <w:i/>
                <w:sz w:val="24"/>
                <w:szCs w:val="24"/>
                <w:lang w:val="en-US" w:eastAsia="hr-HR"/>
              </w:rPr>
              <w:t xml:space="preserve"> procurement </w:t>
            </w:r>
            <w:r w:rsidR="004A572F">
              <w:rPr>
                <w:rFonts w:ascii="Times New Roman" w:eastAsia="Times New Roman" w:hAnsi="Times New Roman"/>
                <w:b/>
                <w:bCs/>
                <w:i/>
                <w:sz w:val="24"/>
                <w:szCs w:val="24"/>
                <w:lang w:val="en-US" w:eastAsia="hr-HR"/>
              </w:rPr>
              <w:t>documents including public pr</w:t>
            </w:r>
            <w:r w:rsidR="004A572F" w:rsidRPr="004A572F">
              <w:rPr>
                <w:rFonts w:ascii="Times New Roman" w:eastAsia="Times New Roman" w:hAnsi="Times New Roman"/>
                <w:b/>
                <w:bCs/>
                <w:i/>
                <w:sz w:val="24"/>
                <w:szCs w:val="24"/>
                <w:lang w:val="sr-Latn-ME" w:eastAsia="hr-HR"/>
              </w:rPr>
              <w:t>ocurement plans, tender documents, decisions of candidates’ qualifications, decisions on the selection of the best bid, decisions on suspension of a public procurement procedure, public procurement contracts, changes or addenda to the plan, tender documents, as well as by undertaking other actions and measures.</w:t>
            </w:r>
          </w:p>
        </w:tc>
      </w:tr>
      <w:tr w:rsidR="00802405" w:rsidRPr="00802405" w14:paraId="7C80252E"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7A31229A"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52</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4A096156"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Keeping of documents by the contracting authorities resulting from the public procurement procedure in accordance with LPP</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64E7EF97" w14:textId="77777777" w:rsidR="00802405" w:rsidRPr="00802405" w:rsidRDefault="00802405" w:rsidP="001F3A41">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PPA/</w:t>
            </w:r>
            <w:r w:rsidRPr="00802405">
              <w:rPr>
                <w:rFonts w:ascii="Times New Roman" w:eastAsia="Times New Roman" w:hAnsi="Times New Roman"/>
                <w:b/>
                <w:bCs/>
                <w:sz w:val="24"/>
                <w:szCs w:val="24"/>
                <w:lang w:val="en-US" w:eastAsia="hr-HR"/>
              </w:rPr>
              <w:t>SC</w:t>
            </w:r>
            <w:r w:rsidRPr="00802405">
              <w:rPr>
                <w:rFonts w:ascii="Times New Roman" w:eastAsia="Times New Roman" w:hAnsi="Times New Roman"/>
                <w:b/>
                <w:bCs/>
                <w:sz w:val="24"/>
                <w:szCs w:val="24"/>
                <w:lang w:val="uz-Cyrl-UZ" w:eastAsia="hr-HR"/>
              </w:rPr>
              <w:t>/</w:t>
            </w:r>
            <w:r w:rsidR="001F3A41">
              <w:rPr>
                <w:rFonts w:ascii="Times New Roman" w:eastAsia="Times New Roman" w:hAnsi="Times New Roman"/>
                <w:b/>
                <w:bCs/>
                <w:sz w:val="24"/>
                <w:szCs w:val="24"/>
                <w:lang w:val="sr-Latn-ME" w:eastAsia="hr-HR"/>
              </w:rPr>
              <w:t>C</w:t>
            </w:r>
            <w:r w:rsidRPr="00802405">
              <w:rPr>
                <w:rFonts w:ascii="Times New Roman" w:eastAsia="Times New Roman" w:hAnsi="Times New Roman"/>
                <w:b/>
                <w:bCs/>
                <w:sz w:val="24"/>
                <w:szCs w:val="24"/>
                <w:lang w:val="uz-Cyrl-UZ" w:eastAsia="hr-HR"/>
              </w:rPr>
              <w:t>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30DF5B68"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2016-2020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03C27FAC"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57A8A99F"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Mandatory keeping of documents by the contracting authorities resulting from the public procurement procedure in accordance with LPPestablished</w:t>
            </w:r>
          </w:p>
        </w:tc>
      </w:tr>
      <w:tr w:rsidR="00802405" w:rsidRPr="00802405" w14:paraId="552B44C8"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5B1F4F8B"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5</w:t>
            </w:r>
            <w:r w:rsidRPr="00802405">
              <w:rPr>
                <w:rFonts w:ascii="Times New Roman" w:eastAsia="Times New Roman" w:hAnsi="Times New Roman"/>
                <w:b/>
                <w:bCs/>
                <w:sz w:val="24"/>
                <w:szCs w:val="24"/>
                <w:lang w:val="en-US" w:eastAsia="hr-HR"/>
              </w:rPr>
              <w:t>3</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5B3B6ED2"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Training of police and prosecutors in the field of public procurement</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12175AA3"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PPA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24FCEBB8"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2016-2017</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15EBB6C8"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0ECFCE55"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Training of police and prosecutors in the field of public procurement conducted</w:t>
            </w:r>
          </w:p>
        </w:tc>
      </w:tr>
      <w:tr w:rsidR="00802405" w:rsidRPr="00802405" w14:paraId="4969D87C"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77FA8571"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5</w:t>
            </w:r>
            <w:r w:rsidRPr="00802405">
              <w:rPr>
                <w:rFonts w:ascii="Times New Roman" w:eastAsia="Times New Roman" w:hAnsi="Times New Roman"/>
                <w:b/>
                <w:bCs/>
                <w:sz w:val="24"/>
                <w:szCs w:val="24"/>
                <w:lang w:val="en-US" w:eastAsia="hr-HR"/>
              </w:rPr>
              <w:t>4</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60DE499E" w14:textId="77777777" w:rsidR="00802405" w:rsidRPr="00802405" w:rsidRDefault="00802405" w:rsidP="00802405">
            <w:pPr>
              <w:pStyle w:val="NoSpacing"/>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en-US" w:eastAsia="hr-HR"/>
              </w:rPr>
              <w:t xml:space="preserve">Training for the managers of contracting authorities on the managerial </w:t>
            </w:r>
            <w:r w:rsidRPr="00802405">
              <w:rPr>
                <w:rFonts w:ascii="Times New Roman" w:eastAsia="Times New Roman" w:hAnsi="Times New Roman"/>
                <w:b/>
                <w:bCs/>
                <w:sz w:val="24"/>
                <w:szCs w:val="24"/>
                <w:lang w:val="en-US" w:eastAsia="hr-HR"/>
              </w:rPr>
              <w:lastRenderedPageBreak/>
              <w:t>responsibilities and role in implementing internal procedures</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4ABB1F1E"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lastRenderedPageBreak/>
              <w:t>PPA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07A5B13F"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2016-2020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7A8D6E36"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1ECA13E4"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 xml:space="preserve">Training for the managers of contracting authorities on the managerial responsibilities and role in implementing internal </w:t>
            </w:r>
            <w:r w:rsidRPr="00802405">
              <w:rPr>
                <w:rFonts w:ascii="Times New Roman" w:eastAsia="Times New Roman" w:hAnsi="Times New Roman"/>
                <w:b/>
                <w:bCs/>
                <w:i/>
                <w:sz w:val="24"/>
                <w:szCs w:val="24"/>
                <w:lang w:val="en-US" w:eastAsia="hr-HR"/>
              </w:rPr>
              <w:lastRenderedPageBreak/>
              <w:t>procedures conducted</w:t>
            </w:r>
          </w:p>
        </w:tc>
      </w:tr>
      <w:tr w:rsidR="00802405" w:rsidRPr="00802405" w14:paraId="3ECE327D"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7CA2F1E6"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lastRenderedPageBreak/>
              <w:t>5</w:t>
            </w:r>
            <w:r w:rsidRPr="00802405">
              <w:rPr>
                <w:rFonts w:ascii="Times New Roman" w:eastAsia="Times New Roman" w:hAnsi="Times New Roman"/>
                <w:b/>
                <w:bCs/>
                <w:sz w:val="24"/>
                <w:szCs w:val="24"/>
                <w:lang w:val="en-US" w:eastAsia="hr-HR"/>
              </w:rPr>
              <w:t>5</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1226F121" w14:textId="77777777" w:rsidR="00802405" w:rsidRPr="00802405" w:rsidRDefault="00802405" w:rsidP="00802405">
            <w:pPr>
              <w:pStyle w:val="NoSpacing"/>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Sanctions in cases of violation of LPP</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7AFD3A1A"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en-US" w:eastAsia="hr-HR"/>
              </w:rPr>
              <w:t>IAA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5FAB03B6"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2016-2020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3EBA3828"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0909249C" w14:textId="77777777" w:rsidR="00802405" w:rsidRPr="00802405" w:rsidRDefault="00802405" w:rsidP="00802405">
            <w:pPr>
              <w:pStyle w:val="NoSpacing"/>
              <w:rPr>
                <w:rFonts w:ascii="Times New Roman" w:eastAsia="Times New Roman" w:hAnsi="Times New Roman"/>
                <w:b/>
                <w:bCs/>
                <w:i/>
                <w:sz w:val="24"/>
                <w:szCs w:val="24"/>
                <w:lang w:val="uz-Cyrl-UZ" w:eastAsia="hr-HR"/>
              </w:rPr>
            </w:pPr>
            <w:r w:rsidRPr="00802405">
              <w:rPr>
                <w:rFonts w:ascii="Times New Roman" w:eastAsia="Times New Roman" w:hAnsi="Times New Roman"/>
                <w:b/>
                <w:bCs/>
                <w:i/>
                <w:sz w:val="24"/>
                <w:szCs w:val="24"/>
                <w:lang w:val="en-US" w:eastAsia="hr-HR"/>
              </w:rPr>
              <w:t>Sanctioning procedures in cases of violation of LPPestablished</w:t>
            </w:r>
          </w:p>
        </w:tc>
      </w:tr>
      <w:tr w:rsidR="00802405" w:rsidRPr="00802405" w14:paraId="45490A51" w14:textId="77777777" w:rsidTr="002F3F6D">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14:paraId="0773B9A2" w14:textId="77777777" w:rsidR="00802405" w:rsidRPr="00802405" w:rsidRDefault="00802405" w:rsidP="00802405">
            <w:pPr>
              <w:pStyle w:val="NoSpacing"/>
              <w:jc w:val="both"/>
              <w:rPr>
                <w:rFonts w:ascii="Times New Roman" w:eastAsia="Times New Roman" w:hAnsi="Times New Roman"/>
                <w:b/>
                <w:bCs/>
                <w:sz w:val="24"/>
                <w:szCs w:val="24"/>
                <w:lang w:val="uz-Cyrl-UZ" w:eastAsia="hr-HR"/>
              </w:rPr>
            </w:pPr>
            <w:r w:rsidRPr="00802405">
              <w:rPr>
                <w:rFonts w:ascii="Times New Roman" w:eastAsia="Times New Roman" w:hAnsi="Times New Roman"/>
                <w:b/>
                <w:bCs/>
                <w:sz w:val="24"/>
                <w:szCs w:val="24"/>
                <w:lang w:val="uz-Cyrl-UZ" w:eastAsia="hr-HR"/>
              </w:rPr>
              <w:t>5</w:t>
            </w:r>
            <w:r w:rsidRPr="00802405">
              <w:rPr>
                <w:rFonts w:ascii="Times New Roman" w:eastAsia="Times New Roman" w:hAnsi="Times New Roman"/>
                <w:b/>
                <w:bCs/>
                <w:sz w:val="24"/>
                <w:szCs w:val="24"/>
                <w:lang w:val="en-US" w:eastAsia="hr-HR"/>
              </w:rPr>
              <w:t>6</w:t>
            </w:r>
            <w:r w:rsidRPr="00802405">
              <w:rPr>
                <w:rFonts w:ascii="Times New Roman" w:eastAsia="Times New Roman" w:hAnsi="Times New Roman"/>
                <w:b/>
                <w:bCs/>
                <w:sz w:val="24"/>
                <w:szCs w:val="24"/>
                <w:lang w:val="uz-Cyrl-UZ" w:eastAsia="hr-HR"/>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14:paraId="7DA5359E" w14:textId="77777777" w:rsidR="00802405" w:rsidRPr="00802405" w:rsidRDefault="00802405" w:rsidP="00802405">
            <w:pPr>
              <w:pStyle w:val="NoSpacing"/>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en-US" w:eastAsia="hr-HR"/>
              </w:rPr>
              <w:t>Improve the advisory functions of the PPA to facilitate the lawful implementation of regulations in the field of public procurement</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14:paraId="4606F053" w14:textId="77777777" w:rsidR="00802405" w:rsidRPr="00802405" w:rsidRDefault="00802405" w:rsidP="00802405">
            <w:pPr>
              <w:pStyle w:val="NoSpacing"/>
              <w:jc w:val="both"/>
              <w:rPr>
                <w:rFonts w:ascii="Times New Roman" w:eastAsia="Times New Roman" w:hAnsi="Times New Roman"/>
                <w:b/>
                <w:bCs/>
                <w:sz w:val="24"/>
                <w:szCs w:val="24"/>
                <w:lang w:val="en-US" w:eastAsia="hr-HR"/>
              </w:rPr>
            </w:pPr>
            <w:r w:rsidRPr="00802405">
              <w:rPr>
                <w:rFonts w:ascii="Times New Roman" w:eastAsia="Times New Roman" w:hAnsi="Times New Roman"/>
                <w:b/>
                <w:bCs/>
                <w:sz w:val="24"/>
                <w:szCs w:val="24"/>
                <w:lang w:val="uz-Cyrl-UZ" w:eastAsia="hr-HR"/>
              </w:rPr>
              <w:t>MF/</w:t>
            </w:r>
            <w:r w:rsidRPr="00802405">
              <w:rPr>
                <w:rFonts w:ascii="Times New Roman" w:eastAsia="Times New Roman" w:hAnsi="Times New Roman"/>
                <w:b/>
                <w:bCs/>
                <w:sz w:val="24"/>
                <w:szCs w:val="24"/>
                <w:lang w:val="en-US" w:eastAsia="hr-HR"/>
              </w:rPr>
              <w:t>PPA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14:paraId="133E78CC"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r w:rsidRPr="00802405">
              <w:rPr>
                <w:rFonts w:ascii="Times New Roman" w:eastAsia="Times New Roman" w:hAnsi="Times New Roman"/>
                <w:b/>
                <w:bCs/>
                <w:sz w:val="24"/>
                <w:szCs w:val="24"/>
                <w:lang w:val="uz-Cyrl-UZ" w:eastAsia="hr-HR"/>
              </w:rPr>
              <w:t>IIIQ/2016</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14:paraId="5EACD903" w14:textId="77777777" w:rsidR="00802405" w:rsidRPr="00802405" w:rsidRDefault="00802405" w:rsidP="00802405">
            <w:pPr>
              <w:pStyle w:val="NoSpacing"/>
              <w:jc w:val="both"/>
              <w:rPr>
                <w:rFonts w:ascii="Times New Roman" w:eastAsia="Times New Roman" w:hAnsi="Times New Roman"/>
                <w:b/>
                <w:bCs/>
                <w:sz w:val="24"/>
                <w:szCs w:val="24"/>
                <w:lang w:val="sr-Cyrl-CS" w:eastAsia="hr-HR"/>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14:paraId="280E3D0E" w14:textId="77777777" w:rsidR="00802405" w:rsidRPr="00802405" w:rsidRDefault="00802405" w:rsidP="00802405">
            <w:pPr>
              <w:pStyle w:val="NoSpacing"/>
              <w:jc w:val="both"/>
              <w:rPr>
                <w:rFonts w:ascii="Times New Roman" w:eastAsia="Times New Roman" w:hAnsi="Times New Roman"/>
                <w:b/>
                <w:bCs/>
                <w:i/>
                <w:sz w:val="24"/>
                <w:szCs w:val="24"/>
                <w:lang w:val="en-US" w:eastAsia="hr-HR"/>
              </w:rPr>
            </w:pPr>
            <w:r w:rsidRPr="00802405">
              <w:rPr>
                <w:rFonts w:ascii="Times New Roman" w:eastAsia="Times New Roman" w:hAnsi="Times New Roman"/>
                <w:b/>
                <w:bCs/>
                <w:i/>
                <w:sz w:val="24"/>
                <w:szCs w:val="24"/>
                <w:lang w:val="en-US" w:eastAsia="hr-HR"/>
              </w:rPr>
              <w:t>Legally prescribed competence to give an opinion on the application and implementation of the LPP and bylaws to bidders and contracting authorities in order to facilitate the lawful implementation of regulations in the field of public procurement</w:t>
            </w:r>
          </w:p>
        </w:tc>
      </w:tr>
    </w:tbl>
    <w:p w14:paraId="4254315B" w14:textId="77777777" w:rsidR="00802405" w:rsidRPr="00802405" w:rsidRDefault="00802405" w:rsidP="00802405">
      <w:pPr>
        <w:pStyle w:val="NoSpacing"/>
        <w:jc w:val="both"/>
        <w:rPr>
          <w:rFonts w:ascii="Times New Roman" w:eastAsia="Times New Roman" w:hAnsi="Times New Roman"/>
          <w:b/>
          <w:sz w:val="24"/>
          <w:szCs w:val="24"/>
          <w:lang w:val="sr-Cyrl-CS" w:eastAsia="hr-HR"/>
        </w:rPr>
      </w:pPr>
    </w:p>
    <w:p w14:paraId="32F63E96" w14:textId="77777777" w:rsidR="00802405" w:rsidRPr="00802405" w:rsidRDefault="00802405" w:rsidP="00802405">
      <w:pPr>
        <w:pStyle w:val="NoSpacing"/>
        <w:jc w:val="both"/>
        <w:rPr>
          <w:rFonts w:ascii="Times New Roman" w:eastAsia="Times New Roman" w:hAnsi="Times New Roman"/>
          <w:b/>
          <w:sz w:val="24"/>
          <w:szCs w:val="24"/>
          <w:lang w:val="en-US" w:eastAsia="hr-HR"/>
        </w:rPr>
      </w:pPr>
    </w:p>
    <w:p w14:paraId="2BCBC1C2" w14:textId="77777777" w:rsidR="00802405" w:rsidRPr="00802405" w:rsidRDefault="00802405" w:rsidP="00802405">
      <w:pPr>
        <w:pStyle w:val="NoSpacing"/>
        <w:rPr>
          <w:rFonts w:ascii="Times New Roman" w:eastAsia="Times New Roman" w:hAnsi="Times New Roman"/>
          <w:b/>
          <w:sz w:val="24"/>
          <w:szCs w:val="24"/>
          <w:lang w:val="en-US" w:eastAsia="hr-HR"/>
        </w:rPr>
      </w:pPr>
    </w:p>
    <w:p w14:paraId="42D4EAF8" w14:textId="77777777" w:rsidR="00C37078" w:rsidRPr="00442904" w:rsidRDefault="00442904" w:rsidP="00EE3427">
      <w:pPr>
        <w:pStyle w:val="NoSpacing"/>
        <w:jc w:val="both"/>
        <w:rPr>
          <w:rFonts w:ascii="Times New Roman" w:eastAsia="Times New Roman" w:hAnsi="Times New Roman"/>
          <w:b/>
          <w:sz w:val="24"/>
          <w:szCs w:val="24"/>
          <w:lang w:val="hr-HR" w:eastAsia="hr-HR"/>
        </w:rPr>
      </w:pPr>
      <w:r>
        <w:rPr>
          <w:rFonts w:ascii="Times New Roman" w:eastAsia="Times New Roman" w:hAnsi="Times New Roman"/>
          <w:b/>
          <w:sz w:val="24"/>
          <w:szCs w:val="24"/>
          <w:lang w:val="hr-HR" w:eastAsia="hr-HR"/>
        </w:rPr>
        <w:t xml:space="preserve">  </w:t>
      </w:r>
    </w:p>
    <w:p w14:paraId="7D470E79" w14:textId="77777777" w:rsidR="00421805" w:rsidRPr="00442904" w:rsidRDefault="00421805" w:rsidP="003215AD">
      <w:pPr>
        <w:pStyle w:val="ListParagraph"/>
        <w:spacing w:after="0" w:line="240" w:lineRule="auto"/>
        <w:jc w:val="both"/>
        <w:rPr>
          <w:rFonts w:ascii="Times New Roman" w:hAnsi="Times New Roman" w:cs="Times New Roman"/>
          <w:i/>
          <w:sz w:val="24"/>
          <w:szCs w:val="24"/>
          <w:lang w:val="sq-AL"/>
        </w:rPr>
      </w:pPr>
    </w:p>
    <w:p w14:paraId="2A0324C1" w14:textId="77777777" w:rsidR="00421805" w:rsidRPr="00442904" w:rsidRDefault="00421805" w:rsidP="00EE3427">
      <w:pPr>
        <w:spacing w:after="0" w:line="240" w:lineRule="auto"/>
        <w:jc w:val="both"/>
        <w:rPr>
          <w:rFonts w:ascii="Times New Roman" w:hAnsi="Times New Roman" w:cs="Times New Roman"/>
          <w:sz w:val="24"/>
          <w:szCs w:val="24"/>
          <w:lang w:val="sq-AL"/>
        </w:rPr>
      </w:pPr>
    </w:p>
    <w:p w14:paraId="55A5D010"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552BC862"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0BB337E3"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7573C299"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74FD5E31"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37136C52"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7F2F5CA1"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57017A55"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6EBEF3CE" w14:textId="77777777" w:rsidR="008459DD" w:rsidRPr="00442904" w:rsidRDefault="008459DD" w:rsidP="00EE3427">
      <w:pPr>
        <w:spacing w:after="0" w:line="240" w:lineRule="auto"/>
        <w:jc w:val="both"/>
        <w:rPr>
          <w:rFonts w:ascii="Times New Roman" w:eastAsia="Times New Roman" w:hAnsi="Times New Roman" w:cs="Times New Roman"/>
          <w:sz w:val="24"/>
          <w:szCs w:val="24"/>
          <w:lang w:val="sr-Latn-CS" w:eastAsia="hr-HR"/>
        </w:rPr>
      </w:pPr>
    </w:p>
    <w:p w14:paraId="2E9C1960" w14:textId="77777777" w:rsidR="002351B6" w:rsidRPr="00442904" w:rsidRDefault="002351B6" w:rsidP="00EE3427">
      <w:pPr>
        <w:spacing w:after="0" w:line="240" w:lineRule="auto"/>
        <w:jc w:val="both"/>
        <w:rPr>
          <w:rFonts w:ascii="Times New Roman" w:eastAsia="Times New Roman" w:hAnsi="Times New Roman" w:cs="Times New Roman"/>
          <w:sz w:val="24"/>
          <w:szCs w:val="24"/>
          <w:lang w:val="sr-Latn-CS" w:eastAsia="hr-HR"/>
        </w:rPr>
      </w:pPr>
    </w:p>
    <w:p w14:paraId="35865550" w14:textId="77777777" w:rsidR="00442904"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14:paraId="7D83A4F1" w14:textId="77777777" w:rsidR="00442904"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14:paraId="3E5BAB4F" w14:textId="77777777" w:rsidR="00442904"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14:paraId="5DC7D5FB" w14:textId="77777777" w:rsidR="00442904"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14:paraId="5668E7AE" w14:textId="77777777" w:rsidR="00442904"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14:paraId="118CF4D3" w14:textId="77777777" w:rsidR="00442904"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14:paraId="67990ABB" w14:textId="77777777" w:rsidR="00442904"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14:paraId="753D9E18" w14:textId="77777777" w:rsidR="00442904"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14:paraId="57E6E9B7" w14:textId="77777777" w:rsidR="00442904"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14:paraId="50A0FA01" w14:textId="77777777" w:rsidR="00442904"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14:paraId="4AA3E11D" w14:textId="77777777" w:rsidR="00442904"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14:paraId="0BFFECD5" w14:textId="77777777" w:rsidR="007635F9" w:rsidRPr="00442904" w:rsidRDefault="007635F9" w:rsidP="00EE3427">
      <w:pPr>
        <w:spacing w:after="0" w:line="240" w:lineRule="auto"/>
        <w:jc w:val="both"/>
        <w:rPr>
          <w:rFonts w:ascii="Times New Roman" w:hAnsi="Times New Roman" w:cs="Times New Roman"/>
          <w:sz w:val="24"/>
          <w:szCs w:val="24"/>
        </w:rPr>
      </w:pPr>
    </w:p>
    <w:sectPr w:rsidR="007635F9" w:rsidRPr="00442904" w:rsidSect="00D1093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87076" w14:textId="77777777" w:rsidR="00454D0C" w:rsidRDefault="00454D0C" w:rsidP="00006FAE">
      <w:pPr>
        <w:spacing w:after="0" w:line="240" w:lineRule="auto"/>
      </w:pPr>
      <w:r>
        <w:separator/>
      </w:r>
    </w:p>
  </w:endnote>
  <w:endnote w:type="continuationSeparator" w:id="0">
    <w:p w14:paraId="41CABF9B" w14:textId="77777777" w:rsidR="00454D0C" w:rsidRDefault="00454D0C" w:rsidP="000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96643"/>
      <w:docPartObj>
        <w:docPartGallery w:val="Page Numbers (Bottom of Page)"/>
        <w:docPartUnique/>
      </w:docPartObj>
    </w:sdtPr>
    <w:sdtEndPr>
      <w:rPr>
        <w:noProof/>
      </w:rPr>
    </w:sdtEndPr>
    <w:sdtContent>
      <w:p w14:paraId="67BECA9C" w14:textId="77777777" w:rsidR="006057D8" w:rsidRDefault="006057D8">
        <w:pPr>
          <w:pStyle w:val="Footer"/>
          <w:jc w:val="center"/>
        </w:pPr>
        <w:r>
          <w:fldChar w:fldCharType="begin"/>
        </w:r>
        <w:r>
          <w:instrText xml:space="preserve"> PAGE   \* MERGEFORMAT </w:instrText>
        </w:r>
        <w:r>
          <w:fldChar w:fldCharType="separate"/>
        </w:r>
        <w:r w:rsidR="00CD5450">
          <w:rPr>
            <w:noProof/>
          </w:rPr>
          <w:t>2</w:t>
        </w:r>
        <w:r>
          <w:rPr>
            <w:noProof/>
          </w:rPr>
          <w:fldChar w:fldCharType="end"/>
        </w:r>
      </w:p>
    </w:sdtContent>
  </w:sdt>
  <w:p w14:paraId="1D6FAE45" w14:textId="77777777" w:rsidR="006057D8" w:rsidRDefault="00605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8B8D5" w14:textId="77777777" w:rsidR="00454D0C" w:rsidRDefault="00454D0C" w:rsidP="00006FAE">
      <w:pPr>
        <w:spacing w:after="0" w:line="240" w:lineRule="auto"/>
      </w:pPr>
      <w:r>
        <w:separator/>
      </w:r>
    </w:p>
  </w:footnote>
  <w:footnote w:type="continuationSeparator" w:id="0">
    <w:p w14:paraId="4E432612" w14:textId="77777777" w:rsidR="00454D0C" w:rsidRDefault="00454D0C" w:rsidP="00006FAE">
      <w:pPr>
        <w:spacing w:after="0" w:line="240" w:lineRule="auto"/>
      </w:pPr>
      <w:r>
        <w:continuationSeparator/>
      </w:r>
    </w:p>
  </w:footnote>
  <w:footnote w:id="1">
    <w:p w14:paraId="4D40E237" w14:textId="77777777" w:rsidR="006057D8" w:rsidRPr="00207437" w:rsidRDefault="006057D8" w:rsidP="00207437">
      <w:pPr>
        <w:pStyle w:val="Tekstfusnote1"/>
        <w:jc w:val="both"/>
        <w:rPr>
          <w:rFonts w:ascii="Calibri" w:hAnsi="Calibri"/>
          <w:sz w:val="18"/>
          <w:szCs w:val="18"/>
        </w:rPr>
      </w:pPr>
      <w:r w:rsidRPr="00207437">
        <w:rPr>
          <w:rStyle w:val="FootnoteReference"/>
          <w:rFonts w:ascii="Calibri" w:hAnsi="Calibri"/>
          <w:sz w:val="18"/>
          <w:szCs w:val="18"/>
        </w:rPr>
        <w:footnoteRef/>
      </w:r>
      <w:r w:rsidRPr="00207437">
        <w:rPr>
          <w:rFonts w:ascii="Calibri" w:hAnsi="Calibri"/>
          <w:sz w:val="18"/>
          <w:szCs w:val="18"/>
        </w:rPr>
        <w:t xml:space="preserve"> </w:t>
      </w:r>
      <w:r>
        <w:rPr>
          <w:rFonts w:ascii="Calibri" w:hAnsi="Calibri"/>
          <w:sz w:val="18"/>
          <w:szCs w:val="18"/>
        </w:rPr>
        <w:t>Public Procurement Administration</w:t>
      </w:r>
      <w:r w:rsidRPr="00207437">
        <w:rPr>
          <w:rFonts w:ascii="Calibri" w:hAnsi="Calibri"/>
          <w:sz w:val="18"/>
          <w:szCs w:val="18"/>
        </w:rPr>
        <w:t xml:space="preserve">, </w:t>
      </w:r>
      <w:r>
        <w:rPr>
          <w:rFonts w:ascii="Calibri" w:hAnsi="Calibri"/>
          <w:i/>
          <w:sz w:val="18"/>
          <w:szCs w:val="18"/>
        </w:rPr>
        <w:t>Report on Public Procurement in Montenegro for 2014</w:t>
      </w:r>
      <w:r w:rsidRPr="00207437">
        <w:rPr>
          <w:rFonts w:ascii="Calibri" w:hAnsi="Calibri"/>
          <w:i/>
          <w:sz w:val="18"/>
          <w:szCs w:val="18"/>
        </w:rPr>
        <w:t xml:space="preserve">, </w:t>
      </w:r>
      <w:r w:rsidRPr="00207437">
        <w:rPr>
          <w:rFonts w:ascii="Calibri" w:hAnsi="Calibri"/>
          <w:sz w:val="18"/>
          <w:szCs w:val="18"/>
        </w:rPr>
        <w:t xml:space="preserve">Podgorica, </w:t>
      </w:r>
      <w:r>
        <w:rPr>
          <w:rFonts w:ascii="Calibri" w:hAnsi="Calibri"/>
          <w:sz w:val="18"/>
          <w:szCs w:val="18"/>
        </w:rPr>
        <w:t>M</w:t>
      </w:r>
      <w:r w:rsidRPr="00207437">
        <w:rPr>
          <w:rFonts w:ascii="Calibri" w:hAnsi="Calibri"/>
          <w:sz w:val="18"/>
          <w:szCs w:val="18"/>
        </w:rPr>
        <w:t>a</w:t>
      </w:r>
      <w:r>
        <w:rPr>
          <w:rFonts w:ascii="Calibri" w:hAnsi="Calibri"/>
          <w:sz w:val="18"/>
          <w:szCs w:val="18"/>
        </w:rPr>
        <w:t>y</w:t>
      </w:r>
      <w:r w:rsidRPr="00207437">
        <w:rPr>
          <w:rFonts w:ascii="Calibri" w:hAnsi="Calibri"/>
          <w:sz w:val="18"/>
          <w:szCs w:val="18"/>
        </w:rPr>
        <w:t xml:space="preserve"> 2014.</w:t>
      </w:r>
    </w:p>
  </w:footnote>
  <w:footnote w:id="2">
    <w:p w14:paraId="4D332D19" w14:textId="77777777" w:rsidR="006057D8" w:rsidRPr="00207437" w:rsidRDefault="006057D8" w:rsidP="00207437">
      <w:pPr>
        <w:pStyle w:val="Tekstfusnote1"/>
        <w:jc w:val="both"/>
        <w:rPr>
          <w:rFonts w:ascii="Calibri" w:hAnsi="Calibri"/>
          <w:sz w:val="18"/>
          <w:szCs w:val="18"/>
        </w:rPr>
      </w:pPr>
      <w:r w:rsidRPr="00207437">
        <w:rPr>
          <w:rStyle w:val="FootnoteReference"/>
          <w:rFonts w:ascii="Calibri" w:hAnsi="Calibri"/>
          <w:sz w:val="18"/>
          <w:szCs w:val="18"/>
        </w:rPr>
        <w:footnoteRef/>
      </w:r>
      <w:r w:rsidRPr="00207437">
        <w:rPr>
          <w:rFonts w:ascii="Calibri" w:hAnsi="Calibri"/>
          <w:sz w:val="18"/>
          <w:szCs w:val="18"/>
        </w:rPr>
        <w:t xml:space="preserve"> </w:t>
      </w:r>
      <w:r w:rsidRPr="00683AB4">
        <w:rPr>
          <w:rFonts w:ascii="Calibri" w:hAnsi="Calibri"/>
          <w:sz w:val="18"/>
          <w:szCs w:val="18"/>
          <w:lang w:val="uz-Cyrl-UZ"/>
        </w:rPr>
        <w:t>Public Procurement Administration</w:t>
      </w:r>
      <w:r w:rsidRPr="00207437">
        <w:rPr>
          <w:rFonts w:ascii="Calibri" w:hAnsi="Calibri"/>
          <w:sz w:val="18"/>
          <w:szCs w:val="18"/>
        </w:rPr>
        <w:t xml:space="preserve">, </w:t>
      </w:r>
      <w:r w:rsidRPr="00683AB4">
        <w:rPr>
          <w:rFonts w:ascii="Calibri" w:hAnsi="Calibri"/>
          <w:i/>
          <w:sz w:val="18"/>
          <w:szCs w:val="18"/>
          <w:lang w:val="uz-Cyrl-UZ"/>
        </w:rPr>
        <w:t>Report on Public Procurement in Montenegro for 2014</w:t>
      </w:r>
      <w:r>
        <w:rPr>
          <w:rFonts w:ascii="Calibri" w:hAnsi="Calibri"/>
          <w:i/>
          <w:sz w:val="18"/>
          <w:szCs w:val="18"/>
        </w:rPr>
        <w:t>, 2013, 2012 and 2011</w:t>
      </w:r>
      <w:r w:rsidRPr="00207437">
        <w:rPr>
          <w:rFonts w:ascii="Calibri" w:hAnsi="Calibri"/>
          <w:i/>
          <w:sz w:val="18"/>
          <w:szCs w:val="18"/>
        </w:rPr>
        <w:t xml:space="preserve">, </w:t>
      </w:r>
      <w:r w:rsidRPr="00207437">
        <w:rPr>
          <w:rFonts w:ascii="Calibri" w:hAnsi="Calibri"/>
          <w:sz w:val="18"/>
          <w:szCs w:val="18"/>
        </w:rPr>
        <w:t xml:space="preserve">Podgorica, </w:t>
      </w:r>
      <w:r w:rsidRPr="00683AB4">
        <w:rPr>
          <w:rFonts w:ascii="Calibri" w:hAnsi="Calibri"/>
          <w:sz w:val="18"/>
          <w:szCs w:val="18"/>
          <w:lang w:val="uz-Cyrl-UZ"/>
        </w:rPr>
        <w:t>May 2014</w:t>
      </w:r>
      <w:r w:rsidRPr="00207437">
        <w:rPr>
          <w:rFonts w:ascii="Calibri" w:hAnsi="Calibri"/>
          <w:sz w:val="18"/>
          <w:szCs w:val="18"/>
        </w:rPr>
        <w:t>.</w:t>
      </w:r>
    </w:p>
  </w:footnote>
  <w:footnote w:id="3">
    <w:p w14:paraId="3F55FF1C" w14:textId="77777777" w:rsidR="006057D8" w:rsidRPr="001231CA" w:rsidRDefault="006057D8" w:rsidP="00802405">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w:t>
      </w:r>
      <w:r>
        <w:rPr>
          <w:rFonts w:ascii="Calibri" w:hAnsi="Calibri"/>
          <w:sz w:val="18"/>
          <w:szCs w:val="18"/>
        </w:rPr>
        <w:t>Ministry of Interior of the Government of Montenegro</w:t>
      </w:r>
      <w:r w:rsidRPr="001231CA">
        <w:rPr>
          <w:rFonts w:ascii="Calibri" w:hAnsi="Calibri"/>
          <w:sz w:val="18"/>
          <w:szCs w:val="18"/>
        </w:rPr>
        <w:t xml:space="preserve">, </w:t>
      </w:r>
      <w:r w:rsidRPr="001231CA">
        <w:rPr>
          <w:rFonts w:ascii="Calibri" w:hAnsi="Calibri"/>
          <w:i/>
          <w:sz w:val="18"/>
          <w:szCs w:val="18"/>
        </w:rPr>
        <w:t>Strate</w:t>
      </w:r>
      <w:r>
        <w:rPr>
          <w:rFonts w:ascii="Calibri" w:hAnsi="Calibri"/>
          <w:i/>
          <w:sz w:val="18"/>
          <w:szCs w:val="18"/>
        </w:rPr>
        <w:t>gy for Fight against Corruption and Organized Crime</w:t>
      </w:r>
      <w:r w:rsidRPr="001231CA">
        <w:rPr>
          <w:rFonts w:ascii="Calibri" w:hAnsi="Calibri"/>
          <w:i/>
          <w:sz w:val="18"/>
          <w:szCs w:val="18"/>
        </w:rPr>
        <w:t xml:space="preserve">, </w:t>
      </w:r>
      <w:r w:rsidRPr="001231CA">
        <w:rPr>
          <w:rFonts w:ascii="Calibri" w:hAnsi="Calibri"/>
          <w:sz w:val="18"/>
          <w:szCs w:val="18"/>
        </w:rPr>
        <w:t>Podgorica, 29</w:t>
      </w:r>
      <w:r>
        <w:rPr>
          <w:rFonts w:ascii="Calibri" w:hAnsi="Calibri"/>
          <w:sz w:val="18"/>
          <w:szCs w:val="18"/>
        </w:rPr>
        <w:t xml:space="preserve"> July 2010</w:t>
      </w:r>
    </w:p>
  </w:footnote>
  <w:footnote w:id="4">
    <w:p w14:paraId="6128A5A5" w14:textId="77777777" w:rsidR="006057D8" w:rsidRPr="001231CA" w:rsidRDefault="006057D8" w:rsidP="00802405">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w:t>
      </w:r>
      <w:r>
        <w:rPr>
          <w:rFonts w:ascii="Calibri" w:hAnsi="Calibri"/>
          <w:sz w:val="18"/>
          <w:szCs w:val="18"/>
        </w:rPr>
        <w:t>Ministry of Finance of the Government of Montenegro</w:t>
      </w:r>
      <w:r w:rsidRPr="001231CA">
        <w:rPr>
          <w:rFonts w:ascii="Calibri" w:hAnsi="Calibri"/>
          <w:sz w:val="18"/>
          <w:szCs w:val="18"/>
        </w:rPr>
        <w:t xml:space="preserve">, </w:t>
      </w:r>
      <w:r w:rsidRPr="002F3F6D">
        <w:rPr>
          <w:rFonts w:ascii="Calibri" w:hAnsi="Calibri"/>
          <w:i/>
          <w:sz w:val="18"/>
          <w:szCs w:val="18"/>
          <w:lang w:val="en-GB"/>
        </w:rPr>
        <w:t>Corruption Risk Assessment in Areas of Particular Risk</w:t>
      </w:r>
      <w:r w:rsidRPr="001231CA">
        <w:rPr>
          <w:rFonts w:ascii="Calibri" w:hAnsi="Calibri"/>
          <w:i/>
          <w:sz w:val="18"/>
          <w:szCs w:val="18"/>
        </w:rPr>
        <w:t xml:space="preserve">, </w:t>
      </w:r>
      <w:r w:rsidRPr="001231CA">
        <w:rPr>
          <w:rFonts w:ascii="Calibri" w:hAnsi="Calibri"/>
          <w:sz w:val="18"/>
          <w:szCs w:val="18"/>
        </w:rPr>
        <w:t xml:space="preserve">Podgorica, </w:t>
      </w:r>
      <w:r>
        <w:rPr>
          <w:rFonts w:ascii="Calibri" w:hAnsi="Calibri"/>
          <w:sz w:val="18"/>
          <w:szCs w:val="18"/>
        </w:rPr>
        <w:t>July 2011</w:t>
      </w:r>
    </w:p>
  </w:footnote>
  <w:footnote w:id="5">
    <w:p w14:paraId="6F6787ED" w14:textId="77777777" w:rsidR="006057D8" w:rsidRPr="001231CA" w:rsidRDefault="006057D8" w:rsidP="00802405">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Institut</w:t>
      </w:r>
      <w:r>
        <w:rPr>
          <w:rFonts w:ascii="Calibri" w:hAnsi="Calibri"/>
          <w:sz w:val="18"/>
          <w:szCs w:val="18"/>
        </w:rPr>
        <w:t>e</w:t>
      </w:r>
      <w:r w:rsidRPr="001231CA">
        <w:rPr>
          <w:rFonts w:ascii="Calibri" w:hAnsi="Calibri"/>
          <w:sz w:val="18"/>
          <w:szCs w:val="18"/>
        </w:rPr>
        <w:t xml:space="preserve"> Alternativa, </w:t>
      </w:r>
      <w:r>
        <w:rPr>
          <w:rFonts w:ascii="Calibri" w:hAnsi="Calibri"/>
          <w:i/>
          <w:sz w:val="18"/>
          <w:szCs w:val="18"/>
        </w:rPr>
        <w:t>Corruption and Public Procurement in Montenegro</w:t>
      </w:r>
      <w:r w:rsidRPr="001231CA">
        <w:rPr>
          <w:rFonts w:ascii="Calibri" w:hAnsi="Calibri"/>
          <w:i/>
          <w:sz w:val="18"/>
          <w:szCs w:val="18"/>
        </w:rPr>
        <w:t xml:space="preserve">, </w:t>
      </w:r>
      <w:r w:rsidRPr="001231CA">
        <w:rPr>
          <w:rFonts w:ascii="Calibri" w:hAnsi="Calibri"/>
          <w:sz w:val="18"/>
          <w:szCs w:val="18"/>
        </w:rPr>
        <w:t xml:space="preserve">Podgorica, </w:t>
      </w:r>
      <w:r>
        <w:rPr>
          <w:rFonts w:ascii="Calibri" w:hAnsi="Calibri"/>
          <w:sz w:val="18"/>
          <w:szCs w:val="18"/>
        </w:rPr>
        <w:t>June 2012</w:t>
      </w:r>
    </w:p>
  </w:footnote>
  <w:footnote w:id="6">
    <w:p w14:paraId="71D678E5" w14:textId="77777777" w:rsidR="006057D8" w:rsidRPr="001231CA" w:rsidRDefault="006057D8" w:rsidP="00802405">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w:t>
      </w:r>
      <w:r>
        <w:rPr>
          <w:rFonts w:ascii="Calibri" w:hAnsi="Calibri"/>
          <w:sz w:val="18"/>
          <w:szCs w:val="18"/>
        </w:rPr>
        <w:t>Network for Affirmation of the Non-Governmental Sector</w:t>
      </w:r>
      <w:r w:rsidRPr="001231CA">
        <w:rPr>
          <w:rFonts w:ascii="Calibri" w:hAnsi="Calibri"/>
          <w:sz w:val="18"/>
          <w:szCs w:val="18"/>
        </w:rPr>
        <w:t xml:space="preserve">, </w:t>
      </w:r>
      <w:r>
        <w:rPr>
          <w:rFonts w:ascii="Calibri" w:hAnsi="Calibri"/>
          <w:i/>
          <w:sz w:val="18"/>
          <w:szCs w:val="18"/>
        </w:rPr>
        <w:t>Public works</w:t>
      </w:r>
      <w:r w:rsidRPr="001231CA">
        <w:rPr>
          <w:rFonts w:ascii="Calibri" w:hAnsi="Calibri"/>
          <w:i/>
          <w:sz w:val="18"/>
          <w:szCs w:val="18"/>
        </w:rPr>
        <w:t xml:space="preserve"> &amp; </w:t>
      </w:r>
      <w:r>
        <w:rPr>
          <w:rFonts w:ascii="Calibri" w:hAnsi="Calibri"/>
          <w:i/>
          <w:sz w:val="18"/>
          <w:szCs w:val="18"/>
        </w:rPr>
        <w:t>hidden agendas</w:t>
      </w:r>
      <w:r w:rsidRPr="001231CA">
        <w:rPr>
          <w:rFonts w:ascii="Calibri" w:hAnsi="Calibri"/>
          <w:i/>
          <w:sz w:val="18"/>
          <w:szCs w:val="18"/>
        </w:rPr>
        <w:t xml:space="preserve">, </w:t>
      </w:r>
      <w:r>
        <w:rPr>
          <w:rFonts w:ascii="Calibri" w:hAnsi="Calibri"/>
          <w:sz w:val="18"/>
          <w:szCs w:val="18"/>
        </w:rPr>
        <w:t>Podgorica, 2012</w:t>
      </w:r>
    </w:p>
  </w:footnote>
  <w:footnote w:id="7">
    <w:p w14:paraId="4BE8D550" w14:textId="77777777" w:rsidR="006057D8" w:rsidRPr="001231CA" w:rsidRDefault="006057D8" w:rsidP="00802405">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w:t>
      </w:r>
      <w:r>
        <w:rPr>
          <w:rFonts w:ascii="Calibri" w:hAnsi="Calibri"/>
          <w:sz w:val="18"/>
          <w:szCs w:val="18"/>
        </w:rPr>
        <w:t>Network for Affirmation of the Non-Governmental Sector</w:t>
      </w:r>
      <w:r w:rsidRPr="001231CA">
        <w:rPr>
          <w:rFonts w:ascii="Calibri" w:hAnsi="Calibri"/>
          <w:sz w:val="18"/>
          <w:szCs w:val="18"/>
        </w:rPr>
        <w:t xml:space="preserve">, </w:t>
      </w:r>
      <w:r>
        <w:rPr>
          <w:rFonts w:ascii="Calibri" w:hAnsi="Calibri"/>
          <w:i/>
          <w:sz w:val="18"/>
          <w:szCs w:val="18"/>
        </w:rPr>
        <w:t>Public procurement, hidden deals</w:t>
      </w:r>
      <w:r w:rsidRPr="001231CA">
        <w:rPr>
          <w:rFonts w:ascii="Calibri" w:hAnsi="Calibri"/>
          <w:i/>
          <w:sz w:val="18"/>
          <w:szCs w:val="18"/>
        </w:rPr>
        <w:t xml:space="preserve">, </w:t>
      </w:r>
      <w:r>
        <w:rPr>
          <w:rFonts w:ascii="Calibri" w:hAnsi="Calibri"/>
          <w:sz w:val="18"/>
          <w:szCs w:val="18"/>
        </w:rPr>
        <w:t>Podgorica, 2013</w:t>
      </w:r>
    </w:p>
  </w:footnote>
  <w:footnote w:id="8">
    <w:p w14:paraId="3E4C3C19" w14:textId="77777777" w:rsidR="006057D8" w:rsidRPr="001231CA" w:rsidRDefault="006057D8" w:rsidP="00802405">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Ibid.</w:t>
      </w:r>
    </w:p>
  </w:footnote>
  <w:footnote w:id="9">
    <w:p w14:paraId="0DAA635A" w14:textId="77777777" w:rsidR="006057D8" w:rsidRPr="001231CA" w:rsidRDefault="006057D8" w:rsidP="00802405">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w:t>
      </w:r>
      <w:r>
        <w:rPr>
          <w:rFonts w:ascii="Calibri" w:hAnsi="Calibri"/>
          <w:sz w:val="18"/>
          <w:szCs w:val="18"/>
        </w:rPr>
        <w:t>Network for Affirmation of the Non-Governmental Sector</w:t>
      </w:r>
      <w:r w:rsidRPr="001231CA">
        <w:rPr>
          <w:rFonts w:ascii="Calibri" w:hAnsi="Calibri"/>
          <w:sz w:val="18"/>
          <w:szCs w:val="18"/>
        </w:rPr>
        <w:t xml:space="preserve">, </w:t>
      </w:r>
      <w:r>
        <w:rPr>
          <w:rFonts w:ascii="Calibri" w:hAnsi="Calibri"/>
          <w:i/>
          <w:sz w:val="18"/>
          <w:szCs w:val="18"/>
        </w:rPr>
        <w:t>Public Procurement System in Montenegro</w:t>
      </w:r>
      <w:r w:rsidRPr="001231CA">
        <w:rPr>
          <w:rFonts w:ascii="Calibri" w:hAnsi="Calibri"/>
          <w:i/>
          <w:sz w:val="18"/>
          <w:szCs w:val="18"/>
        </w:rPr>
        <w:t xml:space="preserve"> – </w:t>
      </w:r>
      <w:r>
        <w:rPr>
          <w:rFonts w:ascii="Calibri" w:hAnsi="Calibri"/>
          <w:i/>
          <w:sz w:val="18"/>
          <w:szCs w:val="18"/>
        </w:rPr>
        <w:t>pilot surv</w:t>
      </w:r>
      <w:r w:rsidRPr="001231CA">
        <w:rPr>
          <w:rFonts w:ascii="Calibri" w:hAnsi="Calibri"/>
          <w:i/>
          <w:sz w:val="18"/>
          <w:szCs w:val="18"/>
        </w:rPr>
        <w:t>e</w:t>
      </w:r>
      <w:r>
        <w:rPr>
          <w:rFonts w:ascii="Calibri" w:hAnsi="Calibri"/>
          <w:i/>
          <w:sz w:val="18"/>
          <w:szCs w:val="18"/>
        </w:rPr>
        <w:t>y</w:t>
      </w:r>
      <w:r w:rsidRPr="001231CA">
        <w:rPr>
          <w:rFonts w:ascii="Calibri" w:hAnsi="Calibri"/>
          <w:i/>
          <w:sz w:val="18"/>
          <w:szCs w:val="18"/>
        </w:rPr>
        <w:t xml:space="preserve">, </w:t>
      </w:r>
      <w:r w:rsidRPr="001231CA">
        <w:rPr>
          <w:rFonts w:ascii="Calibri" w:hAnsi="Calibri"/>
          <w:sz w:val="18"/>
          <w:szCs w:val="18"/>
        </w:rPr>
        <w:t>Podgorica, Novemb</w:t>
      </w:r>
      <w:r>
        <w:rPr>
          <w:rFonts w:ascii="Calibri" w:hAnsi="Calibri"/>
          <w:sz w:val="18"/>
          <w:szCs w:val="18"/>
        </w:rPr>
        <w:t>er 2014</w:t>
      </w:r>
    </w:p>
  </w:footnote>
  <w:footnote w:id="10">
    <w:p w14:paraId="5CB2261F" w14:textId="77777777" w:rsidR="006057D8" w:rsidRPr="001231CA" w:rsidRDefault="006057D8" w:rsidP="00802405">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w:t>
      </w:r>
      <w:r>
        <w:rPr>
          <w:rFonts w:ascii="Calibri" w:hAnsi="Calibri"/>
          <w:sz w:val="18"/>
          <w:szCs w:val="18"/>
        </w:rPr>
        <w:t>Parliament of Montenegro</w:t>
      </w:r>
      <w:r w:rsidRPr="001231CA">
        <w:rPr>
          <w:rFonts w:ascii="Calibri" w:hAnsi="Calibri"/>
          <w:sz w:val="18"/>
          <w:szCs w:val="18"/>
        </w:rPr>
        <w:t xml:space="preserve">, </w:t>
      </w:r>
      <w:r>
        <w:rPr>
          <w:rFonts w:ascii="Calibri" w:hAnsi="Calibri"/>
          <w:i/>
          <w:sz w:val="18"/>
          <w:szCs w:val="18"/>
        </w:rPr>
        <w:t>Law on Public Procurement</w:t>
      </w:r>
      <w:r w:rsidRPr="001231CA">
        <w:rPr>
          <w:rFonts w:ascii="Calibri" w:hAnsi="Calibri"/>
          <w:i/>
          <w:sz w:val="18"/>
          <w:szCs w:val="18"/>
        </w:rPr>
        <w:t xml:space="preserve"> </w:t>
      </w:r>
      <w:r>
        <w:rPr>
          <w:rFonts w:ascii="Calibri" w:hAnsi="Calibri"/>
          <w:sz w:val="18"/>
          <w:szCs w:val="18"/>
        </w:rPr>
        <w:t xml:space="preserve">(Official Gazette of Montenegro </w:t>
      </w:r>
      <w:r w:rsidRPr="001231CA">
        <w:rPr>
          <w:rFonts w:ascii="Calibri" w:hAnsi="Calibri"/>
          <w:sz w:val="18"/>
          <w:szCs w:val="18"/>
        </w:rPr>
        <w:t>42/11 o</w:t>
      </w:r>
      <w:r>
        <w:rPr>
          <w:rFonts w:ascii="Calibri" w:hAnsi="Calibri"/>
          <w:sz w:val="18"/>
          <w:szCs w:val="18"/>
        </w:rPr>
        <w:t>f</w:t>
      </w:r>
      <w:r w:rsidRPr="001231CA">
        <w:rPr>
          <w:rFonts w:ascii="Calibri" w:hAnsi="Calibri"/>
          <w:sz w:val="18"/>
          <w:szCs w:val="18"/>
        </w:rPr>
        <w:t xml:space="preserve"> 15</w:t>
      </w:r>
      <w:r>
        <w:rPr>
          <w:rFonts w:ascii="Calibri" w:hAnsi="Calibri"/>
          <w:sz w:val="18"/>
          <w:szCs w:val="18"/>
        </w:rPr>
        <w:t xml:space="preserve"> August </w:t>
      </w:r>
      <w:r w:rsidRPr="001231CA">
        <w:rPr>
          <w:rFonts w:ascii="Calibri" w:hAnsi="Calibri"/>
          <w:sz w:val="18"/>
          <w:szCs w:val="18"/>
        </w:rPr>
        <w:t>2011, 57/14 o</w:t>
      </w:r>
      <w:r>
        <w:rPr>
          <w:rFonts w:ascii="Calibri" w:hAnsi="Calibri"/>
          <w:sz w:val="18"/>
          <w:szCs w:val="18"/>
        </w:rPr>
        <w:t>f</w:t>
      </w:r>
      <w:r w:rsidRPr="001231CA">
        <w:rPr>
          <w:rFonts w:ascii="Calibri" w:hAnsi="Calibri"/>
          <w:sz w:val="18"/>
          <w:szCs w:val="18"/>
        </w:rPr>
        <w:t>26</w:t>
      </w:r>
      <w:r>
        <w:rPr>
          <w:rFonts w:ascii="Calibri" w:hAnsi="Calibri"/>
          <w:sz w:val="18"/>
          <w:szCs w:val="18"/>
        </w:rPr>
        <w:t xml:space="preserve"> December </w:t>
      </w:r>
      <w:r w:rsidRPr="001231CA">
        <w:rPr>
          <w:rFonts w:ascii="Calibri" w:hAnsi="Calibri"/>
          <w:sz w:val="18"/>
          <w:szCs w:val="18"/>
        </w:rPr>
        <w:t>2014</w:t>
      </w:r>
      <w:r>
        <w:rPr>
          <w:rFonts w:ascii="Calibri" w:hAnsi="Calibri"/>
          <w:sz w:val="18"/>
          <w:szCs w:val="18"/>
        </w:rPr>
        <w:t xml:space="preserve"> and </w:t>
      </w:r>
      <w:r w:rsidRPr="001231CA">
        <w:rPr>
          <w:rFonts w:ascii="Calibri" w:hAnsi="Calibri"/>
          <w:sz w:val="18"/>
          <w:szCs w:val="18"/>
        </w:rPr>
        <w:t xml:space="preserve"> 28/15 o</w:t>
      </w:r>
      <w:r>
        <w:rPr>
          <w:rFonts w:ascii="Calibri" w:hAnsi="Calibri"/>
          <w:sz w:val="18"/>
          <w:szCs w:val="18"/>
        </w:rPr>
        <w:t>f</w:t>
      </w:r>
      <w:r w:rsidRPr="001231CA">
        <w:rPr>
          <w:rFonts w:ascii="Calibri" w:hAnsi="Calibri"/>
          <w:sz w:val="18"/>
          <w:szCs w:val="18"/>
        </w:rPr>
        <w:t xml:space="preserve"> 03</w:t>
      </w:r>
      <w:r>
        <w:rPr>
          <w:rFonts w:ascii="Calibri" w:hAnsi="Calibri"/>
          <w:sz w:val="18"/>
          <w:szCs w:val="18"/>
        </w:rPr>
        <w:t xml:space="preserve"> June</w:t>
      </w:r>
      <w:r w:rsidRPr="001231CA">
        <w:rPr>
          <w:rFonts w:ascii="Calibri" w:hAnsi="Calibri"/>
          <w:sz w:val="18"/>
          <w:szCs w:val="18"/>
        </w:rPr>
        <w:t xml:space="preserve"> 2015)</w:t>
      </w:r>
      <w:r w:rsidRPr="001231CA">
        <w:rPr>
          <w:rFonts w:ascii="Calibri" w:hAnsi="Calibri"/>
          <w:i/>
          <w:sz w:val="18"/>
          <w:szCs w:val="18"/>
        </w:rPr>
        <w:t xml:space="preserve"> , </w:t>
      </w:r>
      <w:r>
        <w:rPr>
          <w:rFonts w:ascii="Calibri" w:hAnsi="Calibri"/>
          <w:sz w:val="18"/>
          <w:szCs w:val="18"/>
        </w:rPr>
        <w:t>Article</w:t>
      </w:r>
      <w:r w:rsidRPr="001231CA">
        <w:rPr>
          <w:rFonts w:ascii="Calibri" w:hAnsi="Calibri"/>
          <w:sz w:val="18"/>
          <w:szCs w:val="18"/>
        </w:rPr>
        <w:t xml:space="preserve"> 5.</w:t>
      </w:r>
    </w:p>
  </w:footnote>
  <w:footnote w:id="11">
    <w:p w14:paraId="396D5678" w14:textId="77777777" w:rsidR="006057D8" w:rsidRPr="001231CA" w:rsidRDefault="006057D8" w:rsidP="00802405">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Ibid, </w:t>
      </w:r>
      <w:r>
        <w:rPr>
          <w:rFonts w:ascii="Calibri" w:hAnsi="Calibri"/>
          <w:sz w:val="18"/>
          <w:szCs w:val="18"/>
        </w:rPr>
        <w:t xml:space="preserve">Article </w:t>
      </w:r>
      <w:r w:rsidRPr="001231CA">
        <w:rPr>
          <w:rFonts w:ascii="Calibri" w:hAnsi="Calibri"/>
          <w:sz w:val="18"/>
          <w:szCs w:val="18"/>
        </w:rPr>
        <w:t>6.</w:t>
      </w:r>
    </w:p>
  </w:footnote>
  <w:footnote w:id="12">
    <w:p w14:paraId="329AFFF4" w14:textId="77777777" w:rsidR="006057D8" w:rsidRPr="001231CA" w:rsidRDefault="006057D8" w:rsidP="00802405">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Ibid, </w:t>
      </w:r>
      <w:r>
        <w:rPr>
          <w:rFonts w:ascii="Calibri" w:hAnsi="Calibri"/>
          <w:sz w:val="18"/>
          <w:szCs w:val="18"/>
        </w:rPr>
        <w:t>Article</w:t>
      </w:r>
      <w:r w:rsidRPr="001231CA">
        <w:rPr>
          <w:rFonts w:ascii="Calibri" w:hAnsi="Calibri"/>
          <w:sz w:val="18"/>
          <w:szCs w:val="18"/>
        </w:rPr>
        <w:t xml:space="preserve"> 7.</w:t>
      </w:r>
    </w:p>
  </w:footnote>
  <w:footnote w:id="13">
    <w:p w14:paraId="7F59FC9E" w14:textId="77777777" w:rsidR="006057D8" w:rsidRPr="001231CA" w:rsidRDefault="006057D8" w:rsidP="00802405">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Ibid, </w:t>
      </w:r>
      <w:r>
        <w:rPr>
          <w:rFonts w:ascii="Calibri" w:hAnsi="Calibri"/>
          <w:sz w:val="18"/>
          <w:szCs w:val="18"/>
        </w:rPr>
        <w:t xml:space="preserve">Article </w:t>
      </w:r>
      <w:r w:rsidRPr="001231CA">
        <w:rPr>
          <w:rFonts w:ascii="Calibri" w:hAnsi="Calibri"/>
          <w:sz w:val="18"/>
          <w:szCs w:val="18"/>
        </w:rPr>
        <w:t>8.</w:t>
      </w:r>
    </w:p>
  </w:footnote>
  <w:footnote w:id="14">
    <w:p w14:paraId="3A3D3674" w14:textId="77777777" w:rsidR="006057D8" w:rsidRPr="001231CA" w:rsidRDefault="006057D8" w:rsidP="00802405">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w:t>
      </w:r>
      <w:r>
        <w:rPr>
          <w:rFonts w:ascii="Calibri" w:hAnsi="Calibri"/>
          <w:sz w:val="18"/>
          <w:szCs w:val="18"/>
        </w:rPr>
        <w:t>Network for Affirmation of the Non-Governmental Sector</w:t>
      </w:r>
      <w:r w:rsidRPr="001231CA">
        <w:rPr>
          <w:rFonts w:ascii="Calibri" w:hAnsi="Calibri"/>
          <w:sz w:val="18"/>
          <w:szCs w:val="18"/>
        </w:rPr>
        <w:t xml:space="preserve">, </w:t>
      </w:r>
      <w:r>
        <w:rPr>
          <w:rFonts w:ascii="Calibri" w:hAnsi="Calibri"/>
          <w:i/>
          <w:sz w:val="18"/>
          <w:szCs w:val="18"/>
        </w:rPr>
        <w:t>Public Procurement System in Montenegro</w:t>
      </w:r>
      <w:r w:rsidRPr="001231CA">
        <w:rPr>
          <w:rFonts w:ascii="Calibri" w:hAnsi="Calibri"/>
          <w:i/>
          <w:sz w:val="18"/>
          <w:szCs w:val="18"/>
        </w:rPr>
        <w:t xml:space="preserve"> – </w:t>
      </w:r>
      <w:r>
        <w:rPr>
          <w:rFonts w:ascii="Calibri" w:hAnsi="Calibri"/>
          <w:i/>
          <w:sz w:val="18"/>
          <w:szCs w:val="18"/>
        </w:rPr>
        <w:t>pilot surv</w:t>
      </w:r>
      <w:r w:rsidRPr="001231CA">
        <w:rPr>
          <w:rFonts w:ascii="Calibri" w:hAnsi="Calibri"/>
          <w:i/>
          <w:sz w:val="18"/>
          <w:szCs w:val="18"/>
        </w:rPr>
        <w:t>e</w:t>
      </w:r>
      <w:r>
        <w:rPr>
          <w:rFonts w:ascii="Calibri" w:hAnsi="Calibri"/>
          <w:i/>
          <w:sz w:val="18"/>
          <w:szCs w:val="18"/>
        </w:rPr>
        <w:t>y</w:t>
      </w:r>
      <w:r w:rsidRPr="001231CA">
        <w:rPr>
          <w:rFonts w:ascii="Calibri" w:hAnsi="Calibri"/>
          <w:i/>
          <w:sz w:val="18"/>
          <w:szCs w:val="18"/>
        </w:rPr>
        <w:t xml:space="preserve">, </w:t>
      </w:r>
      <w:r w:rsidRPr="001231CA">
        <w:rPr>
          <w:rFonts w:ascii="Calibri" w:hAnsi="Calibri"/>
          <w:sz w:val="18"/>
          <w:szCs w:val="18"/>
        </w:rPr>
        <w:t>Podgorica, Novemb</w:t>
      </w:r>
      <w:r>
        <w:rPr>
          <w:rFonts w:ascii="Calibri" w:hAnsi="Calibri"/>
          <w:sz w:val="18"/>
          <w:szCs w:val="18"/>
        </w:rPr>
        <w:t>er 2014</w:t>
      </w:r>
    </w:p>
  </w:footnote>
  <w:footnote w:id="15">
    <w:p w14:paraId="595EE01F" w14:textId="77777777" w:rsidR="006057D8" w:rsidRPr="00DB5950" w:rsidRDefault="006057D8" w:rsidP="00802405">
      <w:pPr>
        <w:pStyle w:val="FootnoteText"/>
        <w:jc w:val="both"/>
        <w:rPr>
          <w:sz w:val="18"/>
          <w:szCs w:val="18"/>
        </w:rPr>
      </w:pPr>
      <w:r w:rsidRPr="001231CA">
        <w:rPr>
          <w:rStyle w:val="FootnoteReference"/>
          <w:rFonts w:ascii="Calibri" w:hAnsi="Calibri"/>
          <w:sz w:val="18"/>
          <w:szCs w:val="18"/>
        </w:rPr>
        <w:footnoteRef/>
      </w:r>
      <w:r w:rsidRPr="002F3F6D">
        <w:rPr>
          <w:rFonts w:ascii="Calibri" w:hAnsi="Calibri"/>
          <w:sz w:val="18"/>
          <w:szCs w:val="18"/>
          <w:lang w:val="en-GB"/>
        </w:rPr>
        <w:t xml:space="preserve"> European Commission, </w:t>
      </w:r>
      <w:r w:rsidRPr="002F3F6D">
        <w:rPr>
          <w:rFonts w:ascii="Calibri" w:hAnsi="Calibri"/>
          <w:i/>
          <w:sz w:val="18"/>
          <w:szCs w:val="18"/>
          <w:lang w:val="en-GB"/>
        </w:rPr>
        <w:t xml:space="preserve">Montenegro Progress Report, </w:t>
      </w:r>
      <w:r w:rsidRPr="002F3F6D">
        <w:rPr>
          <w:rFonts w:ascii="Calibri" w:hAnsi="Calibri"/>
          <w:sz w:val="18"/>
          <w:szCs w:val="18"/>
          <w:lang w:val="en-GB"/>
        </w:rPr>
        <w:t xml:space="preserve">Brussels, October 2014. </w:t>
      </w:r>
      <w:r>
        <w:rPr>
          <w:rFonts w:ascii="Calibri" w:hAnsi="Calibri"/>
          <w:sz w:val="18"/>
          <w:szCs w:val="18"/>
        </w:rPr>
        <w:t>For more information, click</w:t>
      </w:r>
      <w:r w:rsidRPr="001231CA">
        <w:rPr>
          <w:rFonts w:ascii="Calibri" w:hAnsi="Calibri"/>
          <w:sz w:val="18"/>
          <w:szCs w:val="18"/>
        </w:rPr>
        <w:t xml:space="preserve">: </w:t>
      </w:r>
      <w:hyperlink r:id="rId1" w:history="1">
        <w:r w:rsidRPr="001231CA">
          <w:rPr>
            <w:rStyle w:val="Hyperlink"/>
            <w:rFonts w:ascii="Calibri" w:hAnsi="Calibri"/>
            <w:sz w:val="18"/>
            <w:szCs w:val="18"/>
          </w:rPr>
          <w:t>http://goo.gl/zWJgzf</w:t>
        </w:r>
      </w:hyperlink>
      <w:r w:rsidRPr="001231CA">
        <w:rPr>
          <w:rFonts w:ascii="Calibri" w:hAnsi="Calibr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1C8"/>
    <w:multiLevelType w:val="hybridMultilevel"/>
    <w:tmpl w:val="2B34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6CE4"/>
    <w:multiLevelType w:val="hybridMultilevel"/>
    <w:tmpl w:val="637E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301"/>
    <w:multiLevelType w:val="hybridMultilevel"/>
    <w:tmpl w:val="079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5EC0"/>
    <w:multiLevelType w:val="hybridMultilevel"/>
    <w:tmpl w:val="818E84EE"/>
    <w:lvl w:ilvl="0" w:tplc="DCD0AF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859DF"/>
    <w:multiLevelType w:val="hybridMultilevel"/>
    <w:tmpl w:val="38B02494"/>
    <w:lvl w:ilvl="0" w:tplc="DCD0AF90">
      <w:numFmt w:val="bullet"/>
      <w:lvlText w:val="-"/>
      <w:lvlJc w:val="left"/>
      <w:pPr>
        <w:ind w:left="1080" w:hanging="360"/>
      </w:pPr>
      <w:rPr>
        <w:rFonts w:ascii="Calibri" w:eastAsiaTheme="minorHAnsi" w:hAnsi="Calibri" w:cs="Calibri"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5" w15:restartNumberingAfterBreak="0">
    <w:nsid w:val="12CD6BAD"/>
    <w:multiLevelType w:val="hybridMultilevel"/>
    <w:tmpl w:val="348C3CE2"/>
    <w:lvl w:ilvl="0" w:tplc="DCD0AF90">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1BC806D5"/>
    <w:multiLevelType w:val="multilevel"/>
    <w:tmpl w:val="B8D08AF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CC27057"/>
    <w:multiLevelType w:val="hybridMultilevel"/>
    <w:tmpl w:val="1F4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43489"/>
    <w:multiLevelType w:val="hybridMultilevel"/>
    <w:tmpl w:val="4DCA8DC6"/>
    <w:lvl w:ilvl="0" w:tplc="E49A95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96B3550"/>
    <w:multiLevelType w:val="multilevel"/>
    <w:tmpl w:val="14BA7B22"/>
    <w:lvl w:ilvl="0">
      <w:start w:val="6"/>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DD2D3D"/>
    <w:multiLevelType w:val="multilevel"/>
    <w:tmpl w:val="4F0E255E"/>
    <w:lvl w:ilvl="0">
      <w:start w:val="7"/>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DD2DA8"/>
    <w:multiLevelType w:val="multilevel"/>
    <w:tmpl w:val="7E621426"/>
    <w:lvl w:ilvl="0">
      <w:start w:val="7"/>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A02E94"/>
    <w:multiLevelType w:val="hybridMultilevel"/>
    <w:tmpl w:val="4A4A813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C0856"/>
    <w:multiLevelType w:val="multilevel"/>
    <w:tmpl w:val="F8987B84"/>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67DCA"/>
    <w:multiLevelType w:val="hybridMultilevel"/>
    <w:tmpl w:val="1BE8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337BB"/>
    <w:multiLevelType w:val="multilevel"/>
    <w:tmpl w:val="9CB2D3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FC4F1D"/>
    <w:multiLevelType w:val="multilevel"/>
    <w:tmpl w:val="A4549C48"/>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7004A12"/>
    <w:multiLevelType w:val="hybridMultilevel"/>
    <w:tmpl w:val="979A7C6C"/>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8" w15:restartNumberingAfterBreak="0">
    <w:nsid w:val="38777C92"/>
    <w:multiLevelType w:val="hybridMultilevel"/>
    <w:tmpl w:val="9A30AD7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39CA29C3"/>
    <w:multiLevelType w:val="hybridMultilevel"/>
    <w:tmpl w:val="9A40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771AF"/>
    <w:multiLevelType w:val="hybridMultilevel"/>
    <w:tmpl w:val="E0E68F5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3D674A93"/>
    <w:multiLevelType w:val="hybridMultilevel"/>
    <w:tmpl w:val="59C8BFAE"/>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2" w15:restartNumberingAfterBreak="0">
    <w:nsid w:val="3DC32CFB"/>
    <w:multiLevelType w:val="hybridMultilevel"/>
    <w:tmpl w:val="9C10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C6A29"/>
    <w:multiLevelType w:val="multilevel"/>
    <w:tmpl w:val="0B984AD2"/>
    <w:lvl w:ilvl="0">
      <w:start w:val="1"/>
      <w:numFmt w:val="decimal"/>
      <w:lvlText w:val="%1."/>
      <w:lvlJc w:val="left"/>
      <w:pPr>
        <w:ind w:left="720" w:hanging="720"/>
      </w:pPr>
      <w:rPr>
        <w:rFonts w:hint="default"/>
        <w:b w:val="0"/>
      </w:rPr>
    </w:lvl>
    <w:lvl w:ilvl="1">
      <w:start w:val="1"/>
      <w:numFmt w:val="decimal"/>
      <w:isLgl/>
      <w:lvlText w:val="%1.%2."/>
      <w:lvlJc w:val="left"/>
      <w:pPr>
        <w:ind w:left="862"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09136EF"/>
    <w:multiLevelType w:val="hybridMultilevel"/>
    <w:tmpl w:val="78F000C6"/>
    <w:lvl w:ilvl="0" w:tplc="5626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538F5"/>
    <w:multiLevelType w:val="multilevel"/>
    <w:tmpl w:val="AB7AE79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3AA1FAE"/>
    <w:multiLevelType w:val="hybridMultilevel"/>
    <w:tmpl w:val="1BC00922"/>
    <w:lvl w:ilvl="0" w:tplc="D05C0AE2">
      <w:start w:val="1"/>
      <w:numFmt w:val="decimal"/>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22DFA"/>
    <w:multiLevelType w:val="hybridMultilevel"/>
    <w:tmpl w:val="3BA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3702C"/>
    <w:multiLevelType w:val="hybridMultilevel"/>
    <w:tmpl w:val="3252DAAA"/>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15:restartNumberingAfterBreak="0">
    <w:nsid w:val="487731D6"/>
    <w:multiLevelType w:val="hybridMultilevel"/>
    <w:tmpl w:val="2BB412B2"/>
    <w:lvl w:ilvl="0" w:tplc="2C1A0001">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30" w15:restartNumberingAfterBreak="0">
    <w:nsid w:val="49410B01"/>
    <w:multiLevelType w:val="hybridMultilevel"/>
    <w:tmpl w:val="9732ED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4C1A3C37"/>
    <w:multiLevelType w:val="hybridMultilevel"/>
    <w:tmpl w:val="7EF0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44170"/>
    <w:multiLevelType w:val="multilevel"/>
    <w:tmpl w:val="52BEC28C"/>
    <w:lvl w:ilvl="0">
      <w:start w:val="3"/>
      <w:numFmt w:val="decimal"/>
      <w:lvlText w:val="%1"/>
      <w:lvlJc w:val="left"/>
      <w:pPr>
        <w:ind w:left="360" w:hanging="360"/>
      </w:pPr>
      <w:rPr>
        <w:rFonts w:hint="default"/>
        <w:b/>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3" w15:restartNumberingAfterBreak="0">
    <w:nsid w:val="53273579"/>
    <w:multiLevelType w:val="hybridMultilevel"/>
    <w:tmpl w:val="DAAA361C"/>
    <w:lvl w:ilvl="0" w:tplc="DCD0AF90">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15:restartNumberingAfterBreak="0">
    <w:nsid w:val="54656990"/>
    <w:multiLevelType w:val="hybridMultilevel"/>
    <w:tmpl w:val="9CD4223C"/>
    <w:lvl w:ilvl="0" w:tplc="5868FD28">
      <w:start w:val="1"/>
      <w:numFmt w:val="lowerLetter"/>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5" w15:restartNumberingAfterBreak="0">
    <w:nsid w:val="56B93543"/>
    <w:multiLevelType w:val="hybridMultilevel"/>
    <w:tmpl w:val="6FC8AA98"/>
    <w:lvl w:ilvl="0" w:tplc="F91660D0">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15:restartNumberingAfterBreak="0">
    <w:nsid w:val="5C9922E9"/>
    <w:multiLevelType w:val="hybridMultilevel"/>
    <w:tmpl w:val="08FAD68E"/>
    <w:lvl w:ilvl="0" w:tplc="2C1A0001">
      <w:start w:val="1"/>
      <w:numFmt w:val="bullet"/>
      <w:lvlText w:val=""/>
      <w:lvlJc w:val="left"/>
      <w:pPr>
        <w:ind w:left="720" w:hanging="360"/>
      </w:pPr>
      <w:rPr>
        <w:rFonts w:ascii="Symbol" w:hAnsi="Symbol" w:hint="default"/>
      </w:rPr>
    </w:lvl>
    <w:lvl w:ilvl="1" w:tplc="889EB87A">
      <w:numFmt w:val="bullet"/>
      <w:lvlText w:val="•"/>
      <w:lvlJc w:val="left"/>
      <w:pPr>
        <w:ind w:left="1440" w:hanging="360"/>
      </w:pPr>
      <w:rPr>
        <w:rFonts w:ascii="Calibri" w:eastAsia="Times New Roman" w:hAnsi="Calibri" w:cs="Times New Roman"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15:restartNumberingAfterBreak="0">
    <w:nsid w:val="5CEA43C7"/>
    <w:multiLevelType w:val="hybridMultilevel"/>
    <w:tmpl w:val="F96C5604"/>
    <w:lvl w:ilvl="0" w:tplc="44A60538">
      <w:start w:val="1"/>
      <w:numFmt w:val="bullet"/>
      <w:lvlText w:val="•"/>
      <w:lvlJc w:val="left"/>
      <w:pPr>
        <w:tabs>
          <w:tab w:val="num" w:pos="720"/>
        </w:tabs>
        <w:ind w:left="720" w:hanging="360"/>
      </w:pPr>
      <w:rPr>
        <w:rFonts w:ascii="Arial" w:hAnsi="Arial" w:hint="default"/>
      </w:rPr>
    </w:lvl>
    <w:lvl w:ilvl="1" w:tplc="840E9AC0">
      <w:start w:val="584"/>
      <w:numFmt w:val="bullet"/>
      <w:lvlText w:val=""/>
      <w:lvlJc w:val="left"/>
      <w:pPr>
        <w:tabs>
          <w:tab w:val="num" w:pos="1440"/>
        </w:tabs>
        <w:ind w:left="1440" w:hanging="360"/>
      </w:pPr>
      <w:rPr>
        <w:rFonts w:ascii="Wingdings" w:hAnsi="Wingdings" w:hint="default"/>
      </w:rPr>
    </w:lvl>
    <w:lvl w:ilvl="2" w:tplc="4E58F1E2" w:tentative="1">
      <w:start w:val="1"/>
      <w:numFmt w:val="bullet"/>
      <w:lvlText w:val="•"/>
      <w:lvlJc w:val="left"/>
      <w:pPr>
        <w:tabs>
          <w:tab w:val="num" w:pos="2160"/>
        </w:tabs>
        <w:ind w:left="2160" w:hanging="360"/>
      </w:pPr>
      <w:rPr>
        <w:rFonts w:ascii="Arial" w:hAnsi="Arial" w:hint="default"/>
      </w:rPr>
    </w:lvl>
    <w:lvl w:ilvl="3" w:tplc="14FA0BFC" w:tentative="1">
      <w:start w:val="1"/>
      <w:numFmt w:val="bullet"/>
      <w:lvlText w:val="•"/>
      <w:lvlJc w:val="left"/>
      <w:pPr>
        <w:tabs>
          <w:tab w:val="num" w:pos="2880"/>
        </w:tabs>
        <w:ind w:left="2880" w:hanging="360"/>
      </w:pPr>
      <w:rPr>
        <w:rFonts w:ascii="Arial" w:hAnsi="Arial" w:hint="default"/>
      </w:rPr>
    </w:lvl>
    <w:lvl w:ilvl="4" w:tplc="00AAC988" w:tentative="1">
      <w:start w:val="1"/>
      <w:numFmt w:val="bullet"/>
      <w:lvlText w:val="•"/>
      <w:lvlJc w:val="left"/>
      <w:pPr>
        <w:tabs>
          <w:tab w:val="num" w:pos="3600"/>
        </w:tabs>
        <w:ind w:left="3600" w:hanging="360"/>
      </w:pPr>
      <w:rPr>
        <w:rFonts w:ascii="Arial" w:hAnsi="Arial" w:hint="default"/>
      </w:rPr>
    </w:lvl>
    <w:lvl w:ilvl="5" w:tplc="12942E04" w:tentative="1">
      <w:start w:val="1"/>
      <w:numFmt w:val="bullet"/>
      <w:lvlText w:val="•"/>
      <w:lvlJc w:val="left"/>
      <w:pPr>
        <w:tabs>
          <w:tab w:val="num" w:pos="4320"/>
        </w:tabs>
        <w:ind w:left="4320" w:hanging="360"/>
      </w:pPr>
      <w:rPr>
        <w:rFonts w:ascii="Arial" w:hAnsi="Arial" w:hint="default"/>
      </w:rPr>
    </w:lvl>
    <w:lvl w:ilvl="6" w:tplc="A2FE7128" w:tentative="1">
      <w:start w:val="1"/>
      <w:numFmt w:val="bullet"/>
      <w:lvlText w:val="•"/>
      <w:lvlJc w:val="left"/>
      <w:pPr>
        <w:tabs>
          <w:tab w:val="num" w:pos="5040"/>
        </w:tabs>
        <w:ind w:left="5040" w:hanging="360"/>
      </w:pPr>
      <w:rPr>
        <w:rFonts w:ascii="Arial" w:hAnsi="Arial" w:hint="default"/>
      </w:rPr>
    </w:lvl>
    <w:lvl w:ilvl="7" w:tplc="97923644" w:tentative="1">
      <w:start w:val="1"/>
      <w:numFmt w:val="bullet"/>
      <w:lvlText w:val="•"/>
      <w:lvlJc w:val="left"/>
      <w:pPr>
        <w:tabs>
          <w:tab w:val="num" w:pos="5760"/>
        </w:tabs>
        <w:ind w:left="5760" w:hanging="360"/>
      </w:pPr>
      <w:rPr>
        <w:rFonts w:ascii="Arial" w:hAnsi="Arial" w:hint="default"/>
      </w:rPr>
    </w:lvl>
    <w:lvl w:ilvl="8" w:tplc="3EDE1DB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0D6B35"/>
    <w:multiLevelType w:val="hybridMultilevel"/>
    <w:tmpl w:val="2F1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5B0BE9"/>
    <w:multiLevelType w:val="hybridMultilevel"/>
    <w:tmpl w:val="4ECAF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852E4"/>
    <w:multiLevelType w:val="hybridMultilevel"/>
    <w:tmpl w:val="2C0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66F26"/>
    <w:multiLevelType w:val="hybridMultilevel"/>
    <w:tmpl w:val="9D3C95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1592B6E"/>
    <w:multiLevelType w:val="hybridMultilevel"/>
    <w:tmpl w:val="E5E2AFA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3" w15:restartNumberingAfterBreak="0">
    <w:nsid w:val="72F1635A"/>
    <w:multiLevelType w:val="multilevel"/>
    <w:tmpl w:val="CA8603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4065E7D"/>
    <w:multiLevelType w:val="multilevel"/>
    <w:tmpl w:val="52FC0C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29276A"/>
    <w:multiLevelType w:val="hybridMultilevel"/>
    <w:tmpl w:val="9634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6"/>
  </w:num>
  <w:num w:numId="4">
    <w:abstractNumId w:val="37"/>
  </w:num>
  <w:num w:numId="5">
    <w:abstractNumId w:val="19"/>
  </w:num>
  <w:num w:numId="6">
    <w:abstractNumId w:val="27"/>
  </w:num>
  <w:num w:numId="7">
    <w:abstractNumId w:val="45"/>
  </w:num>
  <w:num w:numId="8">
    <w:abstractNumId w:val="24"/>
  </w:num>
  <w:num w:numId="9">
    <w:abstractNumId w:val="33"/>
  </w:num>
  <w:num w:numId="10">
    <w:abstractNumId w:val="4"/>
  </w:num>
  <w:num w:numId="11">
    <w:abstractNumId w:val="5"/>
  </w:num>
  <w:num w:numId="12">
    <w:abstractNumId w:val="40"/>
  </w:num>
  <w:num w:numId="13">
    <w:abstractNumId w:val="0"/>
  </w:num>
  <w:num w:numId="14">
    <w:abstractNumId w:val="12"/>
  </w:num>
  <w:num w:numId="15">
    <w:abstractNumId w:val="30"/>
  </w:num>
  <w:num w:numId="16">
    <w:abstractNumId w:val="28"/>
  </w:num>
  <w:num w:numId="17">
    <w:abstractNumId w:val="7"/>
  </w:num>
  <w:num w:numId="18">
    <w:abstractNumId w:val="22"/>
  </w:num>
  <w:num w:numId="19">
    <w:abstractNumId w:val="14"/>
  </w:num>
  <w:num w:numId="20">
    <w:abstractNumId w:val="38"/>
  </w:num>
  <w:num w:numId="21">
    <w:abstractNumId w:val="17"/>
  </w:num>
  <w:num w:numId="22">
    <w:abstractNumId w:val="21"/>
  </w:num>
  <w:num w:numId="23">
    <w:abstractNumId w:val="41"/>
  </w:num>
  <w:num w:numId="24">
    <w:abstractNumId w:val="23"/>
  </w:num>
  <w:num w:numId="25">
    <w:abstractNumId w:val="31"/>
  </w:num>
  <w:num w:numId="26">
    <w:abstractNumId w:val="2"/>
  </w:num>
  <w:num w:numId="27">
    <w:abstractNumId w:val="26"/>
  </w:num>
  <w:num w:numId="28">
    <w:abstractNumId w:val="8"/>
  </w:num>
  <w:num w:numId="29">
    <w:abstractNumId w:val="13"/>
  </w:num>
  <w:num w:numId="30">
    <w:abstractNumId w:val="9"/>
  </w:num>
  <w:num w:numId="31">
    <w:abstractNumId w:val="10"/>
  </w:num>
  <w:num w:numId="32">
    <w:abstractNumId w:val="11"/>
  </w:num>
  <w:num w:numId="33">
    <w:abstractNumId w:val="3"/>
  </w:num>
  <w:num w:numId="34">
    <w:abstractNumId w:val="1"/>
  </w:num>
  <w:num w:numId="35">
    <w:abstractNumId w:val="43"/>
  </w:num>
  <w:num w:numId="36">
    <w:abstractNumId w:val="29"/>
  </w:num>
  <w:num w:numId="37">
    <w:abstractNumId w:val="42"/>
  </w:num>
  <w:num w:numId="38">
    <w:abstractNumId w:val="44"/>
  </w:num>
  <w:num w:numId="39">
    <w:abstractNumId w:val="35"/>
  </w:num>
  <w:num w:numId="40">
    <w:abstractNumId w:val="18"/>
  </w:num>
  <w:num w:numId="41">
    <w:abstractNumId w:val="20"/>
  </w:num>
  <w:num w:numId="42">
    <w:abstractNumId w:val="34"/>
  </w:num>
  <w:num w:numId="43">
    <w:abstractNumId w:val="32"/>
  </w:num>
  <w:num w:numId="44">
    <w:abstractNumId w:val="16"/>
  </w:num>
  <w:num w:numId="45">
    <w:abstractNumId w:val="25"/>
  </w:num>
  <w:num w:numId="46">
    <w:abstractNumId w:val="6"/>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sadm">
    <w15:presenceInfo w15:providerId="None" w15:userId="mersa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AE"/>
    <w:rsid w:val="0000694D"/>
    <w:rsid w:val="00006FAE"/>
    <w:rsid w:val="00012490"/>
    <w:rsid w:val="0001433E"/>
    <w:rsid w:val="000144B2"/>
    <w:rsid w:val="00015CF6"/>
    <w:rsid w:val="00020F2A"/>
    <w:rsid w:val="00021410"/>
    <w:rsid w:val="00037A64"/>
    <w:rsid w:val="0004031D"/>
    <w:rsid w:val="000440C4"/>
    <w:rsid w:val="00045F4B"/>
    <w:rsid w:val="00050684"/>
    <w:rsid w:val="0005158B"/>
    <w:rsid w:val="00054E01"/>
    <w:rsid w:val="0005797E"/>
    <w:rsid w:val="00057CEB"/>
    <w:rsid w:val="0006487C"/>
    <w:rsid w:val="000703DB"/>
    <w:rsid w:val="00082CA5"/>
    <w:rsid w:val="00084FB5"/>
    <w:rsid w:val="00091500"/>
    <w:rsid w:val="00092C54"/>
    <w:rsid w:val="00094B11"/>
    <w:rsid w:val="000A5A3C"/>
    <w:rsid w:val="000A7095"/>
    <w:rsid w:val="000B7206"/>
    <w:rsid w:val="000D236F"/>
    <w:rsid w:val="000D40FC"/>
    <w:rsid w:val="000D5671"/>
    <w:rsid w:val="000E475D"/>
    <w:rsid w:val="000E623E"/>
    <w:rsid w:val="000F4D4E"/>
    <w:rsid w:val="000F4EEE"/>
    <w:rsid w:val="001106A4"/>
    <w:rsid w:val="00117266"/>
    <w:rsid w:val="001200B3"/>
    <w:rsid w:val="001204AC"/>
    <w:rsid w:val="001223AA"/>
    <w:rsid w:val="001231CA"/>
    <w:rsid w:val="0013620A"/>
    <w:rsid w:val="001426AD"/>
    <w:rsid w:val="0014475C"/>
    <w:rsid w:val="00151747"/>
    <w:rsid w:val="00154663"/>
    <w:rsid w:val="001571B2"/>
    <w:rsid w:val="001615CD"/>
    <w:rsid w:val="00163E66"/>
    <w:rsid w:val="0017036B"/>
    <w:rsid w:val="001704C5"/>
    <w:rsid w:val="00173ED3"/>
    <w:rsid w:val="00186CCF"/>
    <w:rsid w:val="00190059"/>
    <w:rsid w:val="001901D7"/>
    <w:rsid w:val="00190A21"/>
    <w:rsid w:val="0019306C"/>
    <w:rsid w:val="0019380F"/>
    <w:rsid w:val="00195BBB"/>
    <w:rsid w:val="00197320"/>
    <w:rsid w:val="001A1354"/>
    <w:rsid w:val="001A212F"/>
    <w:rsid w:val="001B1972"/>
    <w:rsid w:val="001B6D16"/>
    <w:rsid w:val="001B7194"/>
    <w:rsid w:val="001C3892"/>
    <w:rsid w:val="001D04A7"/>
    <w:rsid w:val="001D31A5"/>
    <w:rsid w:val="001D362A"/>
    <w:rsid w:val="001D62DD"/>
    <w:rsid w:val="001E0463"/>
    <w:rsid w:val="001E27A0"/>
    <w:rsid w:val="001F075E"/>
    <w:rsid w:val="001F3A41"/>
    <w:rsid w:val="00207437"/>
    <w:rsid w:val="00210B1D"/>
    <w:rsid w:val="00212A7A"/>
    <w:rsid w:val="00215BD2"/>
    <w:rsid w:val="00227EB4"/>
    <w:rsid w:val="002351B6"/>
    <w:rsid w:val="00244711"/>
    <w:rsid w:val="002524DE"/>
    <w:rsid w:val="0025510C"/>
    <w:rsid w:val="00257612"/>
    <w:rsid w:val="00260577"/>
    <w:rsid w:val="002630DA"/>
    <w:rsid w:val="0026588B"/>
    <w:rsid w:val="002705A9"/>
    <w:rsid w:val="00270EF7"/>
    <w:rsid w:val="00273C91"/>
    <w:rsid w:val="00276488"/>
    <w:rsid w:val="00283931"/>
    <w:rsid w:val="0029480E"/>
    <w:rsid w:val="002A0A09"/>
    <w:rsid w:val="002B0590"/>
    <w:rsid w:val="002B5DC0"/>
    <w:rsid w:val="002B71C4"/>
    <w:rsid w:val="002C2B13"/>
    <w:rsid w:val="002D1304"/>
    <w:rsid w:val="002D56FE"/>
    <w:rsid w:val="002D7457"/>
    <w:rsid w:val="002E03D0"/>
    <w:rsid w:val="002E2A02"/>
    <w:rsid w:val="002F13DD"/>
    <w:rsid w:val="002F3F6D"/>
    <w:rsid w:val="002F5623"/>
    <w:rsid w:val="002F7B5A"/>
    <w:rsid w:val="003054AB"/>
    <w:rsid w:val="00310E0A"/>
    <w:rsid w:val="00313276"/>
    <w:rsid w:val="00316E3B"/>
    <w:rsid w:val="00320255"/>
    <w:rsid w:val="003215AD"/>
    <w:rsid w:val="00332FE6"/>
    <w:rsid w:val="0034195F"/>
    <w:rsid w:val="00343D29"/>
    <w:rsid w:val="00347FCC"/>
    <w:rsid w:val="0035105E"/>
    <w:rsid w:val="003669DA"/>
    <w:rsid w:val="00373AF6"/>
    <w:rsid w:val="00374F4F"/>
    <w:rsid w:val="00390608"/>
    <w:rsid w:val="003B3FA3"/>
    <w:rsid w:val="003B614D"/>
    <w:rsid w:val="003C3D97"/>
    <w:rsid w:val="003D559D"/>
    <w:rsid w:val="003E35EB"/>
    <w:rsid w:val="003F17C5"/>
    <w:rsid w:val="003F4A7D"/>
    <w:rsid w:val="00400B1E"/>
    <w:rsid w:val="00402AA8"/>
    <w:rsid w:val="0041318C"/>
    <w:rsid w:val="00413327"/>
    <w:rsid w:val="00415852"/>
    <w:rsid w:val="00421805"/>
    <w:rsid w:val="00423014"/>
    <w:rsid w:val="00426B0A"/>
    <w:rsid w:val="00427821"/>
    <w:rsid w:val="004313E8"/>
    <w:rsid w:val="00441B6F"/>
    <w:rsid w:val="00441BAC"/>
    <w:rsid w:val="00442904"/>
    <w:rsid w:val="00443B57"/>
    <w:rsid w:val="00443F65"/>
    <w:rsid w:val="00445F2F"/>
    <w:rsid w:val="00452D25"/>
    <w:rsid w:val="00454D0C"/>
    <w:rsid w:val="00455D12"/>
    <w:rsid w:val="004714B6"/>
    <w:rsid w:val="0047360A"/>
    <w:rsid w:val="00475FF0"/>
    <w:rsid w:val="00476B7F"/>
    <w:rsid w:val="004911BD"/>
    <w:rsid w:val="00492B1A"/>
    <w:rsid w:val="00493E18"/>
    <w:rsid w:val="004A01F2"/>
    <w:rsid w:val="004A32BD"/>
    <w:rsid w:val="004A49BD"/>
    <w:rsid w:val="004A572F"/>
    <w:rsid w:val="004B5D50"/>
    <w:rsid w:val="004C106B"/>
    <w:rsid w:val="004C56B3"/>
    <w:rsid w:val="004D45F7"/>
    <w:rsid w:val="004D67B9"/>
    <w:rsid w:val="004D76AE"/>
    <w:rsid w:val="004E4455"/>
    <w:rsid w:val="004E4A99"/>
    <w:rsid w:val="004E6507"/>
    <w:rsid w:val="004F17B9"/>
    <w:rsid w:val="004F1F92"/>
    <w:rsid w:val="004F6C86"/>
    <w:rsid w:val="004F7266"/>
    <w:rsid w:val="005041D1"/>
    <w:rsid w:val="00507516"/>
    <w:rsid w:val="00512219"/>
    <w:rsid w:val="005312C7"/>
    <w:rsid w:val="00532891"/>
    <w:rsid w:val="00550A1C"/>
    <w:rsid w:val="005535ED"/>
    <w:rsid w:val="005557B3"/>
    <w:rsid w:val="0056019B"/>
    <w:rsid w:val="00562FBE"/>
    <w:rsid w:val="0057502D"/>
    <w:rsid w:val="005756E6"/>
    <w:rsid w:val="00580454"/>
    <w:rsid w:val="00585503"/>
    <w:rsid w:val="00587AC1"/>
    <w:rsid w:val="0059791F"/>
    <w:rsid w:val="00597DFC"/>
    <w:rsid w:val="005A0393"/>
    <w:rsid w:val="005A1D7D"/>
    <w:rsid w:val="005A333F"/>
    <w:rsid w:val="005A4C41"/>
    <w:rsid w:val="005A72E7"/>
    <w:rsid w:val="005B1FDA"/>
    <w:rsid w:val="005B5617"/>
    <w:rsid w:val="005B7B20"/>
    <w:rsid w:val="005C02F3"/>
    <w:rsid w:val="005C21F3"/>
    <w:rsid w:val="005C7BB1"/>
    <w:rsid w:val="005D0E23"/>
    <w:rsid w:val="005D65A0"/>
    <w:rsid w:val="005D77E2"/>
    <w:rsid w:val="005E689B"/>
    <w:rsid w:val="005F5E3A"/>
    <w:rsid w:val="00604943"/>
    <w:rsid w:val="006057D8"/>
    <w:rsid w:val="00610EDD"/>
    <w:rsid w:val="00611A94"/>
    <w:rsid w:val="006145FC"/>
    <w:rsid w:val="0062231E"/>
    <w:rsid w:val="006228FB"/>
    <w:rsid w:val="00624D23"/>
    <w:rsid w:val="00634924"/>
    <w:rsid w:val="006467F9"/>
    <w:rsid w:val="00650436"/>
    <w:rsid w:val="006547FB"/>
    <w:rsid w:val="00657B0C"/>
    <w:rsid w:val="00664724"/>
    <w:rsid w:val="00674B5F"/>
    <w:rsid w:val="006778D5"/>
    <w:rsid w:val="0068133F"/>
    <w:rsid w:val="00683AB4"/>
    <w:rsid w:val="0068645A"/>
    <w:rsid w:val="006875F7"/>
    <w:rsid w:val="006904D8"/>
    <w:rsid w:val="00690678"/>
    <w:rsid w:val="00691E7A"/>
    <w:rsid w:val="006971B4"/>
    <w:rsid w:val="006A736B"/>
    <w:rsid w:val="006C1A56"/>
    <w:rsid w:val="006C2841"/>
    <w:rsid w:val="006C65FB"/>
    <w:rsid w:val="006D05F2"/>
    <w:rsid w:val="006D7A83"/>
    <w:rsid w:val="006F0841"/>
    <w:rsid w:val="006F1381"/>
    <w:rsid w:val="006F2503"/>
    <w:rsid w:val="007019D0"/>
    <w:rsid w:val="00701DA0"/>
    <w:rsid w:val="00720218"/>
    <w:rsid w:val="007335E4"/>
    <w:rsid w:val="007345F1"/>
    <w:rsid w:val="0074013A"/>
    <w:rsid w:val="00740734"/>
    <w:rsid w:val="00751115"/>
    <w:rsid w:val="00755106"/>
    <w:rsid w:val="007635F9"/>
    <w:rsid w:val="00767AD9"/>
    <w:rsid w:val="007702B9"/>
    <w:rsid w:val="00771DCA"/>
    <w:rsid w:val="00771E97"/>
    <w:rsid w:val="0077204F"/>
    <w:rsid w:val="0077242C"/>
    <w:rsid w:val="007764DE"/>
    <w:rsid w:val="00776FD0"/>
    <w:rsid w:val="00780672"/>
    <w:rsid w:val="00781761"/>
    <w:rsid w:val="00784DEC"/>
    <w:rsid w:val="00787678"/>
    <w:rsid w:val="0079291A"/>
    <w:rsid w:val="00796D2F"/>
    <w:rsid w:val="007A28DB"/>
    <w:rsid w:val="007C04E9"/>
    <w:rsid w:val="007C2DA2"/>
    <w:rsid w:val="007C4192"/>
    <w:rsid w:val="007D32C9"/>
    <w:rsid w:val="007D58EE"/>
    <w:rsid w:val="007D60B7"/>
    <w:rsid w:val="007E05EC"/>
    <w:rsid w:val="007F0974"/>
    <w:rsid w:val="0080011B"/>
    <w:rsid w:val="008020CB"/>
    <w:rsid w:val="00802405"/>
    <w:rsid w:val="00807D52"/>
    <w:rsid w:val="0081212D"/>
    <w:rsid w:val="00816992"/>
    <w:rsid w:val="00824B36"/>
    <w:rsid w:val="00831ABA"/>
    <w:rsid w:val="00834D4F"/>
    <w:rsid w:val="00835819"/>
    <w:rsid w:val="00835873"/>
    <w:rsid w:val="00843A7F"/>
    <w:rsid w:val="008459DD"/>
    <w:rsid w:val="0084624D"/>
    <w:rsid w:val="008512B4"/>
    <w:rsid w:val="00862745"/>
    <w:rsid w:val="00862DA6"/>
    <w:rsid w:val="00865110"/>
    <w:rsid w:val="0087199D"/>
    <w:rsid w:val="00871A72"/>
    <w:rsid w:val="00875B6A"/>
    <w:rsid w:val="00882103"/>
    <w:rsid w:val="00882FDE"/>
    <w:rsid w:val="00884198"/>
    <w:rsid w:val="008847C8"/>
    <w:rsid w:val="008865CF"/>
    <w:rsid w:val="0088688F"/>
    <w:rsid w:val="00895956"/>
    <w:rsid w:val="008B1D26"/>
    <w:rsid w:val="008C2EAE"/>
    <w:rsid w:val="008C3689"/>
    <w:rsid w:val="008C537C"/>
    <w:rsid w:val="008D07A0"/>
    <w:rsid w:val="008D0996"/>
    <w:rsid w:val="008D1AC2"/>
    <w:rsid w:val="008D4C07"/>
    <w:rsid w:val="008E2B51"/>
    <w:rsid w:val="008E7226"/>
    <w:rsid w:val="008E735F"/>
    <w:rsid w:val="008F0705"/>
    <w:rsid w:val="008F0746"/>
    <w:rsid w:val="008F1AAE"/>
    <w:rsid w:val="008F3299"/>
    <w:rsid w:val="00914C53"/>
    <w:rsid w:val="00915619"/>
    <w:rsid w:val="00916ED2"/>
    <w:rsid w:val="00925F78"/>
    <w:rsid w:val="009261FD"/>
    <w:rsid w:val="0092762A"/>
    <w:rsid w:val="00927871"/>
    <w:rsid w:val="0093100C"/>
    <w:rsid w:val="00931DE0"/>
    <w:rsid w:val="00946EAB"/>
    <w:rsid w:val="0095719A"/>
    <w:rsid w:val="0096698D"/>
    <w:rsid w:val="009724D8"/>
    <w:rsid w:val="009929E5"/>
    <w:rsid w:val="009A0FBC"/>
    <w:rsid w:val="009B0F0E"/>
    <w:rsid w:val="009B3761"/>
    <w:rsid w:val="009C23AF"/>
    <w:rsid w:val="009C2BE4"/>
    <w:rsid w:val="009C2D5A"/>
    <w:rsid w:val="009C30B4"/>
    <w:rsid w:val="009C3F05"/>
    <w:rsid w:val="009C78B2"/>
    <w:rsid w:val="009E0748"/>
    <w:rsid w:val="009E264A"/>
    <w:rsid w:val="009E3521"/>
    <w:rsid w:val="009E6B8E"/>
    <w:rsid w:val="009F56F3"/>
    <w:rsid w:val="009F6B7F"/>
    <w:rsid w:val="00A02FD0"/>
    <w:rsid w:val="00A068CA"/>
    <w:rsid w:val="00A0759A"/>
    <w:rsid w:val="00A10D21"/>
    <w:rsid w:val="00A14A04"/>
    <w:rsid w:val="00A17717"/>
    <w:rsid w:val="00A21AB9"/>
    <w:rsid w:val="00A26B51"/>
    <w:rsid w:val="00A27901"/>
    <w:rsid w:val="00A31816"/>
    <w:rsid w:val="00A361DD"/>
    <w:rsid w:val="00A37900"/>
    <w:rsid w:val="00A47214"/>
    <w:rsid w:val="00A47375"/>
    <w:rsid w:val="00A47AB7"/>
    <w:rsid w:val="00A51BAC"/>
    <w:rsid w:val="00A55EBC"/>
    <w:rsid w:val="00A56919"/>
    <w:rsid w:val="00A63FB9"/>
    <w:rsid w:val="00A65190"/>
    <w:rsid w:val="00A6699D"/>
    <w:rsid w:val="00A728F1"/>
    <w:rsid w:val="00A72B4A"/>
    <w:rsid w:val="00A73176"/>
    <w:rsid w:val="00A73D62"/>
    <w:rsid w:val="00A74C6B"/>
    <w:rsid w:val="00A77223"/>
    <w:rsid w:val="00A77834"/>
    <w:rsid w:val="00A91287"/>
    <w:rsid w:val="00A91EAE"/>
    <w:rsid w:val="00A93ED0"/>
    <w:rsid w:val="00AA1F05"/>
    <w:rsid w:val="00AA51BC"/>
    <w:rsid w:val="00AB0282"/>
    <w:rsid w:val="00AB4B36"/>
    <w:rsid w:val="00AB6BF0"/>
    <w:rsid w:val="00AC0362"/>
    <w:rsid w:val="00AC1845"/>
    <w:rsid w:val="00AC1B4E"/>
    <w:rsid w:val="00AC3B72"/>
    <w:rsid w:val="00AC5813"/>
    <w:rsid w:val="00AC5D41"/>
    <w:rsid w:val="00AF18DA"/>
    <w:rsid w:val="00AF41CD"/>
    <w:rsid w:val="00AF4A98"/>
    <w:rsid w:val="00AF7C96"/>
    <w:rsid w:val="00B00941"/>
    <w:rsid w:val="00B00A72"/>
    <w:rsid w:val="00B06070"/>
    <w:rsid w:val="00B061ED"/>
    <w:rsid w:val="00B12765"/>
    <w:rsid w:val="00B13FAA"/>
    <w:rsid w:val="00B17997"/>
    <w:rsid w:val="00B27247"/>
    <w:rsid w:val="00B322BC"/>
    <w:rsid w:val="00B343B4"/>
    <w:rsid w:val="00B3543B"/>
    <w:rsid w:val="00B35DD7"/>
    <w:rsid w:val="00B40519"/>
    <w:rsid w:val="00B405DE"/>
    <w:rsid w:val="00B41F15"/>
    <w:rsid w:val="00B42540"/>
    <w:rsid w:val="00B678CD"/>
    <w:rsid w:val="00B74BBD"/>
    <w:rsid w:val="00B75A11"/>
    <w:rsid w:val="00B75E42"/>
    <w:rsid w:val="00B957A8"/>
    <w:rsid w:val="00B9798D"/>
    <w:rsid w:val="00BB03CC"/>
    <w:rsid w:val="00BB2B44"/>
    <w:rsid w:val="00BD0437"/>
    <w:rsid w:val="00BD2533"/>
    <w:rsid w:val="00BD3407"/>
    <w:rsid w:val="00BD5594"/>
    <w:rsid w:val="00BE38DA"/>
    <w:rsid w:val="00BE5109"/>
    <w:rsid w:val="00BF1546"/>
    <w:rsid w:val="00BF1B7B"/>
    <w:rsid w:val="00BF3728"/>
    <w:rsid w:val="00BF437E"/>
    <w:rsid w:val="00C012F3"/>
    <w:rsid w:val="00C02BB4"/>
    <w:rsid w:val="00C06EDC"/>
    <w:rsid w:val="00C120A0"/>
    <w:rsid w:val="00C1316C"/>
    <w:rsid w:val="00C14664"/>
    <w:rsid w:val="00C21778"/>
    <w:rsid w:val="00C3121A"/>
    <w:rsid w:val="00C317CF"/>
    <w:rsid w:val="00C33150"/>
    <w:rsid w:val="00C36004"/>
    <w:rsid w:val="00C37078"/>
    <w:rsid w:val="00C37AF6"/>
    <w:rsid w:val="00C42E5A"/>
    <w:rsid w:val="00C43C91"/>
    <w:rsid w:val="00C44223"/>
    <w:rsid w:val="00C4557B"/>
    <w:rsid w:val="00C5035D"/>
    <w:rsid w:val="00C504ED"/>
    <w:rsid w:val="00C5079C"/>
    <w:rsid w:val="00C5633E"/>
    <w:rsid w:val="00C6008C"/>
    <w:rsid w:val="00C625D3"/>
    <w:rsid w:val="00C65C19"/>
    <w:rsid w:val="00C70F34"/>
    <w:rsid w:val="00C7118E"/>
    <w:rsid w:val="00C754A1"/>
    <w:rsid w:val="00C80189"/>
    <w:rsid w:val="00C87FCB"/>
    <w:rsid w:val="00C901CC"/>
    <w:rsid w:val="00C9060B"/>
    <w:rsid w:val="00C94241"/>
    <w:rsid w:val="00C9782E"/>
    <w:rsid w:val="00CA5F54"/>
    <w:rsid w:val="00CA6624"/>
    <w:rsid w:val="00CC4B96"/>
    <w:rsid w:val="00CC746C"/>
    <w:rsid w:val="00CD5450"/>
    <w:rsid w:val="00CD7EB1"/>
    <w:rsid w:val="00CE25E0"/>
    <w:rsid w:val="00CE6BAF"/>
    <w:rsid w:val="00CF256E"/>
    <w:rsid w:val="00CF331B"/>
    <w:rsid w:val="00CF3F62"/>
    <w:rsid w:val="00D10930"/>
    <w:rsid w:val="00D16840"/>
    <w:rsid w:val="00D220CD"/>
    <w:rsid w:val="00D27D15"/>
    <w:rsid w:val="00D321BD"/>
    <w:rsid w:val="00D36374"/>
    <w:rsid w:val="00D40BFC"/>
    <w:rsid w:val="00D4123B"/>
    <w:rsid w:val="00D41E25"/>
    <w:rsid w:val="00D43A98"/>
    <w:rsid w:val="00D4716F"/>
    <w:rsid w:val="00D50E53"/>
    <w:rsid w:val="00D56F4D"/>
    <w:rsid w:val="00D57179"/>
    <w:rsid w:val="00D611B6"/>
    <w:rsid w:val="00D64FC0"/>
    <w:rsid w:val="00D70806"/>
    <w:rsid w:val="00D76E30"/>
    <w:rsid w:val="00D81A4E"/>
    <w:rsid w:val="00D83618"/>
    <w:rsid w:val="00D909D2"/>
    <w:rsid w:val="00D93F55"/>
    <w:rsid w:val="00D95D00"/>
    <w:rsid w:val="00DA4A19"/>
    <w:rsid w:val="00DB1425"/>
    <w:rsid w:val="00DB463F"/>
    <w:rsid w:val="00DC0EC0"/>
    <w:rsid w:val="00DC11A3"/>
    <w:rsid w:val="00DC13AF"/>
    <w:rsid w:val="00DC2271"/>
    <w:rsid w:val="00DC5DD3"/>
    <w:rsid w:val="00DC6E01"/>
    <w:rsid w:val="00DC7005"/>
    <w:rsid w:val="00DD6AF2"/>
    <w:rsid w:val="00DE28E7"/>
    <w:rsid w:val="00DE50D0"/>
    <w:rsid w:val="00DE575A"/>
    <w:rsid w:val="00DF02E9"/>
    <w:rsid w:val="00DF0314"/>
    <w:rsid w:val="00E07E58"/>
    <w:rsid w:val="00E10F04"/>
    <w:rsid w:val="00E1214C"/>
    <w:rsid w:val="00E1378A"/>
    <w:rsid w:val="00E15B29"/>
    <w:rsid w:val="00E22716"/>
    <w:rsid w:val="00E22E3D"/>
    <w:rsid w:val="00E2414F"/>
    <w:rsid w:val="00E31E5E"/>
    <w:rsid w:val="00E36A49"/>
    <w:rsid w:val="00E42574"/>
    <w:rsid w:val="00E4362A"/>
    <w:rsid w:val="00E473E8"/>
    <w:rsid w:val="00E52874"/>
    <w:rsid w:val="00E57CFB"/>
    <w:rsid w:val="00E624F0"/>
    <w:rsid w:val="00E717FB"/>
    <w:rsid w:val="00E82D2D"/>
    <w:rsid w:val="00E8480A"/>
    <w:rsid w:val="00EA1CC8"/>
    <w:rsid w:val="00EA211C"/>
    <w:rsid w:val="00EA5850"/>
    <w:rsid w:val="00EC4881"/>
    <w:rsid w:val="00ED4C01"/>
    <w:rsid w:val="00ED722A"/>
    <w:rsid w:val="00EE33D0"/>
    <w:rsid w:val="00EE3427"/>
    <w:rsid w:val="00EE7E27"/>
    <w:rsid w:val="00EF0F11"/>
    <w:rsid w:val="00EF514C"/>
    <w:rsid w:val="00EF70B2"/>
    <w:rsid w:val="00F05B28"/>
    <w:rsid w:val="00F068AF"/>
    <w:rsid w:val="00F11D20"/>
    <w:rsid w:val="00F20821"/>
    <w:rsid w:val="00F21900"/>
    <w:rsid w:val="00F27D7E"/>
    <w:rsid w:val="00F32053"/>
    <w:rsid w:val="00F37EA6"/>
    <w:rsid w:val="00F636AB"/>
    <w:rsid w:val="00F649F7"/>
    <w:rsid w:val="00F67066"/>
    <w:rsid w:val="00F77ECF"/>
    <w:rsid w:val="00F8402C"/>
    <w:rsid w:val="00F85456"/>
    <w:rsid w:val="00F874BA"/>
    <w:rsid w:val="00F9359F"/>
    <w:rsid w:val="00F97D8D"/>
    <w:rsid w:val="00FA6CB4"/>
    <w:rsid w:val="00FB5A71"/>
    <w:rsid w:val="00FC0599"/>
    <w:rsid w:val="00FC1173"/>
    <w:rsid w:val="00FC3423"/>
    <w:rsid w:val="00FC4592"/>
    <w:rsid w:val="00FC7EB7"/>
    <w:rsid w:val="00FD118A"/>
    <w:rsid w:val="00FD262B"/>
    <w:rsid w:val="00FD3246"/>
    <w:rsid w:val="00FE0049"/>
    <w:rsid w:val="00FF18DD"/>
    <w:rsid w:val="00FF3216"/>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2DCFD"/>
  <w15:docId w15:val="{6A42EFB0-B3E7-4188-9CE9-A4D9F6AF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4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06FAE"/>
    <w:pPr>
      <w:spacing w:after="0" w:line="240" w:lineRule="auto"/>
    </w:pPr>
    <w:rPr>
      <w:sz w:val="20"/>
      <w:szCs w:val="20"/>
    </w:rPr>
  </w:style>
  <w:style w:type="character" w:customStyle="1" w:styleId="FootnoteTextChar">
    <w:name w:val="Footnote Text Char"/>
    <w:basedOn w:val="DefaultParagraphFont"/>
    <w:link w:val="FootnoteText"/>
    <w:uiPriority w:val="99"/>
    <w:rsid w:val="00006FAE"/>
    <w:rPr>
      <w:sz w:val="20"/>
      <w:szCs w:val="20"/>
    </w:rPr>
  </w:style>
  <w:style w:type="character" w:styleId="FootnoteReference">
    <w:name w:val="footnote reference"/>
    <w:aliases w:val="ftref"/>
    <w:uiPriority w:val="99"/>
    <w:semiHidden/>
    <w:rsid w:val="00006FAE"/>
    <w:rPr>
      <w:rFonts w:cs="Times New Roman"/>
      <w:vertAlign w:val="superscript"/>
    </w:rPr>
  </w:style>
  <w:style w:type="character" w:styleId="Hyperlink">
    <w:name w:val="Hyperlink"/>
    <w:basedOn w:val="DefaultParagraphFont"/>
    <w:uiPriority w:val="99"/>
    <w:unhideWhenUsed/>
    <w:rsid w:val="006D7A83"/>
    <w:rPr>
      <w:color w:val="0000FF" w:themeColor="hyperlink"/>
      <w:u w:val="single"/>
    </w:rPr>
  </w:style>
  <w:style w:type="character" w:customStyle="1" w:styleId="Heading2Char">
    <w:name w:val="Heading 2 Char"/>
    <w:basedOn w:val="DefaultParagraphFont"/>
    <w:link w:val="Heading2"/>
    <w:uiPriority w:val="9"/>
    <w:semiHidden/>
    <w:rsid w:val="00DA4A19"/>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99"/>
    <w:qFormat/>
    <w:rsid w:val="002705A9"/>
    <w:pPr>
      <w:ind w:left="720"/>
      <w:contextualSpacing/>
    </w:pPr>
  </w:style>
  <w:style w:type="paragraph" w:styleId="NormalWeb">
    <w:name w:val="Normal (Web)"/>
    <w:basedOn w:val="Normal"/>
    <w:uiPriority w:val="99"/>
    <w:unhideWhenUsed/>
    <w:rsid w:val="002630DA"/>
    <w:pPr>
      <w:spacing w:before="100" w:beforeAutospacing="1" w:after="100" w:afterAutospacing="1" w:line="240" w:lineRule="auto"/>
    </w:pPr>
    <w:rPr>
      <w:rFonts w:ascii="Times" w:hAnsi="Times" w:cs="Times New Roman"/>
      <w:sz w:val="20"/>
      <w:szCs w:val="20"/>
      <w:lang w:val="en-US"/>
    </w:rPr>
  </w:style>
  <w:style w:type="character" w:styleId="CommentReference">
    <w:name w:val="annotation reference"/>
    <w:basedOn w:val="DefaultParagraphFont"/>
    <w:uiPriority w:val="99"/>
    <w:semiHidden/>
    <w:unhideWhenUsed/>
    <w:rsid w:val="0095719A"/>
    <w:rPr>
      <w:sz w:val="16"/>
      <w:szCs w:val="16"/>
    </w:rPr>
  </w:style>
  <w:style w:type="paragraph" w:styleId="CommentText">
    <w:name w:val="annotation text"/>
    <w:basedOn w:val="Normal"/>
    <w:link w:val="CommentTextChar"/>
    <w:uiPriority w:val="99"/>
    <w:unhideWhenUsed/>
    <w:rsid w:val="0095719A"/>
    <w:pPr>
      <w:spacing w:line="240" w:lineRule="auto"/>
    </w:pPr>
    <w:rPr>
      <w:sz w:val="20"/>
      <w:szCs w:val="20"/>
    </w:rPr>
  </w:style>
  <w:style w:type="character" w:customStyle="1" w:styleId="CommentTextChar">
    <w:name w:val="Comment Text Char"/>
    <w:basedOn w:val="DefaultParagraphFont"/>
    <w:link w:val="CommentText"/>
    <w:uiPriority w:val="99"/>
    <w:rsid w:val="0095719A"/>
    <w:rPr>
      <w:sz w:val="20"/>
      <w:szCs w:val="20"/>
    </w:rPr>
  </w:style>
  <w:style w:type="paragraph" w:styleId="CommentSubject">
    <w:name w:val="annotation subject"/>
    <w:basedOn w:val="CommentText"/>
    <w:next w:val="CommentText"/>
    <w:link w:val="CommentSubjectChar"/>
    <w:uiPriority w:val="99"/>
    <w:semiHidden/>
    <w:unhideWhenUsed/>
    <w:rsid w:val="0095719A"/>
    <w:rPr>
      <w:b/>
      <w:bCs/>
    </w:rPr>
  </w:style>
  <w:style w:type="character" w:customStyle="1" w:styleId="CommentSubjectChar">
    <w:name w:val="Comment Subject Char"/>
    <w:basedOn w:val="CommentTextChar"/>
    <w:link w:val="CommentSubject"/>
    <w:uiPriority w:val="99"/>
    <w:semiHidden/>
    <w:rsid w:val="0095719A"/>
    <w:rPr>
      <w:b/>
      <w:bCs/>
      <w:sz w:val="20"/>
      <w:szCs w:val="20"/>
    </w:rPr>
  </w:style>
  <w:style w:type="paragraph" w:styleId="BalloonText">
    <w:name w:val="Balloon Text"/>
    <w:basedOn w:val="Normal"/>
    <w:link w:val="BalloonTextChar"/>
    <w:uiPriority w:val="99"/>
    <w:semiHidden/>
    <w:unhideWhenUsed/>
    <w:rsid w:val="0095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9A"/>
    <w:rPr>
      <w:rFonts w:ascii="Tahoma" w:hAnsi="Tahoma" w:cs="Tahoma"/>
      <w:sz w:val="16"/>
      <w:szCs w:val="16"/>
    </w:rPr>
  </w:style>
  <w:style w:type="paragraph" w:styleId="Revision">
    <w:name w:val="Revision"/>
    <w:hidden/>
    <w:uiPriority w:val="99"/>
    <w:semiHidden/>
    <w:rsid w:val="00DD6AF2"/>
    <w:pPr>
      <w:spacing w:after="0" w:line="240" w:lineRule="auto"/>
    </w:pPr>
  </w:style>
  <w:style w:type="character" w:customStyle="1" w:styleId="ListParagraphChar">
    <w:name w:val="List Paragraph Char"/>
    <w:link w:val="ListParagraph"/>
    <w:uiPriority w:val="34"/>
    <w:locked/>
    <w:rsid w:val="00E8480A"/>
  </w:style>
  <w:style w:type="paragraph" w:customStyle="1" w:styleId="Tekstfusnote1">
    <w:name w:val="Tekst fusnote1"/>
    <w:basedOn w:val="Normal"/>
    <w:next w:val="FootnoteText"/>
    <w:uiPriority w:val="99"/>
    <w:unhideWhenUsed/>
    <w:rsid w:val="00E8480A"/>
    <w:pPr>
      <w:spacing w:after="0" w:line="240" w:lineRule="auto"/>
    </w:pPr>
    <w:rPr>
      <w:rFonts w:ascii="Times New Roman" w:eastAsia="Times New Roman" w:hAnsi="Times New Roman" w:cs="Times New Roman"/>
      <w:sz w:val="20"/>
      <w:szCs w:val="20"/>
      <w:lang w:val="en-US"/>
    </w:rPr>
  </w:style>
  <w:style w:type="paragraph" w:styleId="NoSpacing">
    <w:name w:val="No Spacing"/>
    <w:uiPriority w:val="1"/>
    <w:qFormat/>
    <w:rsid w:val="00C37078"/>
    <w:pPr>
      <w:spacing w:after="0" w:line="240" w:lineRule="auto"/>
    </w:pPr>
    <w:rPr>
      <w:rFonts w:ascii="Calibri" w:eastAsia="Calibri" w:hAnsi="Calibri" w:cs="Times New Roman"/>
      <w:lang w:val="en-GB"/>
    </w:rPr>
  </w:style>
  <w:style w:type="paragraph" w:styleId="BodyText">
    <w:name w:val="Body Text"/>
    <w:basedOn w:val="Normal"/>
    <w:link w:val="BodyTextChar"/>
    <w:rsid w:val="00C37078"/>
    <w:pPr>
      <w:spacing w:after="0" w:line="240" w:lineRule="auto"/>
      <w:jc w:val="both"/>
    </w:pPr>
    <w:rPr>
      <w:rFonts w:ascii="Times New Roman" w:eastAsia="Times New Roman" w:hAnsi="Times New Roman" w:cs="Times New Roman"/>
      <w:sz w:val="28"/>
      <w:szCs w:val="24"/>
      <w:lang w:val="sr-Latn-CS"/>
    </w:rPr>
  </w:style>
  <w:style w:type="character" w:customStyle="1" w:styleId="BodyTextChar">
    <w:name w:val="Body Text Char"/>
    <w:basedOn w:val="DefaultParagraphFont"/>
    <w:link w:val="BodyText"/>
    <w:rsid w:val="00C37078"/>
    <w:rPr>
      <w:rFonts w:ascii="Times New Roman" w:eastAsia="Times New Roman" w:hAnsi="Times New Roman" w:cs="Times New Roman"/>
      <w:sz w:val="28"/>
      <w:szCs w:val="24"/>
      <w:lang w:val="sr-Latn-CS"/>
    </w:rPr>
  </w:style>
  <w:style w:type="character" w:styleId="FollowedHyperlink">
    <w:name w:val="FollowedHyperlink"/>
    <w:basedOn w:val="DefaultParagraphFont"/>
    <w:uiPriority w:val="99"/>
    <w:semiHidden/>
    <w:unhideWhenUsed/>
    <w:rsid w:val="00441B6F"/>
    <w:rPr>
      <w:color w:val="800080" w:themeColor="followedHyperlink"/>
      <w:u w:val="single"/>
    </w:rPr>
  </w:style>
  <w:style w:type="paragraph" w:styleId="Header">
    <w:name w:val="header"/>
    <w:basedOn w:val="Normal"/>
    <w:link w:val="HeaderChar"/>
    <w:uiPriority w:val="99"/>
    <w:unhideWhenUsed/>
    <w:rsid w:val="00D10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930"/>
  </w:style>
  <w:style w:type="paragraph" w:styleId="Footer">
    <w:name w:val="footer"/>
    <w:basedOn w:val="Normal"/>
    <w:link w:val="FooterChar"/>
    <w:uiPriority w:val="99"/>
    <w:unhideWhenUsed/>
    <w:rsid w:val="00D10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5057">
      <w:bodyDiv w:val="1"/>
      <w:marLeft w:val="0"/>
      <w:marRight w:val="0"/>
      <w:marTop w:val="0"/>
      <w:marBottom w:val="0"/>
      <w:divBdr>
        <w:top w:val="none" w:sz="0" w:space="0" w:color="auto"/>
        <w:left w:val="none" w:sz="0" w:space="0" w:color="auto"/>
        <w:bottom w:val="none" w:sz="0" w:space="0" w:color="auto"/>
        <w:right w:val="none" w:sz="0" w:space="0" w:color="auto"/>
      </w:divBdr>
    </w:div>
    <w:div w:id="680357748">
      <w:bodyDiv w:val="1"/>
      <w:marLeft w:val="0"/>
      <w:marRight w:val="0"/>
      <w:marTop w:val="0"/>
      <w:marBottom w:val="0"/>
      <w:divBdr>
        <w:top w:val="none" w:sz="0" w:space="0" w:color="auto"/>
        <w:left w:val="none" w:sz="0" w:space="0" w:color="auto"/>
        <w:bottom w:val="none" w:sz="0" w:space="0" w:color="auto"/>
        <w:right w:val="none" w:sz="0" w:space="0" w:color="auto"/>
      </w:divBdr>
    </w:div>
    <w:div w:id="882599353">
      <w:bodyDiv w:val="1"/>
      <w:marLeft w:val="0"/>
      <w:marRight w:val="0"/>
      <w:marTop w:val="0"/>
      <w:marBottom w:val="0"/>
      <w:divBdr>
        <w:top w:val="none" w:sz="0" w:space="0" w:color="auto"/>
        <w:left w:val="none" w:sz="0" w:space="0" w:color="auto"/>
        <w:bottom w:val="none" w:sz="0" w:space="0" w:color="auto"/>
        <w:right w:val="none" w:sz="0" w:space="0" w:color="auto"/>
      </w:divBdr>
      <w:divsChild>
        <w:div w:id="1860505068">
          <w:marLeft w:val="0"/>
          <w:marRight w:val="0"/>
          <w:marTop w:val="0"/>
          <w:marBottom w:val="0"/>
          <w:divBdr>
            <w:top w:val="none" w:sz="0" w:space="0" w:color="auto"/>
            <w:left w:val="none" w:sz="0" w:space="0" w:color="auto"/>
            <w:bottom w:val="none" w:sz="0" w:space="0" w:color="auto"/>
            <w:right w:val="none" w:sz="0" w:space="0" w:color="auto"/>
          </w:divBdr>
          <w:divsChild>
            <w:div w:id="830415307">
              <w:marLeft w:val="0"/>
              <w:marRight w:val="0"/>
              <w:marTop w:val="0"/>
              <w:marBottom w:val="0"/>
              <w:divBdr>
                <w:top w:val="none" w:sz="0" w:space="0" w:color="auto"/>
                <w:left w:val="none" w:sz="0" w:space="0" w:color="auto"/>
                <w:bottom w:val="none" w:sz="0" w:space="0" w:color="auto"/>
                <w:right w:val="none" w:sz="0" w:space="0" w:color="auto"/>
              </w:divBdr>
              <w:divsChild>
                <w:div w:id="9219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2218">
      <w:bodyDiv w:val="1"/>
      <w:marLeft w:val="0"/>
      <w:marRight w:val="0"/>
      <w:marTop w:val="0"/>
      <w:marBottom w:val="0"/>
      <w:divBdr>
        <w:top w:val="none" w:sz="0" w:space="0" w:color="auto"/>
        <w:left w:val="none" w:sz="0" w:space="0" w:color="auto"/>
        <w:bottom w:val="none" w:sz="0" w:space="0" w:color="auto"/>
        <w:right w:val="none" w:sz="0" w:space="0" w:color="auto"/>
      </w:divBdr>
    </w:div>
    <w:div w:id="1388410002">
      <w:bodyDiv w:val="1"/>
      <w:marLeft w:val="0"/>
      <w:marRight w:val="0"/>
      <w:marTop w:val="0"/>
      <w:marBottom w:val="0"/>
      <w:divBdr>
        <w:top w:val="none" w:sz="0" w:space="0" w:color="auto"/>
        <w:left w:val="none" w:sz="0" w:space="0" w:color="auto"/>
        <w:bottom w:val="none" w:sz="0" w:space="0" w:color="auto"/>
        <w:right w:val="none" w:sz="0" w:space="0" w:color="auto"/>
      </w:divBdr>
    </w:div>
    <w:div w:id="1522236234">
      <w:bodyDiv w:val="1"/>
      <w:marLeft w:val="0"/>
      <w:marRight w:val="0"/>
      <w:marTop w:val="0"/>
      <w:marBottom w:val="0"/>
      <w:divBdr>
        <w:top w:val="none" w:sz="0" w:space="0" w:color="auto"/>
        <w:left w:val="none" w:sz="0" w:space="0" w:color="auto"/>
        <w:bottom w:val="none" w:sz="0" w:space="0" w:color="auto"/>
        <w:right w:val="none" w:sz="0" w:space="0" w:color="auto"/>
      </w:divBdr>
      <w:divsChild>
        <w:div w:id="1530490563">
          <w:marLeft w:val="0"/>
          <w:marRight w:val="0"/>
          <w:marTop w:val="0"/>
          <w:marBottom w:val="0"/>
          <w:divBdr>
            <w:top w:val="none" w:sz="0" w:space="0" w:color="auto"/>
            <w:left w:val="none" w:sz="0" w:space="0" w:color="auto"/>
            <w:bottom w:val="none" w:sz="0" w:space="0" w:color="auto"/>
            <w:right w:val="none" w:sz="0" w:space="0" w:color="auto"/>
          </w:divBdr>
          <w:divsChild>
            <w:div w:id="524640749">
              <w:marLeft w:val="0"/>
              <w:marRight w:val="0"/>
              <w:marTop w:val="0"/>
              <w:marBottom w:val="0"/>
              <w:divBdr>
                <w:top w:val="none" w:sz="0" w:space="0" w:color="auto"/>
                <w:left w:val="none" w:sz="0" w:space="0" w:color="auto"/>
                <w:bottom w:val="none" w:sz="0" w:space="0" w:color="auto"/>
                <w:right w:val="none" w:sz="0" w:space="0" w:color="auto"/>
              </w:divBdr>
              <w:divsChild>
                <w:div w:id="9000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28752">
      <w:bodyDiv w:val="1"/>
      <w:marLeft w:val="0"/>
      <w:marRight w:val="0"/>
      <w:marTop w:val="0"/>
      <w:marBottom w:val="0"/>
      <w:divBdr>
        <w:top w:val="none" w:sz="0" w:space="0" w:color="auto"/>
        <w:left w:val="none" w:sz="0" w:space="0" w:color="auto"/>
        <w:bottom w:val="none" w:sz="0" w:space="0" w:color="auto"/>
        <w:right w:val="none" w:sz="0" w:space="0" w:color="auto"/>
      </w:divBdr>
      <w:divsChild>
        <w:div w:id="714623721">
          <w:marLeft w:val="0"/>
          <w:marRight w:val="0"/>
          <w:marTop w:val="0"/>
          <w:marBottom w:val="0"/>
          <w:divBdr>
            <w:top w:val="none" w:sz="0" w:space="0" w:color="auto"/>
            <w:left w:val="none" w:sz="0" w:space="0" w:color="auto"/>
            <w:bottom w:val="none" w:sz="0" w:space="0" w:color="auto"/>
            <w:right w:val="none" w:sz="0" w:space="0" w:color="auto"/>
          </w:divBdr>
          <w:divsChild>
            <w:div w:id="32314287">
              <w:marLeft w:val="0"/>
              <w:marRight w:val="0"/>
              <w:marTop w:val="0"/>
              <w:marBottom w:val="0"/>
              <w:divBdr>
                <w:top w:val="none" w:sz="0" w:space="0" w:color="auto"/>
                <w:left w:val="none" w:sz="0" w:space="0" w:color="auto"/>
                <w:bottom w:val="none" w:sz="0" w:space="0" w:color="auto"/>
                <w:right w:val="none" w:sz="0" w:space="0" w:color="auto"/>
              </w:divBdr>
              <w:divsChild>
                <w:div w:id="14288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6818">
      <w:bodyDiv w:val="1"/>
      <w:marLeft w:val="0"/>
      <w:marRight w:val="0"/>
      <w:marTop w:val="0"/>
      <w:marBottom w:val="0"/>
      <w:divBdr>
        <w:top w:val="none" w:sz="0" w:space="0" w:color="auto"/>
        <w:left w:val="none" w:sz="0" w:space="0" w:color="auto"/>
        <w:bottom w:val="none" w:sz="0" w:space="0" w:color="auto"/>
        <w:right w:val="none" w:sz="0" w:space="0" w:color="auto"/>
      </w:divBdr>
    </w:div>
    <w:div w:id="1625844825">
      <w:bodyDiv w:val="1"/>
      <w:marLeft w:val="0"/>
      <w:marRight w:val="0"/>
      <w:marTop w:val="0"/>
      <w:marBottom w:val="0"/>
      <w:divBdr>
        <w:top w:val="none" w:sz="0" w:space="0" w:color="auto"/>
        <w:left w:val="none" w:sz="0" w:space="0" w:color="auto"/>
        <w:bottom w:val="none" w:sz="0" w:space="0" w:color="auto"/>
        <w:right w:val="none" w:sz="0" w:space="0" w:color="auto"/>
      </w:divBdr>
      <w:divsChild>
        <w:div w:id="1371569196">
          <w:marLeft w:val="0"/>
          <w:marRight w:val="0"/>
          <w:marTop w:val="0"/>
          <w:marBottom w:val="0"/>
          <w:divBdr>
            <w:top w:val="none" w:sz="0" w:space="0" w:color="auto"/>
            <w:left w:val="none" w:sz="0" w:space="0" w:color="auto"/>
            <w:bottom w:val="none" w:sz="0" w:space="0" w:color="auto"/>
            <w:right w:val="none" w:sz="0" w:space="0" w:color="auto"/>
          </w:divBdr>
          <w:divsChild>
            <w:div w:id="841629325">
              <w:marLeft w:val="0"/>
              <w:marRight w:val="0"/>
              <w:marTop w:val="0"/>
              <w:marBottom w:val="0"/>
              <w:divBdr>
                <w:top w:val="none" w:sz="0" w:space="0" w:color="auto"/>
                <w:left w:val="none" w:sz="0" w:space="0" w:color="auto"/>
                <w:bottom w:val="none" w:sz="0" w:space="0" w:color="auto"/>
                <w:right w:val="none" w:sz="0" w:space="0" w:color="auto"/>
              </w:divBdr>
              <w:divsChild>
                <w:div w:id="170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6501">
      <w:bodyDiv w:val="1"/>
      <w:marLeft w:val="0"/>
      <w:marRight w:val="0"/>
      <w:marTop w:val="0"/>
      <w:marBottom w:val="0"/>
      <w:divBdr>
        <w:top w:val="none" w:sz="0" w:space="0" w:color="auto"/>
        <w:left w:val="none" w:sz="0" w:space="0" w:color="auto"/>
        <w:bottom w:val="none" w:sz="0" w:space="0" w:color="auto"/>
        <w:right w:val="none" w:sz="0" w:space="0" w:color="auto"/>
      </w:divBdr>
    </w:div>
    <w:div w:id="1948803375">
      <w:bodyDiv w:val="1"/>
      <w:marLeft w:val="0"/>
      <w:marRight w:val="0"/>
      <w:marTop w:val="0"/>
      <w:marBottom w:val="0"/>
      <w:divBdr>
        <w:top w:val="none" w:sz="0" w:space="0" w:color="auto"/>
        <w:left w:val="none" w:sz="0" w:space="0" w:color="auto"/>
        <w:bottom w:val="none" w:sz="0" w:space="0" w:color="auto"/>
        <w:right w:val="none" w:sz="0" w:space="0" w:color="auto"/>
      </w:divBdr>
      <w:divsChild>
        <w:div w:id="1864247455">
          <w:marLeft w:val="0"/>
          <w:marRight w:val="0"/>
          <w:marTop w:val="0"/>
          <w:marBottom w:val="0"/>
          <w:divBdr>
            <w:top w:val="none" w:sz="0" w:space="0" w:color="auto"/>
            <w:left w:val="none" w:sz="0" w:space="0" w:color="auto"/>
            <w:bottom w:val="none" w:sz="0" w:space="0" w:color="auto"/>
            <w:right w:val="none" w:sz="0" w:space="0" w:color="auto"/>
          </w:divBdr>
          <w:divsChild>
            <w:div w:id="533931544">
              <w:marLeft w:val="0"/>
              <w:marRight w:val="0"/>
              <w:marTop w:val="0"/>
              <w:marBottom w:val="0"/>
              <w:divBdr>
                <w:top w:val="none" w:sz="0" w:space="0" w:color="auto"/>
                <w:left w:val="none" w:sz="0" w:space="0" w:color="auto"/>
                <w:bottom w:val="none" w:sz="0" w:space="0" w:color="auto"/>
                <w:right w:val="none" w:sz="0" w:space="0" w:color="auto"/>
              </w:divBdr>
              <w:divsChild>
                <w:div w:id="13075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4197">
      <w:bodyDiv w:val="1"/>
      <w:marLeft w:val="0"/>
      <w:marRight w:val="0"/>
      <w:marTop w:val="0"/>
      <w:marBottom w:val="0"/>
      <w:divBdr>
        <w:top w:val="none" w:sz="0" w:space="0" w:color="auto"/>
        <w:left w:val="none" w:sz="0" w:space="0" w:color="auto"/>
        <w:bottom w:val="none" w:sz="0" w:space="0" w:color="auto"/>
        <w:right w:val="none" w:sz="0" w:space="0" w:color="auto"/>
      </w:divBdr>
      <w:divsChild>
        <w:div w:id="162091874">
          <w:marLeft w:val="907"/>
          <w:marRight w:val="0"/>
          <w:marTop w:val="160"/>
          <w:marBottom w:val="0"/>
          <w:divBdr>
            <w:top w:val="none" w:sz="0" w:space="0" w:color="auto"/>
            <w:left w:val="none" w:sz="0" w:space="0" w:color="auto"/>
            <w:bottom w:val="none" w:sz="0" w:space="0" w:color="auto"/>
            <w:right w:val="none" w:sz="0" w:space="0" w:color="auto"/>
          </w:divBdr>
        </w:div>
        <w:div w:id="164325621">
          <w:marLeft w:val="547"/>
          <w:marRight w:val="0"/>
          <w:marTop w:val="240"/>
          <w:marBottom w:val="0"/>
          <w:divBdr>
            <w:top w:val="none" w:sz="0" w:space="0" w:color="auto"/>
            <w:left w:val="none" w:sz="0" w:space="0" w:color="auto"/>
            <w:bottom w:val="none" w:sz="0" w:space="0" w:color="auto"/>
            <w:right w:val="none" w:sz="0" w:space="0" w:color="auto"/>
          </w:divBdr>
        </w:div>
        <w:div w:id="232470705">
          <w:marLeft w:val="907"/>
          <w:marRight w:val="0"/>
          <w:marTop w:val="160"/>
          <w:marBottom w:val="0"/>
          <w:divBdr>
            <w:top w:val="none" w:sz="0" w:space="0" w:color="auto"/>
            <w:left w:val="none" w:sz="0" w:space="0" w:color="auto"/>
            <w:bottom w:val="none" w:sz="0" w:space="0" w:color="auto"/>
            <w:right w:val="none" w:sz="0" w:space="0" w:color="auto"/>
          </w:divBdr>
        </w:div>
        <w:div w:id="614409922">
          <w:marLeft w:val="907"/>
          <w:marRight w:val="0"/>
          <w:marTop w:val="160"/>
          <w:marBottom w:val="0"/>
          <w:divBdr>
            <w:top w:val="none" w:sz="0" w:space="0" w:color="auto"/>
            <w:left w:val="none" w:sz="0" w:space="0" w:color="auto"/>
            <w:bottom w:val="none" w:sz="0" w:space="0" w:color="auto"/>
            <w:right w:val="none" w:sz="0" w:space="0" w:color="auto"/>
          </w:divBdr>
        </w:div>
        <w:div w:id="740130432">
          <w:marLeft w:val="907"/>
          <w:marRight w:val="0"/>
          <w:marTop w:val="160"/>
          <w:marBottom w:val="0"/>
          <w:divBdr>
            <w:top w:val="none" w:sz="0" w:space="0" w:color="auto"/>
            <w:left w:val="none" w:sz="0" w:space="0" w:color="auto"/>
            <w:bottom w:val="none" w:sz="0" w:space="0" w:color="auto"/>
            <w:right w:val="none" w:sz="0" w:space="0" w:color="auto"/>
          </w:divBdr>
        </w:div>
        <w:div w:id="976304535">
          <w:marLeft w:val="907"/>
          <w:marRight w:val="0"/>
          <w:marTop w:val="160"/>
          <w:marBottom w:val="0"/>
          <w:divBdr>
            <w:top w:val="none" w:sz="0" w:space="0" w:color="auto"/>
            <w:left w:val="none" w:sz="0" w:space="0" w:color="auto"/>
            <w:bottom w:val="none" w:sz="0" w:space="0" w:color="auto"/>
            <w:right w:val="none" w:sz="0" w:space="0" w:color="auto"/>
          </w:divBdr>
        </w:div>
        <w:div w:id="995455261">
          <w:marLeft w:val="907"/>
          <w:marRight w:val="0"/>
          <w:marTop w:val="160"/>
          <w:marBottom w:val="0"/>
          <w:divBdr>
            <w:top w:val="none" w:sz="0" w:space="0" w:color="auto"/>
            <w:left w:val="none" w:sz="0" w:space="0" w:color="auto"/>
            <w:bottom w:val="none" w:sz="0" w:space="0" w:color="auto"/>
            <w:right w:val="none" w:sz="0" w:space="0" w:color="auto"/>
          </w:divBdr>
        </w:div>
        <w:div w:id="1248609781">
          <w:marLeft w:val="907"/>
          <w:marRight w:val="0"/>
          <w:marTop w:val="160"/>
          <w:marBottom w:val="0"/>
          <w:divBdr>
            <w:top w:val="none" w:sz="0" w:space="0" w:color="auto"/>
            <w:left w:val="none" w:sz="0" w:space="0" w:color="auto"/>
            <w:bottom w:val="none" w:sz="0" w:space="0" w:color="auto"/>
            <w:right w:val="none" w:sz="0" w:space="0" w:color="auto"/>
          </w:divBdr>
        </w:div>
        <w:div w:id="1554270892">
          <w:marLeft w:val="90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oo.gl/zWJgz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F7E6-5949-461E-B791-406025D8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20519</Words>
  <Characters>116963</Characters>
  <Application>Microsoft Office Word</Application>
  <DocSecurity>0</DocSecurity>
  <Lines>974</Lines>
  <Paragraphs>274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OECD</Company>
  <LinksUpToDate>false</LinksUpToDate>
  <CharactersWithSpaces>137208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Skataric</dc:creator>
  <cp:lastModifiedBy>Aleksandar M. Andjic</cp:lastModifiedBy>
  <cp:revision>24</cp:revision>
  <cp:lastPrinted>2015-11-18T09:50:00Z</cp:lastPrinted>
  <dcterms:created xsi:type="dcterms:W3CDTF">2015-12-21T08:17:00Z</dcterms:created>
  <dcterms:modified xsi:type="dcterms:W3CDTF">2016-01-11T12:28:00Z</dcterms:modified>
</cp:coreProperties>
</file>