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5D" w:rsidRPr="001053DF" w:rsidRDefault="00C7675D" w:rsidP="00AD1E71">
      <w:pPr>
        <w:spacing w:after="0" w:line="240" w:lineRule="auto"/>
        <w:ind w:firstLine="567"/>
        <w:jc w:val="both"/>
        <w:rPr>
          <w:rFonts w:ascii="Times New Roman" w:hAnsi="Times New Roman" w:cs="Times New Roman"/>
          <w:sz w:val="24"/>
          <w:szCs w:val="24"/>
        </w:rPr>
      </w:pPr>
      <w:r w:rsidRPr="003623D9">
        <w:rPr>
          <w:rFonts w:ascii="Times New Roman" w:hAnsi="Times New Roman" w:cs="Times New Roman"/>
          <w:color w:val="000000"/>
          <w:sz w:val="24"/>
          <w:szCs w:val="24"/>
        </w:rPr>
        <w:t xml:space="preserve">Na osnovu člana  25 stav 5, člana 28 stav 10, člana 38 stav 6,člana 49 stav 7, člana 62 stav 4, člana 98 stav 10, člana 103 stav 4, člana 106 stav 7 i člana 113 stav 19 Zakona o javnim nabavkama </w:t>
      </w:r>
      <w:r w:rsidRPr="003623D9">
        <w:rPr>
          <w:rFonts w:ascii="Times New Roman" w:hAnsi="Times New Roman" w:cs="Times New Roman"/>
          <w:sz w:val="24"/>
          <w:szCs w:val="24"/>
          <w:lang w:val="sr-Latn-CS"/>
        </w:rPr>
        <w:t xml:space="preserve">(„Službeni list CG“, br. </w:t>
      </w:r>
      <w:r w:rsidR="007169CB" w:rsidRPr="003623D9">
        <w:rPr>
          <w:rFonts w:ascii="Times New Roman" w:hAnsi="Times New Roman" w:cs="Times New Roman"/>
          <w:sz w:val="24"/>
          <w:szCs w:val="24"/>
        </w:rPr>
        <w:t xml:space="preserve">42/11, </w:t>
      </w:r>
      <w:r w:rsidRPr="003623D9">
        <w:rPr>
          <w:rFonts w:ascii="Times New Roman" w:hAnsi="Times New Roman" w:cs="Times New Roman"/>
          <w:sz w:val="24"/>
          <w:szCs w:val="24"/>
        </w:rPr>
        <w:t>57/14</w:t>
      </w:r>
      <w:r w:rsidR="007169CB" w:rsidRPr="003623D9">
        <w:rPr>
          <w:rFonts w:ascii="Times New Roman" w:hAnsi="Times New Roman" w:cs="Times New Roman"/>
          <w:sz w:val="24"/>
          <w:szCs w:val="24"/>
        </w:rPr>
        <w:t xml:space="preserve">, 28/15 </w:t>
      </w:r>
      <w:r w:rsidR="00E264EA" w:rsidRPr="003623D9">
        <w:rPr>
          <w:rFonts w:ascii="Times New Roman" w:hAnsi="Times New Roman" w:cs="Times New Roman"/>
          <w:sz w:val="24"/>
          <w:szCs w:val="24"/>
        </w:rPr>
        <w:t>i</w:t>
      </w:r>
      <w:r w:rsidR="007169CB" w:rsidRPr="003623D9">
        <w:rPr>
          <w:rFonts w:ascii="Times New Roman" w:hAnsi="Times New Roman" w:cs="Times New Roman"/>
          <w:sz w:val="24"/>
          <w:szCs w:val="24"/>
        </w:rPr>
        <w:t xml:space="preserve"> 42/17</w:t>
      </w:r>
      <w:r w:rsidRPr="003623D9">
        <w:rPr>
          <w:rFonts w:ascii="Times New Roman" w:hAnsi="Times New Roman" w:cs="Times New Roman"/>
          <w:sz w:val="24"/>
          <w:szCs w:val="24"/>
        </w:rPr>
        <w:t>), Ministarstvo finansija donijelo je</w:t>
      </w:r>
    </w:p>
    <w:p w:rsidR="00C7675D" w:rsidRPr="001053DF" w:rsidRDefault="00C7675D" w:rsidP="00AD1E71">
      <w:pPr>
        <w:spacing w:after="0" w:line="240" w:lineRule="auto"/>
        <w:jc w:val="center"/>
        <w:rPr>
          <w:rFonts w:ascii="Times New Roman" w:hAnsi="Times New Roman" w:cs="Times New Roman"/>
          <w:b/>
          <w:bCs/>
          <w:sz w:val="24"/>
          <w:szCs w:val="24"/>
        </w:rPr>
      </w:pPr>
    </w:p>
    <w:p w:rsidR="005F2C4A" w:rsidRDefault="005F2C4A" w:rsidP="00AD1E71">
      <w:pPr>
        <w:spacing w:after="0" w:line="240" w:lineRule="auto"/>
        <w:jc w:val="center"/>
        <w:rPr>
          <w:rFonts w:ascii="Times New Roman" w:hAnsi="Times New Roman" w:cs="Times New Roman"/>
          <w:b/>
          <w:bCs/>
          <w:color w:val="000000"/>
          <w:sz w:val="28"/>
          <w:szCs w:val="28"/>
        </w:rPr>
      </w:pPr>
    </w:p>
    <w:p w:rsidR="009F3BA2" w:rsidRDefault="009F3BA2" w:rsidP="00AD1E71">
      <w:pPr>
        <w:spacing w:after="0" w:line="240" w:lineRule="auto"/>
        <w:jc w:val="center"/>
        <w:rPr>
          <w:rFonts w:ascii="Times New Roman" w:hAnsi="Times New Roman" w:cs="Times New Roman"/>
          <w:b/>
          <w:bCs/>
          <w:color w:val="000000"/>
          <w:sz w:val="28"/>
          <w:szCs w:val="28"/>
        </w:rPr>
      </w:pPr>
    </w:p>
    <w:p w:rsidR="00C7675D" w:rsidRPr="00852493" w:rsidRDefault="00C7675D" w:rsidP="00AD1E71">
      <w:pPr>
        <w:spacing w:after="0" w:line="240" w:lineRule="auto"/>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PRAVILNIK</w:t>
      </w:r>
    </w:p>
    <w:p w:rsidR="00C7675D" w:rsidRPr="00852493" w:rsidRDefault="00C7675D" w:rsidP="00AD1E71">
      <w:pPr>
        <w:spacing w:after="0" w:line="240" w:lineRule="auto"/>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O OBRASCIMA U POSTUPCIMA JAVNIH NABAVKI</w:t>
      </w:r>
    </w:p>
    <w:p w:rsidR="00C7675D" w:rsidRDefault="00C7675D" w:rsidP="00AD1E71">
      <w:pPr>
        <w:spacing w:after="0" w:line="240" w:lineRule="auto"/>
        <w:jc w:val="center"/>
        <w:rPr>
          <w:rFonts w:ascii="Times New Roman" w:hAnsi="Times New Roman" w:cs="Times New Roman"/>
          <w:b/>
          <w:bCs/>
          <w:color w:val="000000"/>
          <w:sz w:val="24"/>
          <w:szCs w:val="24"/>
        </w:rPr>
      </w:pPr>
    </w:p>
    <w:p w:rsidR="00425ECA" w:rsidRPr="00852493" w:rsidRDefault="00425ECA" w:rsidP="00AD1E71">
      <w:pPr>
        <w:spacing w:after="0" w:line="240" w:lineRule="auto"/>
        <w:jc w:val="center"/>
        <w:rPr>
          <w:rFonts w:ascii="Times New Roman" w:hAnsi="Times New Roman" w:cs="Times New Roman"/>
          <w:b/>
          <w:bCs/>
          <w:color w:val="000000"/>
          <w:sz w:val="24"/>
          <w:szCs w:val="24"/>
        </w:rPr>
      </w:pPr>
    </w:p>
    <w:p w:rsidR="00C7675D" w:rsidRPr="00852493" w:rsidRDefault="00C7675D" w:rsidP="00C37DA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Član 1</w:t>
      </w:r>
    </w:p>
    <w:p w:rsidR="003F21BA" w:rsidRPr="00852493" w:rsidRDefault="00C7675D" w:rsidP="00C37DA8">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Ovim pravilnikom propisuju se obrasci u postupcima  javnih nabavki</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 to:</w:t>
      </w:r>
    </w:p>
    <w:p w:rsidR="00C7675D" w:rsidRPr="00852493" w:rsidRDefault="00C7675D" w:rsidP="00AD1E71">
      <w:pPr>
        <w:pStyle w:val="ListParagraph"/>
        <w:numPr>
          <w:ilvl w:val="0"/>
          <w:numId w:val="1"/>
        </w:numPr>
        <w:tabs>
          <w:tab w:val="left" w:pos="851"/>
        </w:tabs>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Plan javnih nabavki (OBRAZAC 1);</w:t>
      </w:r>
    </w:p>
    <w:p w:rsidR="00C7675D" w:rsidRPr="00852493" w:rsidRDefault="00C7675D" w:rsidP="00AD1E71">
      <w:pPr>
        <w:pStyle w:val="ListParagraph"/>
        <w:numPr>
          <w:ilvl w:val="0"/>
          <w:numId w:val="1"/>
        </w:numPr>
        <w:tabs>
          <w:tab w:val="left" w:pos="851"/>
        </w:tabs>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Odluka o pokretanju postupka javne nabavke (OBRAZAC 2);</w:t>
      </w:r>
    </w:p>
    <w:p w:rsidR="00C7675D" w:rsidRPr="00852493" w:rsidRDefault="00C7675D" w:rsidP="00AD1E71">
      <w:pPr>
        <w:pStyle w:val="ListParagraph"/>
        <w:numPr>
          <w:ilvl w:val="0"/>
          <w:numId w:val="1"/>
        </w:numPr>
        <w:tabs>
          <w:tab w:val="left" w:pos="851"/>
        </w:tabs>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Tenderska dokumentacija za otvoreni postupak javne nabavke (OBRAZAC 3);</w:t>
      </w:r>
    </w:p>
    <w:p w:rsidR="00C7675D" w:rsidRPr="00852493" w:rsidRDefault="00C7675D" w:rsidP="00AD1E71">
      <w:pPr>
        <w:pStyle w:val="ListParagraph"/>
        <w:numPr>
          <w:ilvl w:val="0"/>
          <w:numId w:val="1"/>
        </w:numPr>
        <w:tabs>
          <w:tab w:val="left" w:pos="851"/>
        </w:tabs>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prvu fazu ograničenog postupka javne nabavke (OBRAZAC 4); </w:t>
      </w:r>
    </w:p>
    <w:p w:rsidR="00C7675D" w:rsidRPr="00852493" w:rsidRDefault="00C7675D" w:rsidP="00AD1E71">
      <w:pPr>
        <w:pStyle w:val="ListParagraph"/>
        <w:numPr>
          <w:ilvl w:val="0"/>
          <w:numId w:val="1"/>
        </w:numPr>
        <w:tabs>
          <w:tab w:val="left" w:pos="851"/>
        </w:tabs>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Tenderska dokumentacija za drugu fazu ograničenog postupka javne nabavke (OBRAZAC 5);</w:t>
      </w:r>
    </w:p>
    <w:p w:rsidR="00C7675D" w:rsidRPr="00852493" w:rsidRDefault="00C7675D" w:rsidP="00AD1E71">
      <w:pPr>
        <w:pStyle w:val="ListParagraph"/>
        <w:numPr>
          <w:ilvl w:val="0"/>
          <w:numId w:val="1"/>
        </w:numPr>
        <w:tabs>
          <w:tab w:val="left" w:pos="851"/>
        </w:tabs>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pregovarački postupak sa prethodnim objavljivanjem </w:t>
      </w:r>
      <w:r>
        <w:rPr>
          <w:rFonts w:ascii="Times New Roman" w:hAnsi="Times New Roman" w:cs="Times New Roman"/>
          <w:color w:val="000000"/>
          <w:sz w:val="24"/>
          <w:szCs w:val="24"/>
        </w:rPr>
        <w:t>poziva za javno nadmetanje</w:t>
      </w:r>
      <w:r w:rsidRPr="00852493">
        <w:rPr>
          <w:rFonts w:ascii="Times New Roman" w:hAnsi="Times New Roman" w:cs="Times New Roman"/>
          <w:color w:val="000000"/>
          <w:sz w:val="24"/>
          <w:szCs w:val="24"/>
        </w:rPr>
        <w:t xml:space="preserve"> (OBRAZAC 6);</w:t>
      </w:r>
    </w:p>
    <w:p w:rsidR="00C7675D" w:rsidRPr="00852493" w:rsidRDefault="00C7675D" w:rsidP="00AD1E71">
      <w:pPr>
        <w:pStyle w:val="ListParagraph"/>
        <w:numPr>
          <w:ilvl w:val="0"/>
          <w:numId w:val="1"/>
        </w:numPr>
        <w:tabs>
          <w:tab w:val="left" w:pos="851"/>
        </w:tabs>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pregovarački postupak bez prethodnog objavljivanja </w:t>
      </w:r>
      <w:r>
        <w:rPr>
          <w:rFonts w:ascii="Times New Roman" w:hAnsi="Times New Roman" w:cs="Times New Roman"/>
          <w:color w:val="000000"/>
          <w:sz w:val="24"/>
          <w:szCs w:val="24"/>
        </w:rPr>
        <w:t>poziva za javno nadmetanje</w:t>
      </w:r>
      <w:r w:rsidRPr="00852493">
        <w:rPr>
          <w:rFonts w:ascii="Times New Roman" w:hAnsi="Times New Roman" w:cs="Times New Roman"/>
          <w:color w:val="000000"/>
          <w:sz w:val="24"/>
          <w:szCs w:val="24"/>
        </w:rPr>
        <w:t>(OBRAZAC 7);</w:t>
      </w:r>
    </w:p>
    <w:p w:rsidR="00C7675D" w:rsidRPr="007169CB" w:rsidRDefault="00C7675D" w:rsidP="007169CB">
      <w:pPr>
        <w:pStyle w:val="ListParagraph"/>
        <w:numPr>
          <w:ilvl w:val="0"/>
          <w:numId w:val="1"/>
        </w:numPr>
        <w:tabs>
          <w:tab w:val="left" w:pos="851"/>
        </w:tabs>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Tenderska dokumentacija za  postupak javne nabavke konkursom (OBRAZAC 8);</w:t>
      </w:r>
    </w:p>
    <w:p w:rsidR="00C7675D" w:rsidRPr="00852493" w:rsidRDefault="00C7675D" w:rsidP="00AD1E71">
      <w:pPr>
        <w:pStyle w:val="ListParagraph"/>
        <w:numPr>
          <w:ilvl w:val="0"/>
          <w:numId w:val="1"/>
        </w:numPr>
        <w:tabs>
          <w:tab w:val="left" w:pos="868"/>
        </w:tabs>
        <w:spacing w:before="0" w:after="0" w:line="240" w:lineRule="auto"/>
        <w:ind w:left="0" w:firstLine="47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Obavještenje o oglašavanju postupka javne nabavke (OBRAZAC </w:t>
      </w:r>
      <w:r w:rsidR="007169CB">
        <w:rPr>
          <w:rFonts w:ascii="Times New Roman" w:hAnsi="Times New Roman" w:cs="Times New Roman"/>
          <w:color w:val="000000"/>
          <w:sz w:val="24"/>
          <w:szCs w:val="24"/>
        </w:rPr>
        <w:t>9</w:t>
      </w:r>
      <w:r w:rsidRPr="00852493">
        <w:rPr>
          <w:rFonts w:ascii="Times New Roman" w:hAnsi="Times New Roman" w:cs="Times New Roman"/>
          <w:color w:val="000000"/>
          <w:sz w:val="24"/>
          <w:szCs w:val="24"/>
        </w:rPr>
        <w:t>);</w:t>
      </w:r>
    </w:p>
    <w:p w:rsidR="00C7675D" w:rsidRPr="00852493" w:rsidRDefault="00C7675D" w:rsidP="00AD1E71">
      <w:pPr>
        <w:pStyle w:val="ListParagraph"/>
        <w:numPr>
          <w:ilvl w:val="0"/>
          <w:numId w:val="1"/>
        </w:numPr>
        <w:tabs>
          <w:tab w:val="left" w:pos="868"/>
        </w:tabs>
        <w:spacing w:before="0" w:after="0" w:line="240" w:lineRule="auto"/>
        <w:ind w:left="0" w:firstLine="47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Zapisnik o javnom otvaranju ponuda</w:t>
      </w:r>
      <w:r>
        <w:rPr>
          <w:rFonts w:ascii="Times New Roman" w:hAnsi="Times New Roman" w:cs="Times New Roman"/>
          <w:color w:val="000000"/>
          <w:sz w:val="24"/>
          <w:szCs w:val="24"/>
        </w:rPr>
        <w:t>/prijava</w:t>
      </w:r>
      <w:r w:rsidR="007169CB">
        <w:rPr>
          <w:rFonts w:ascii="Times New Roman" w:hAnsi="Times New Roman" w:cs="Times New Roman"/>
          <w:color w:val="000000"/>
          <w:sz w:val="24"/>
          <w:szCs w:val="24"/>
        </w:rPr>
        <w:t xml:space="preserve"> (OBRAZAC 10</w:t>
      </w:r>
      <w:r w:rsidRPr="00852493">
        <w:rPr>
          <w:rFonts w:ascii="Times New Roman" w:hAnsi="Times New Roman" w:cs="Times New Roman"/>
          <w:color w:val="000000"/>
          <w:sz w:val="24"/>
          <w:szCs w:val="24"/>
        </w:rPr>
        <w:t>);</w:t>
      </w:r>
    </w:p>
    <w:p w:rsidR="00C7675D" w:rsidRPr="00852493" w:rsidRDefault="00C7675D" w:rsidP="00AD1E71">
      <w:pPr>
        <w:pStyle w:val="ListParagraph"/>
        <w:numPr>
          <w:ilvl w:val="0"/>
          <w:numId w:val="1"/>
        </w:numPr>
        <w:tabs>
          <w:tab w:val="left" w:pos="868"/>
        </w:tabs>
        <w:spacing w:before="0" w:after="0" w:line="240" w:lineRule="auto"/>
        <w:ind w:left="0" w:firstLine="47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Zapisnik o pregledu, ocjeni </w:t>
      </w:r>
      <w:r w:rsidR="007169CB">
        <w:rPr>
          <w:rFonts w:ascii="Times New Roman" w:hAnsi="Times New Roman" w:cs="Times New Roman"/>
          <w:color w:val="000000"/>
          <w:sz w:val="24"/>
          <w:szCs w:val="24"/>
        </w:rPr>
        <w:t>i vrednovanju ponuda (OBRAZAC 11</w:t>
      </w:r>
      <w:r w:rsidRPr="00852493">
        <w:rPr>
          <w:rFonts w:ascii="Times New Roman" w:hAnsi="Times New Roman" w:cs="Times New Roman"/>
          <w:color w:val="000000"/>
          <w:sz w:val="24"/>
          <w:szCs w:val="24"/>
        </w:rPr>
        <w:t xml:space="preserve">); </w:t>
      </w:r>
    </w:p>
    <w:p w:rsidR="00C7675D" w:rsidRDefault="00C7675D" w:rsidP="000C07E9">
      <w:pPr>
        <w:pStyle w:val="ListParagraph"/>
        <w:numPr>
          <w:ilvl w:val="0"/>
          <w:numId w:val="1"/>
        </w:numPr>
        <w:tabs>
          <w:tab w:val="left" w:pos="868"/>
        </w:tabs>
        <w:spacing w:before="0" w:after="0" w:line="240" w:lineRule="auto"/>
        <w:ind w:left="0" w:firstLine="47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Zapisnik o pregovaranju u pregovaračkom postupku javne nabavke </w:t>
      </w:r>
      <w:r>
        <w:rPr>
          <w:rFonts w:ascii="Times New Roman" w:hAnsi="Times New Roman" w:cs="Times New Roman"/>
          <w:color w:val="000000"/>
          <w:sz w:val="24"/>
          <w:szCs w:val="24"/>
        </w:rPr>
        <w:t xml:space="preserve">sa prethodnim objavljivanjem/bez prethodnog objavljivanja poziva za javno nadmetanje </w:t>
      </w:r>
      <w:r w:rsidR="007169CB">
        <w:rPr>
          <w:rFonts w:ascii="Times New Roman" w:hAnsi="Times New Roman" w:cs="Times New Roman"/>
          <w:color w:val="000000"/>
          <w:sz w:val="24"/>
          <w:szCs w:val="24"/>
        </w:rPr>
        <w:t>(OBRAZAC</w:t>
      </w:r>
      <w:r w:rsidR="007169CB">
        <w:rPr>
          <w:rFonts w:ascii="Times New Roman" w:hAnsi="Times New Roman" w:cs="Times New Roman"/>
          <w:color w:val="000000"/>
          <w:sz w:val="24"/>
          <w:szCs w:val="24"/>
        </w:rPr>
        <w:br/>
        <w:t>12</w:t>
      </w:r>
      <w:r w:rsidRPr="00852493">
        <w:rPr>
          <w:rFonts w:ascii="Times New Roman" w:hAnsi="Times New Roman" w:cs="Times New Roman"/>
          <w:color w:val="000000"/>
          <w:sz w:val="24"/>
          <w:szCs w:val="24"/>
        </w:rPr>
        <w:t>);</w:t>
      </w:r>
    </w:p>
    <w:p w:rsidR="005F2C4A" w:rsidRPr="005F2C4A" w:rsidRDefault="005F2C4A" w:rsidP="000C07E9">
      <w:pPr>
        <w:pStyle w:val="ListParagraph"/>
        <w:numPr>
          <w:ilvl w:val="0"/>
          <w:numId w:val="1"/>
        </w:numPr>
        <w:tabs>
          <w:tab w:val="left" w:pos="868"/>
        </w:tabs>
        <w:spacing w:before="0" w:after="0" w:line="240" w:lineRule="auto"/>
        <w:ind w:left="0" w:firstLine="476"/>
        <w:jc w:val="both"/>
        <w:rPr>
          <w:rFonts w:ascii="Times New Roman" w:hAnsi="Times New Roman" w:cs="Times New Roman"/>
          <w:color w:val="000000"/>
          <w:sz w:val="24"/>
          <w:szCs w:val="24"/>
        </w:rPr>
      </w:pPr>
      <w:r w:rsidRPr="005F2C4A">
        <w:rPr>
          <w:rFonts w:ascii="Times New Roman" w:hAnsi="Times New Roman" w:cs="Times New Roman"/>
          <w:color w:val="000000"/>
          <w:sz w:val="24"/>
          <w:szCs w:val="24"/>
        </w:rPr>
        <w:t xml:space="preserve">Zapisnik o pregovaranju sa ponuđačem </w:t>
      </w:r>
      <w:r w:rsidRPr="005F2C4A">
        <w:rPr>
          <w:rFonts w:ascii="Times New Roman" w:hAnsi="Times New Roman" w:cs="Times New Roman"/>
          <w:bCs/>
          <w:iCs/>
          <w:color w:val="000000"/>
          <w:sz w:val="24"/>
          <w:szCs w:val="24"/>
          <w:lang w:val="pt-BR"/>
        </w:rPr>
        <w:t xml:space="preserve">u pregovaračkom postupku sa prethodnim objavljivanjem/bez prethodnog objavljivanja  poziva za javno nadmetanje </w:t>
      </w:r>
      <w:r w:rsidRPr="005F2C4A">
        <w:rPr>
          <w:rFonts w:ascii="Times New Roman" w:hAnsi="Times New Roman" w:cs="Times New Roman"/>
          <w:color w:val="000000"/>
          <w:sz w:val="24"/>
          <w:szCs w:val="24"/>
          <w:lang/>
        </w:rPr>
        <w:t xml:space="preserve">(OBRAZAC </w:t>
      </w:r>
      <w:r w:rsidR="006278F4">
        <w:rPr>
          <w:rFonts w:ascii="Times New Roman" w:hAnsi="Times New Roman" w:cs="Times New Roman"/>
          <w:color w:val="000000"/>
          <w:sz w:val="24"/>
          <w:szCs w:val="24"/>
          <w:lang/>
        </w:rPr>
        <w:t>13</w:t>
      </w:r>
      <w:r w:rsidR="004E41E4">
        <w:rPr>
          <w:rFonts w:ascii="Times New Roman" w:hAnsi="Times New Roman" w:cs="Times New Roman"/>
          <w:color w:val="000000"/>
          <w:sz w:val="24"/>
          <w:szCs w:val="24"/>
          <w:lang/>
        </w:rPr>
        <w:t>)</w:t>
      </w:r>
    </w:p>
    <w:p w:rsidR="00C7675D" w:rsidRPr="00852493" w:rsidRDefault="00C7675D" w:rsidP="00865FEB">
      <w:pPr>
        <w:pStyle w:val="ListParagraph"/>
        <w:numPr>
          <w:ilvl w:val="0"/>
          <w:numId w:val="1"/>
        </w:numPr>
        <w:tabs>
          <w:tab w:val="left" w:pos="868"/>
        </w:tabs>
        <w:spacing w:before="0" w:after="0" w:line="240" w:lineRule="auto"/>
        <w:ind w:left="0" w:firstLine="49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Zapisnik o pregledu i ocjeni prijava za utvrđivanje kvalifikacije kandidata u prvoj fazi ograničenog po</w:t>
      </w:r>
      <w:r w:rsidR="007169CB">
        <w:rPr>
          <w:rFonts w:ascii="Times New Roman" w:hAnsi="Times New Roman" w:cs="Times New Roman"/>
          <w:color w:val="000000"/>
          <w:sz w:val="24"/>
          <w:szCs w:val="24"/>
        </w:rPr>
        <w:t xml:space="preserve">stupka javne nabavke (OBRAZAC </w:t>
      </w:r>
      <w:r w:rsidR="006278F4">
        <w:rPr>
          <w:rFonts w:ascii="Times New Roman" w:hAnsi="Times New Roman" w:cs="Times New Roman"/>
          <w:color w:val="000000"/>
          <w:sz w:val="24"/>
          <w:szCs w:val="24"/>
        </w:rPr>
        <w:t>14</w:t>
      </w:r>
      <w:r w:rsidRPr="00852493">
        <w:rPr>
          <w:rFonts w:ascii="Times New Roman" w:hAnsi="Times New Roman" w:cs="Times New Roman"/>
          <w:color w:val="000000"/>
          <w:sz w:val="24"/>
          <w:szCs w:val="24"/>
        </w:rPr>
        <w:t xml:space="preserve">); </w:t>
      </w:r>
    </w:p>
    <w:p w:rsidR="00C7675D" w:rsidRPr="00852493" w:rsidRDefault="007169CB" w:rsidP="00AD1E71">
      <w:pPr>
        <w:pStyle w:val="ListParagraph"/>
        <w:numPr>
          <w:ilvl w:val="0"/>
          <w:numId w:val="1"/>
        </w:numPr>
        <w:tabs>
          <w:tab w:val="left" w:pos="868"/>
        </w:tabs>
        <w:spacing w:before="0" w:after="0" w:line="240" w:lineRule="auto"/>
        <w:ind w:left="0" w:firstLine="4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Odluka </w:t>
      </w:r>
      <w:r w:rsidR="00C7675D" w:rsidRPr="00852493">
        <w:rPr>
          <w:rFonts w:ascii="Times New Roman" w:hAnsi="Times New Roman" w:cs="Times New Roman"/>
          <w:color w:val="000000"/>
          <w:sz w:val="24"/>
          <w:szCs w:val="24"/>
        </w:rPr>
        <w:t xml:space="preserve">o izboru </w:t>
      </w:r>
      <w:r>
        <w:rPr>
          <w:rFonts w:ascii="Times New Roman" w:hAnsi="Times New Roman" w:cs="Times New Roman"/>
          <w:color w:val="000000"/>
          <w:sz w:val="24"/>
          <w:szCs w:val="24"/>
        </w:rPr>
        <w:t xml:space="preserve">najpovoljnije ponude (OBRAZAC </w:t>
      </w:r>
      <w:r w:rsidR="006278F4">
        <w:rPr>
          <w:rFonts w:ascii="Times New Roman" w:hAnsi="Times New Roman" w:cs="Times New Roman"/>
          <w:color w:val="000000"/>
          <w:sz w:val="24"/>
          <w:szCs w:val="24"/>
        </w:rPr>
        <w:t>15</w:t>
      </w:r>
      <w:r w:rsidR="00C7675D" w:rsidRPr="00852493">
        <w:rPr>
          <w:rFonts w:ascii="Times New Roman" w:hAnsi="Times New Roman" w:cs="Times New Roman"/>
          <w:color w:val="000000"/>
          <w:sz w:val="24"/>
          <w:szCs w:val="24"/>
        </w:rPr>
        <w:t xml:space="preserve">); </w:t>
      </w:r>
    </w:p>
    <w:p w:rsidR="00C7675D" w:rsidRPr="00852493" w:rsidRDefault="00C7675D" w:rsidP="00AD1E71">
      <w:pPr>
        <w:pStyle w:val="ListParagraph"/>
        <w:numPr>
          <w:ilvl w:val="0"/>
          <w:numId w:val="1"/>
        </w:numPr>
        <w:tabs>
          <w:tab w:val="left" w:pos="868"/>
        </w:tabs>
        <w:spacing w:before="0" w:after="0" w:line="240" w:lineRule="auto"/>
        <w:ind w:left="0" w:firstLine="47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Odluka o obustavljanju po</w:t>
      </w:r>
      <w:r w:rsidR="007169CB">
        <w:rPr>
          <w:rFonts w:ascii="Times New Roman" w:hAnsi="Times New Roman" w:cs="Times New Roman"/>
          <w:color w:val="000000"/>
          <w:sz w:val="24"/>
          <w:szCs w:val="24"/>
        </w:rPr>
        <w:t xml:space="preserve">stupka javne nabavke (OBRAZAC </w:t>
      </w:r>
      <w:r w:rsidR="006278F4">
        <w:rPr>
          <w:rFonts w:ascii="Times New Roman" w:hAnsi="Times New Roman" w:cs="Times New Roman"/>
          <w:color w:val="000000"/>
          <w:sz w:val="24"/>
          <w:szCs w:val="24"/>
        </w:rPr>
        <w:t>16</w:t>
      </w:r>
      <w:r w:rsidRPr="00852493">
        <w:rPr>
          <w:rFonts w:ascii="Times New Roman" w:hAnsi="Times New Roman" w:cs="Times New Roman"/>
          <w:color w:val="000000"/>
          <w:sz w:val="24"/>
          <w:szCs w:val="24"/>
        </w:rPr>
        <w:t>);</w:t>
      </w:r>
    </w:p>
    <w:p w:rsidR="00C7675D" w:rsidRPr="00852493" w:rsidRDefault="00C7675D" w:rsidP="00AD1E71">
      <w:pPr>
        <w:pStyle w:val="ListParagraph"/>
        <w:numPr>
          <w:ilvl w:val="0"/>
          <w:numId w:val="1"/>
        </w:numPr>
        <w:tabs>
          <w:tab w:val="left" w:pos="868"/>
        </w:tabs>
        <w:spacing w:before="0" w:after="0" w:line="240" w:lineRule="auto"/>
        <w:ind w:left="0" w:firstLine="47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Odluka o poništenju po</w:t>
      </w:r>
      <w:r w:rsidR="007169CB">
        <w:rPr>
          <w:rFonts w:ascii="Times New Roman" w:hAnsi="Times New Roman" w:cs="Times New Roman"/>
          <w:color w:val="000000"/>
          <w:sz w:val="24"/>
          <w:szCs w:val="24"/>
        </w:rPr>
        <w:t xml:space="preserve">stupka javne nabavke (OBRAZAC </w:t>
      </w:r>
      <w:r w:rsidR="006278F4">
        <w:rPr>
          <w:rFonts w:ascii="Times New Roman" w:hAnsi="Times New Roman" w:cs="Times New Roman"/>
          <w:color w:val="000000"/>
          <w:sz w:val="24"/>
          <w:szCs w:val="24"/>
        </w:rPr>
        <w:t>17</w:t>
      </w:r>
      <w:r w:rsidRPr="00852493">
        <w:rPr>
          <w:rFonts w:ascii="Times New Roman" w:hAnsi="Times New Roman" w:cs="Times New Roman"/>
          <w:color w:val="000000"/>
          <w:sz w:val="24"/>
          <w:szCs w:val="24"/>
        </w:rPr>
        <w:t>);</w:t>
      </w:r>
    </w:p>
    <w:p w:rsidR="00A30BE4" w:rsidRPr="00C37DA8" w:rsidRDefault="00934A62" w:rsidP="000B06B1">
      <w:pPr>
        <w:pStyle w:val="ListParagraph"/>
        <w:numPr>
          <w:ilvl w:val="0"/>
          <w:numId w:val="1"/>
        </w:numPr>
        <w:tabs>
          <w:tab w:val="left" w:pos="868"/>
        </w:tabs>
        <w:spacing w:before="0" w:after="0" w:line="240" w:lineRule="auto"/>
        <w:ind w:left="0" w:firstLine="476"/>
        <w:jc w:val="both"/>
        <w:rPr>
          <w:rFonts w:ascii="Times New Roman" w:hAnsi="Times New Roman" w:cs="Times New Roman"/>
          <w:color w:val="000000"/>
          <w:sz w:val="24"/>
          <w:szCs w:val="24"/>
        </w:rPr>
      </w:pPr>
      <w:r>
        <w:rPr>
          <w:rFonts w:ascii="Times New Roman" w:hAnsi="Times New Roman" w:cs="Times New Roman"/>
          <w:color w:val="000000"/>
          <w:sz w:val="24"/>
          <w:szCs w:val="24"/>
        </w:rPr>
        <w:t>Obavještenje</w:t>
      </w:r>
      <w:r w:rsidR="00C7675D" w:rsidRPr="00852493">
        <w:rPr>
          <w:rFonts w:ascii="Times New Roman" w:hAnsi="Times New Roman" w:cs="Times New Roman"/>
          <w:color w:val="000000"/>
          <w:sz w:val="24"/>
          <w:szCs w:val="24"/>
        </w:rPr>
        <w:t xml:space="preserve"> o namjeri uspostavljanja i vođenja kva</w:t>
      </w:r>
      <w:r w:rsidR="007169CB">
        <w:rPr>
          <w:rFonts w:ascii="Times New Roman" w:hAnsi="Times New Roman" w:cs="Times New Roman"/>
          <w:color w:val="000000"/>
          <w:sz w:val="24"/>
          <w:szCs w:val="24"/>
        </w:rPr>
        <w:t xml:space="preserve">lifikacionog sistema (OBRAZAC </w:t>
      </w:r>
      <w:r w:rsidR="006278F4">
        <w:rPr>
          <w:rFonts w:ascii="Times New Roman" w:hAnsi="Times New Roman" w:cs="Times New Roman"/>
          <w:color w:val="000000"/>
          <w:sz w:val="24"/>
          <w:szCs w:val="24"/>
        </w:rPr>
        <w:t>18</w:t>
      </w:r>
      <w:r w:rsidR="00C7675D" w:rsidRPr="00852493">
        <w:rPr>
          <w:rFonts w:ascii="Times New Roman" w:hAnsi="Times New Roman" w:cs="Times New Roman"/>
          <w:color w:val="000000"/>
          <w:sz w:val="24"/>
          <w:szCs w:val="24"/>
        </w:rPr>
        <w:t>).</w:t>
      </w:r>
    </w:p>
    <w:p w:rsidR="00A30BE4" w:rsidRDefault="00A30BE4" w:rsidP="000B06B1">
      <w:pPr>
        <w:tabs>
          <w:tab w:val="left" w:pos="86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7675D">
        <w:rPr>
          <w:rFonts w:ascii="Times New Roman" w:hAnsi="Times New Roman" w:cs="Times New Roman"/>
          <w:color w:val="000000"/>
          <w:sz w:val="24"/>
          <w:szCs w:val="24"/>
        </w:rPr>
        <w:t xml:space="preserve">Obrasci iz stava 1 ovog člana sastavni su dio ovog pravilnika. </w:t>
      </w:r>
    </w:p>
    <w:p w:rsidR="00A30BE4" w:rsidRPr="000B06B1" w:rsidRDefault="00A30BE4" w:rsidP="000B06B1">
      <w:pPr>
        <w:tabs>
          <w:tab w:val="left" w:pos="86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Obrasci iz stava 1 ovog člana objavljuju se</w:t>
      </w:r>
      <w:r w:rsidR="00805BB6">
        <w:rPr>
          <w:rFonts w:ascii="Times New Roman" w:hAnsi="Times New Roman" w:cs="Times New Roman"/>
          <w:color w:val="000000"/>
          <w:sz w:val="24"/>
          <w:szCs w:val="24"/>
        </w:rPr>
        <w:t xml:space="preserve"> samo</w:t>
      </w:r>
      <w:bookmarkStart w:id="0" w:name="_GoBack"/>
      <w:bookmarkEnd w:id="0"/>
      <w:r>
        <w:rPr>
          <w:rFonts w:ascii="Times New Roman" w:hAnsi="Times New Roman" w:cs="Times New Roman"/>
          <w:color w:val="000000"/>
          <w:sz w:val="24"/>
          <w:szCs w:val="24"/>
        </w:rPr>
        <w:t xml:space="preserve"> u elektronskom izdanju </w:t>
      </w:r>
      <w:r w:rsidR="00F46D1D">
        <w:rPr>
          <w:rFonts w:ascii="Times New Roman" w:hAnsi="Times New Roman" w:cs="Times New Roman"/>
          <w:color w:val="000000"/>
          <w:sz w:val="24"/>
          <w:szCs w:val="24"/>
        </w:rPr>
        <w:t>“</w:t>
      </w:r>
      <w:r>
        <w:rPr>
          <w:rFonts w:ascii="Times New Roman" w:hAnsi="Times New Roman" w:cs="Times New Roman"/>
          <w:color w:val="000000"/>
          <w:sz w:val="24"/>
          <w:szCs w:val="24"/>
        </w:rPr>
        <w:t>Službenog lista Crne Gore</w:t>
      </w:r>
      <w:r w:rsidR="00F46D1D">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A30BE4" w:rsidRDefault="00A30BE4" w:rsidP="00AD1E71">
      <w:pPr>
        <w:pStyle w:val="ListParagraph"/>
        <w:spacing w:before="0" w:after="0" w:line="240" w:lineRule="auto"/>
        <w:ind w:left="0"/>
        <w:jc w:val="center"/>
        <w:rPr>
          <w:rFonts w:ascii="Times New Roman" w:hAnsi="Times New Roman" w:cs="Times New Roman"/>
          <w:b/>
          <w:bCs/>
          <w:color w:val="000000"/>
          <w:sz w:val="24"/>
          <w:szCs w:val="24"/>
        </w:rPr>
      </w:pPr>
    </w:p>
    <w:p w:rsidR="005F2C4A" w:rsidRDefault="005F2C4A" w:rsidP="00AD1E71">
      <w:pPr>
        <w:pStyle w:val="ListParagraph"/>
        <w:spacing w:before="0" w:after="0" w:line="240" w:lineRule="auto"/>
        <w:ind w:left="0"/>
        <w:jc w:val="center"/>
        <w:rPr>
          <w:rFonts w:ascii="Times New Roman" w:hAnsi="Times New Roman" w:cs="Times New Roman"/>
          <w:b/>
          <w:bCs/>
          <w:color w:val="000000"/>
          <w:sz w:val="24"/>
          <w:szCs w:val="24"/>
        </w:rPr>
      </w:pPr>
    </w:p>
    <w:p w:rsidR="00C7675D" w:rsidRPr="00852493" w:rsidRDefault="00C7675D" w:rsidP="00C37DA8">
      <w:pPr>
        <w:pStyle w:val="ListParagraph"/>
        <w:spacing w:before="0" w:after="0" w:line="240" w:lineRule="auto"/>
        <w:ind w:left="0"/>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Član 2 </w:t>
      </w:r>
    </w:p>
    <w:p w:rsidR="00C7675D" w:rsidRPr="00852493" w:rsidRDefault="00C7675D" w:rsidP="00AD1E71">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u smislu člana 2 stav 4 Zakona o javnim nabavkama</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sadržinu obrazaca iz č</w:t>
      </w:r>
      <w:r>
        <w:rPr>
          <w:rFonts w:ascii="Times New Roman" w:hAnsi="Times New Roman" w:cs="Times New Roman"/>
          <w:color w:val="000000"/>
          <w:sz w:val="24"/>
          <w:szCs w:val="24"/>
        </w:rPr>
        <w:t>lana 1 ovog pravilnika prilagođava</w:t>
      </w:r>
      <w:r w:rsidRPr="00852493">
        <w:rPr>
          <w:rFonts w:ascii="Times New Roman" w:hAnsi="Times New Roman" w:cs="Times New Roman"/>
          <w:color w:val="000000"/>
          <w:sz w:val="24"/>
          <w:szCs w:val="24"/>
        </w:rPr>
        <w:t xml:space="preserve"> konkretnom postupku javne nabavke, zavisno od vrste predmeta nabavke i propisanih uslova za učešće u postupku javne nabavke.  </w:t>
      </w:r>
    </w:p>
    <w:p w:rsidR="005F2C4A" w:rsidRDefault="005F2C4A" w:rsidP="00AD1E71">
      <w:pPr>
        <w:pStyle w:val="ListParagraph"/>
        <w:spacing w:before="0" w:after="0" w:line="240" w:lineRule="auto"/>
        <w:ind w:left="0"/>
        <w:jc w:val="center"/>
        <w:rPr>
          <w:rFonts w:ascii="Times New Roman" w:hAnsi="Times New Roman" w:cs="Times New Roman"/>
          <w:b/>
          <w:bCs/>
          <w:color w:val="000000"/>
          <w:sz w:val="24"/>
          <w:szCs w:val="24"/>
        </w:rPr>
      </w:pPr>
    </w:p>
    <w:p w:rsidR="00C7675D" w:rsidRPr="00852493" w:rsidRDefault="00C7675D" w:rsidP="00C37DA8">
      <w:pPr>
        <w:pStyle w:val="ListParagraph"/>
        <w:spacing w:before="0" w:after="0" w:line="240" w:lineRule="auto"/>
        <w:ind w:left="0"/>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lastRenderedPageBreak/>
        <w:t>Član 3</w:t>
      </w:r>
    </w:p>
    <w:p w:rsidR="00C7675D" w:rsidRPr="00852493" w:rsidRDefault="00C7675D" w:rsidP="00AD1E71">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Danom stupanja na snagu ovog pravilnika prestaje da važi Pravilnik o obrascima u postup</w:t>
      </w:r>
      <w:r>
        <w:rPr>
          <w:rFonts w:ascii="Times New Roman" w:hAnsi="Times New Roman" w:cs="Times New Roman"/>
          <w:color w:val="000000"/>
          <w:sz w:val="24"/>
          <w:szCs w:val="24"/>
        </w:rPr>
        <w:t>ku</w:t>
      </w:r>
      <w:r w:rsidRPr="00852493">
        <w:rPr>
          <w:rFonts w:ascii="Times New Roman" w:hAnsi="Times New Roman" w:cs="Times New Roman"/>
          <w:color w:val="000000"/>
          <w:sz w:val="24"/>
          <w:szCs w:val="24"/>
        </w:rPr>
        <w:t xml:space="preserve"> javnih </w:t>
      </w:r>
      <w:r w:rsidRPr="00951BC0">
        <w:rPr>
          <w:rFonts w:ascii="Times New Roman" w:hAnsi="Times New Roman" w:cs="Times New Roman"/>
          <w:color w:val="000000"/>
          <w:sz w:val="24"/>
          <w:szCs w:val="24"/>
        </w:rPr>
        <w:t>nabavki („Službeni list CG“, br</w:t>
      </w:r>
      <w:r w:rsidR="00951BC0" w:rsidRPr="00951BC0">
        <w:rPr>
          <w:rFonts w:ascii="Times New Roman" w:hAnsi="Times New Roman" w:cs="Times New Roman"/>
          <w:color w:val="000000"/>
          <w:sz w:val="24"/>
          <w:szCs w:val="24"/>
        </w:rPr>
        <w:t>.23</w:t>
      </w:r>
      <w:r w:rsidRPr="00951BC0">
        <w:rPr>
          <w:rFonts w:ascii="Times New Roman" w:hAnsi="Times New Roman" w:cs="Times New Roman"/>
          <w:color w:val="000000"/>
          <w:sz w:val="24"/>
          <w:szCs w:val="24"/>
        </w:rPr>
        <w:t>/1</w:t>
      </w:r>
      <w:r w:rsidR="00951BC0" w:rsidRPr="00951BC0">
        <w:rPr>
          <w:rFonts w:ascii="Times New Roman" w:hAnsi="Times New Roman" w:cs="Times New Roman"/>
          <w:color w:val="000000"/>
          <w:sz w:val="24"/>
          <w:szCs w:val="24"/>
        </w:rPr>
        <w:t>5 i 31/15</w:t>
      </w:r>
      <w:r w:rsidRPr="00951BC0">
        <w:rPr>
          <w:rFonts w:ascii="Times New Roman" w:hAnsi="Times New Roman" w:cs="Times New Roman"/>
          <w:color w:val="000000"/>
          <w:sz w:val="24"/>
          <w:szCs w:val="24"/>
        </w:rPr>
        <w:t>).</w:t>
      </w:r>
    </w:p>
    <w:p w:rsidR="00C7675D" w:rsidRDefault="00C7675D" w:rsidP="00AD1E71">
      <w:pPr>
        <w:pStyle w:val="ListParagraph"/>
        <w:spacing w:before="0" w:after="0" w:line="240" w:lineRule="auto"/>
        <w:ind w:left="0"/>
        <w:jc w:val="center"/>
        <w:rPr>
          <w:rFonts w:ascii="Times New Roman" w:hAnsi="Times New Roman" w:cs="Times New Roman"/>
          <w:b/>
          <w:bCs/>
          <w:color w:val="000000"/>
          <w:sz w:val="24"/>
          <w:szCs w:val="24"/>
        </w:rPr>
      </w:pPr>
    </w:p>
    <w:p w:rsidR="009F3BA2" w:rsidRDefault="009F3BA2" w:rsidP="00AD1E71">
      <w:pPr>
        <w:pStyle w:val="ListParagraph"/>
        <w:spacing w:before="0" w:after="0" w:line="240" w:lineRule="auto"/>
        <w:ind w:left="0"/>
        <w:jc w:val="center"/>
        <w:rPr>
          <w:rFonts w:ascii="Times New Roman" w:hAnsi="Times New Roman" w:cs="Times New Roman"/>
          <w:b/>
          <w:bCs/>
          <w:color w:val="000000"/>
          <w:sz w:val="24"/>
          <w:szCs w:val="24"/>
        </w:rPr>
      </w:pPr>
    </w:p>
    <w:p w:rsidR="00C7675D" w:rsidRPr="00852493" w:rsidRDefault="00C37DA8" w:rsidP="00C37DA8">
      <w:pPr>
        <w:pStyle w:val="ListParagraph"/>
        <w:spacing w:before="0" w:after="0" w:line="240" w:lineRule="auto"/>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 4</w:t>
      </w:r>
    </w:p>
    <w:p w:rsidR="00C7675D" w:rsidRPr="00852493" w:rsidRDefault="00C7675D" w:rsidP="00AD1E71">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pravilnik stupa na snagu dan</w:t>
      </w:r>
      <w:r>
        <w:rPr>
          <w:rFonts w:ascii="Times New Roman" w:hAnsi="Times New Roman" w:cs="Times New Roman"/>
          <w:color w:val="000000"/>
          <w:sz w:val="24"/>
          <w:szCs w:val="24"/>
        </w:rPr>
        <w:t>om</w:t>
      </w:r>
      <w:r w:rsidRPr="00852493">
        <w:rPr>
          <w:rFonts w:ascii="Times New Roman" w:hAnsi="Times New Roman" w:cs="Times New Roman"/>
          <w:color w:val="000000"/>
          <w:sz w:val="24"/>
          <w:szCs w:val="24"/>
        </w:rPr>
        <w:t xml:space="preserve"> objavljivanja u „Službenom listu Crne Gore“.</w:t>
      </w:r>
    </w:p>
    <w:p w:rsidR="00C7675D" w:rsidRDefault="00C7675D" w:rsidP="00AD1E71">
      <w:pPr>
        <w:spacing w:after="0" w:line="240" w:lineRule="auto"/>
        <w:jc w:val="both"/>
        <w:rPr>
          <w:rFonts w:ascii="Times New Roman" w:hAnsi="Times New Roman" w:cs="Times New Roman"/>
          <w:color w:val="000000"/>
          <w:sz w:val="24"/>
          <w:szCs w:val="24"/>
        </w:rPr>
      </w:pPr>
    </w:p>
    <w:p w:rsidR="009F3BA2" w:rsidRDefault="009F3BA2" w:rsidP="00AD1E71">
      <w:pPr>
        <w:spacing w:after="0" w:line="240" w:lineRule="auto"/>
        <w:jc w:val="both"/>
        <w:rPr>
          <w:rFonts w:ascii="Times New Roman" w:hAnsi="Times New Roman" w:cs="Times New Roman"/>
          <w:color w:val="000000"/>
          <w:sz w:val="24"/>
          <w:szCs w:val="24"/>
        </w:rPr>
      </w:pPr>
    </w:p>
    <w:p w:rsidR="009F3BA2" w:rsidRPr="00852493" w:rsidRDefault="009F3BA2" w:rsidP="00AD1E71">
      <w:pPr>
        <w:spacing w:after="0" w:line="240" w:lineRule="auto"/>
        <w:jc w:val="both"/>
        <w:rPr>
          <w:rFonts w:ascii="Times New Roman" w:hAnsi="Times New Roman" w:cs="Times New Roman"/>
          <w:color w:val="000000"/>
          <w:sz w:val="24"/>
          <w:szCs w:val="24"/>
        </w:rPr>
      </w:pP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w:t>
      </w:r>
      <w:r>
        <w:rPr>
          <w:rFonts w:ascii="Times New Roman" w:hAnsi="Times New Roman" w:cs="Times New Roman"/>
          <w:color w:val="000000"/>
          <w:sz w:val="24"/>
          <w:szCs w:val="24"/>
        </w:rPr>
        <w:t xml:space="preserve">: </w:t>
      </w:r>
      <w:r w:rsidR="00E264EA">
        <w:rPr>
          <w:rFonts w:ascii="Times New Roman" w:hAnsi="Times New Roman" w:cs="Times New Roman"/>
          <w:color w:val="000000"/>
          <w:sz w:val="24"/>
          <w:szCs w:val="24"/>
        </w:rPr>
        <w:t>07-</w:t>
      </w:r>
      <w:r w:rsidR="00736979">
        <w:rPr>
          <w:rFonts w:ascii="Times New Roman" w:hAnsi="Times New Roman" w:cs="Times New Roman"/>
          <w:color w:val="000000"/>
          <w:sz w:val="24"/>
          <w:szCs w:val="24"/>
        </w:rPr>
        <w:t>12143/1</w:t>
      </w:r>
      <w:r w:rsidR="00C37DA8">
        <w:rPr>
          <w:rFonts w:ascii="Times New Roman" w:hAnsi="Times New Roman" w:cs="Times New Roman"/>
          <w:color w:val="000000"/>
          <w:sz w:val="24"/>
          <w:szCs w:val="24"/>
        </w:rPr>
        <w:tab/>
      </w:r>
      <w:r w:rsidR="00C37DA8">
        <w:rPr>
          <w:rFonts w:ascii="Times New Roman" w:hAnsi="Times New Roman" w:cs="Times New Roman"/>
          <w:color w:val="000000"/>
          <w:sz w:val="24"/>
          <w:szCs w:val="24"/>
        </w:rPr>
        <w:tab/>
      </w:r>
      <w:r w:rsidR="00C37DA8">
        <w:rPr>
          <w:rFonts w:ascii="Times New Roman" w:hAnsi="Times New Roman" w:cs="Times New Roman"/>
          <w:color w:val="000000"/>
          <w:sz w:val="24"/>
          <w:szCs w:val="24"/>
        </w:rPr>
        <w:tab/>
      </w:r>
      <w:r w:rsidR="00C37DA8">
        <w:rPr>
          <w:rFonts w:ascii="Times New Roman" w:hAnsi="Times New Roman" w:cs="Times New Roman"/>
          <w:color w:val="000000"/>
          <w:sz w:val="24"/>
          <w:szCs w:val="24"/>
        </w:rPr>
        <w:tab/>
      </w:r>
      <w:r w:rsidR="00C37DA8">
        <w:rPr>
          <w:rFonts w:ascii="Times New Roman" w:hAnsi="Times New Roman" w:cs="Times New Roman"/>
          <w:color w:val="000000"/>
          <w:sz w:val="24"/>
          <w:szCs w:val="24"/>
        </w:rPr>
        <w:tab/>
      </w:r>
      <w:r w:rsidR="00C37DA8">
        <w:rPr>
          <w:rFonts w:ascii="Times New Roman" w:hAnsi="Times New Roman" w:cs="Times New Roman"/>
          <w:color w:val="000000"/>
          <w:sz w:val="24"/>
          <w:szCs w:val="24"/>
        </w:rPr>
        <w:tab/>
      </w:r>
      <w:r w:rsidR="00C37DA8">
        <w:rPr>
          <w:rFonts w:ascii="Times New Roman" w:hAnsi="Times New Roman" w:cs="Times New Roman"/>
          <w:color w:val="000000"/>
          <w:sz w:val="24"/>
          <w:szCs w:val="24"/>
        </w:rPr>
        <w:tab/>
      </w:r>
      <w:r w:rsidR="00C37DA8" w:rsidRPr="00852493">
        <w:rPr>
          <w:rFonts w:ascii="Times New Roman" w:hAnsi="Times New Roman" w:cs="Times New Roman"/>
          <w:b/>
          <w:bCs/>
          <w:color w:val="000000"/>
          <w:sz w:val="24"/>
          <w:szCs w:val="24"/>
        </w:rPr>
        <w:t>M</w:t>
      </w:r>
      <w:r w:rsidR="00C37DA8">
        <w:rPr>
          <w:rFonts w:ascii="Times New Roman" w:hAnsi="Times New Roman" w:cs="Times New Roman"/>
          <w:b/>
          <w:bCs/>
          <w:color w:val="000000"/>
          <w:sz w:val="24"/>
          <w:szCs w:val="24"/>
        </w:rPr>
        <w:t>I</w:t>
      </w:r>
      <w:r w:rsidR="00C37DA8" w:rsidRPr="00852493">
        <w:rPr>
          <w:rFonts w:ascii="Times New Roman" w:hAnsi="Times New Roman" w:cs="Times New Roman"/>
          <w:b/>
          <w:bCs/>
          <w:color w:val="000000"/>
          <w:sz w:val="24"/>
          <w:szCs w:val="24"/>
        </w:rPr>
        <w:t>N</w:t>
      </w:r>
      <w:r w:rsidR="00C37DA8">
        <w:rPr>
          <w:rFonts w:ascii="Times New Roman" w:hAnsi="Times New Roman" w:cs="Times New Roman"/>
          <w:b/>
          <w:bCs/>
          <w:color w:val="000000"/>
          <w:sz w:val="24"/>
          <w:szCs w:val="24"/>
        </w:rPr>
        <w:t>I</w:t>
      </w:r>
      <w:r w:rsidR="00C37DA8" w:rsidRPr="00852493">
        <w:rPr>
          <w:rFonts w:ascii="Times New Roman" w:hAnsi="Times New Roman" w:cs="Times New Roman"/>
          <w:b/>
          <w:bCs/>
          <w:color w:val="000000"/>
          <w:sz w:val="24"/>
          <w:szCs w:val="24"/>
        </w:rPr>
        <w:t>STAR</w:t>
      </w:r>
      <w:r w:rsidR="00C37DA8">
        <w:rPr>
          <w:rFonts w:ascii="Times New Roman" w:hAnsi="Times New Roman" w:cs="Times New Roman"/>
          <w:b/>
          <w:bCs/>
          <w:color w:val="000000"/>
          <w:sz w:val="24"/>
          <w:szCs w:val="24"/>
        </w:rPr>
        <w:t>,</w:t>
      </w:r>
    </w:p>
    <w:p w:rsidR="00C37DA8" w:rsidRPr="00C37DA8" w:rsidRDefault="00C7675D" w:rsidP="00C37DA8">
      <w:pPr>
        <w:spacing w:after="0" w:line="240" w:lineRule="auto"/>
        <w:rPr>
          <w:rFonts w:ascii="Times New Roman" w:hAnsi="Times New Roman" w:cs="Times New Roman"/>
          <w:b/>
          <w:bCs/>
          <w:color w:val="000000"/>
          <w:sz w:val="24"/>
          <w:szCs w:val="24"/>
        </w:rPr>
      </w:pPr>
      <w:r w:rsidRPr="00C37DA8">
        <w:rPr>
          <w:rFonts w:ascii="Times New Roman" w:hAnsi="Times New Roman" w:cs="Times New Roman"/>
          <w:color w:val="000000"/>
          <w:sz w:val="24"/>
          <w:szCs w:val="24"/>
        </w:rPr>
        <w:t>Podgorica,</w:t>
      </w:r>
      <w:r w:rsidR="009F3BA2">
        <w:rPr>
          <w:rFonts w:ascii="Times New Roman" w:hAnsi="Times New Roman" w:cs="Times New Roman"/>
          <w:color w:val="000000"/>
          <w:sz w:val="24"/>
          <w:szCs w:val="24"/>
        </w:rPr>
        <w:t>21</w:t>
      </w:r>
      <w:r w:rsidR="00951BC0" w:rsidRPr="00C37DA8">
        <w:rPr>
          <w:rFonts w:ascii="Times New Roman" w:hAnsi="Times New Roman" w:cs="Times New Roman"/>
          <w:color w:val="000000"/>
          <w:sz w:val="24"/>
          <w:szCs w:val="24"/>
        </w:rPr>
        <w:t xml:space="preserve">. jula 2017. godine </w:t>
      </w:r>
      <w:r w:rsidR="00C37DA8" w:rsidRPr="00C37DA8">
        <w:rPr>
          <w:rFonts w:ascii="Times New Roman" w:hAnsi="Times New Roman" w:cs="Times New Roman"/>
          <w:b/>
          <w:bCs/>
          <w:color w:val="000000"/>
          <w:sz w:val="24"/>
          <w:szCs w:val="24"/>
        </w:rPr>
        <w:t>Darko Radunović</w:t>
      </w: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Default="00C7675D" w:rsidP="000C07E9">
      <w:pPr>
        <w:spacing w:after="0" w:line="240" w:lineRule="auto"/>
        <w:ind w:right="407"/>
        <w:jc w:val="right"/>
        <w:rPr>
          <w:rFonts w:ascii="Times New Roman" w:hAnsi="Times New Roman" w:cs="Times New Roman"/>
          <w:b/>
          <w:bCs/>
          <w:color w:val="000000"/>
          <w:sz w:val="24"/>
          <w:szCs w:val="24"/>
        </w:rPr>
      </w:pPr>
    </w:p>
    <w:p w:rsidR="00C7675D" w:rsidRPr="00852493" w:rsidRDefault="00951BC0" w:rsidP="00951BC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rsidR="00C7675D" w:rsidRPr="00852493" w:rsidRDefault="00C7675D" w:rsidP="00AD1E71">
      <w:pPr>
        <w:pStyle w:val="ListParagraph"/>
        <w:spacing w:before="0" w:after="0" w:line="240" w:lineRule="auto"/>
        <w:ind w:left="0" w:firstLine="567"/>
        <w:jc w:val="right"/>
        <w:rPr>
          <w:rFonts w:ascii="Times New Roman" w:hAnsi="Times New Roman" w:cs="Times New Roman"/>
          <w:b/>
          <w:bCs/>
          <w:color w:val="000000"/>
          <w:sz w:val="24"/>
          <w:szCs w:val="24"/>
        </w:rPr>
      </w:pPr>
    </w:p>
    <w:p w:rsidR="00C7675D" w:rsidRPr="00852493" w:rsidRDefault="00C7675D" w:rsidP="00AD1E71">
      <w:pPr>
        <w:pStyle w:val="ListParagraph"/>
        <w:spacing w:before="0" w:after="0" w:line="240" w:lineRule="auto"/>
        <w:ind w:left="0" w:firstLine="567"/>
        <w:jc w:val="right"/>
        <w:rPr>
          <w:rFonts w:ascii="Times New Roman" w:hAnsi="Times New Roman" w:cs="Times New Roman"/>
          <w:b/>
          <w:bCs/>
          <w:color w:val="000000"/>
          <w:sz w:val="24"/>
          <w:szCs w:val="24"/>
        </w:rPr>
      </w:pPr>
    </w:p>
    <w:p w:rsidR="00C7675D" w:rsidRPr="00852493" w:rsidRDefault="00C7675D" w:rsidP="00AD1E71">
      <w:pPr>
        <w:pStyle w:val="ListParagraph"/>
        <w:spacing w:before="0" w:after="0" w:line="240" w:lineRule="auto"/>
        <w:ind w:left="426"/>
        <w:jc w:val="both"/>
        <w:rPr>
          <w:rFonts w:ascii="Times New Roman" w:hAnsi="Times New Roman" w:cs="Times New Roman"/>
          <w:color w:val="000000"/>
          <w:sz w:val="24"/>
          <w:szCs w:val="24"/>
        </w:rPr>
      </w:pPr>
    </w:p>
    <w:p w:rsidR="00C7675D" w:rsidRPr="00852493" w:rsidRDefault="00C7675D" w:rsidP="00AD1E71">
      <w:pPr>
        <w:pStyle w:val="ListParagraph"/>
        <w:spacing w:before="0" w:after="0" w:line="240" w:lineRule="auto"/>
        <w:ind w:left="567"/>
        <w:jc w:val="both"/>
        <w:rPr>
          <w:rFonts w:ascii="Times New Roman" w:hAnsi="Times New Roman" w:cs="Times New Roman"/>
          <w:b/>
          <w:bCs/>
          <w:color w:val="000000"/>
          <w:sz w:val="24"/>
          <w:szCs w:val="24"/>
        </w:rPr>
      </w:pPr>
    </w:p>
    <w:p w:rsidR="00C7675D" w:rsidRPr="00852493" w:rsidRDefault="00C7675D" w:rsidP="00AD1E71">
      <w:pPr>
        <w:pStyle w:val="ListParagraph"/>
        <w:spacing w:before="0" w:after="0" w:line="240" w:lineRule="auto"/>
        <w:ind w:left="567"/>
        <w:jc w:val="both"/>
        <w:rPr>
          <w:rFonts w:ascii="Times New Roman" w:hAnsi="Times New Roman" w:cs="Times New Roman"/>
          <w:b/>
          <w:bCs/>
          <w:color w:val="000000"/>
          <w:sz w:val="24"/>
          <w:szCs w:val="24"/>
        </w:rPr>
      </w:pPr>
    </w:p>
    <w:p w:rsidR="00C7675D" w:rsidRPr="00852493" w:rsidRDefault="00C7675D" w:rsidP="00AD1E71">
      <w:pPr>
        <w:spacing w:after="0" w:line="240" w:lineRule="auto"/>
        <w:rPr>
          <w:rFonts w:ascii="Times New Roman" w:hAnsi="Times New Roman" w:cs="Times New Roman"/>
          <w:color w:val="000000"/>
          <w:sz w:val="24"/>
          <w:szCs w:val="24"/>
        </w:rPr>
      </w:pPr>
    </w:p>
    <w:p w:rsidR="00C7675D" w:rsidRPr="00852493" w:rsidRDefault="00C7675D">
      <w:pPr>
        <w:rPr>
          <w:rFonts w:ascii="Times New Roman" w:hAnsi="Times New Roman" w:cs="Times New Roman"/>
          <w:color w:val="000000"/>
          <w:sz w:val="24"/>
          <w:szCs w:val="24"/>
        </w:rPr>
      </w:pPr>
      <w:r w:rsidRPr="00852493">
        <w:rPr>
          <w:rFonts w:ascii="Times New Roman" w:hAnsi="Times New Roman" w:cs="Times New Roman"/>
          <w:color w:val="000000"/>
        </w:rPr>
        <w:br w:type="page"/>
      </w:r>
    </w:p>
    <w:p w:rsidR="00C7675D" w:rsidRPr="00A11FA8" w:rsidRDefault="00C7675D" w:rsidP="00AD1E71">
      <w:pPr>
        <w:spacing w:after="0" w:line="240" w:lineRule="auto"/>
        <w:jc w:val="right"/>
        <w:rPr>
          <w:rFonts w:ascii="Times New Roman" w:hAnsi="Times New Roman" w:cs="Times New Roman"/>
          <w:sz w:val="24"/>
          <w:szCs w:val="24"/>
          <w:lang w:val="sr-Latn-CS"/>
        </w:rPr>
      </w:pPr>
      <w:r w:rsidRPr="00A11FA8">
        <w:rPr>
          <w:rFonts w:ascii="Times New Roman" w:hAnsi="Times New Roman" w:cs="Times New Roman"/>
          <w:sz w:val="24"/>
          <w:szCs w:val="24"/>
          <w:lang w:val="sr-Latn-CS"/>
        </w:rPr>
        <w:lastRenderedPageBreak/>
        <w:t>OBRAZAC  1</w:t>
      </w:r>
    </w:p>
    <w:p w:rsidR="00C7675D" w:rsidRPr="00852493" w:rsidRDefault="00C7675D" w:rsidP="00AD1E71">
      <w:pPr>
        <w:spacing w:after="0" w:line="240" w:lineRule="auto"/>
        <w:rPr>
          <w:rFonts w:ascii="Times New Roman" w:hAnsi="Times New Roman" w:cs="Times New Roman"/>
          <w:color w:val="000000"/>
          <w:sz w:val="24"/>
          <w:szCs w:val="24"/>
          <w:lang w:val="pl-PL"/>
        </w:rPr>
      </w:pPr>
    </w:p>
    <w:p w:rsidR="00C7675D" w:rsidRPr="00852493" w:rsidRDefault="00C7675D" w:rsidP="000C07E9">
      <w:pPr>
        <w:tabs>
          <w:tab w:val="left" w:pos="4536"/>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AD1E71">
      <w:pPr>
        <w:spacing w:after="0" w:line="240" w:lineRule="auto"/>
        <w:rPr>
          <w:rFonts w:ascii="Times New Roman" w:hAnsi="Times New Roman" w:cs="Times New Roman"/>
          <w:color w:val="000000"/>
          <w:sz w:val="24"/>
          <w:szCs w:val="24"/>
          <w:lang w:val="it-IT"/>
        </w:rPr>
      </w:pPr>
    </w:p>
    <w:p w:rsidR="00C7675D" w:rsidRPr="00852493" w:rsidRDefault="00C7675D" w:rsidP="00857242">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___________________</w:t>
      </w:r>
    </w:p>
    <w:p w:rsidR="00C7675D" w:rsidRPr="00852493" w:rsidRDefault="00C7675D" w:rsidP="00AD1E71">
      <w:pPr>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it-IT"/>
        </w:rPr>
        <w:t>Mjesto i datum: _______________________</w:t>
      </w:r>
    </w:p>
    <w:p w:rsidR="00C7675D" w:rsidRPr="00852493" w:rsidRDefault="00C7675D" w:rsidP="00AD1E71">
      <w:pPr>
        <w:spacing w:after="0" w:line="240" w:lineRule="auto"/>
        <w:rPr>
          <w:rFonts w:ascii="Times New Roman" w:hAnsi="Times New Roman" w:cs="Times New Roman"/>
          <w:sz w:val="24"/>
          <w:szCs w:val="24"/>
          <w:lang w:val="pl-PL"/>
        </w:rPr>
      </w:pPr>
    </w:p>
    <w:p w:rsidR="00C7675D" w:rsidRPr="00852493" w:rsidRDefault="00C7675D" w:rsidP="00AD1E71">
      <w:pPr>
        <w:spacing w:after="0" w:line="240" w:lineRule="auto"/>
        <w:rPr>
          <w:rFonts w:ascii="Times New Roman" w:hAnsi="Times New Roman" w:cs="Times New Roman"/>
          <w:sz w:val="24"/>
          <w:szCs w:val="24"/>
          <w:lang w:val="pl-PL"/>
        </w:rPr>
      </w:pPr>
    </w:p>
    <w:p w:rsidR="00C7675D" w:rsidRPr="00852493" w:rsidRDefault="00C7675D" w:rsidP="00AD1E71">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pl-PL"/>
        </w:rPr>
        <w:t xml:space="preserve">U skladu sa </w:t>
      </w:r>
      <w:r w:rsidRPr="00852493">
        <w:rPr>
          <w:rFonts w:ascii="Times New Roman" w:hAnsi="Times New Roman" w:cs="Times New Roman"/>
          <w:sz w:val="24"/>
          <w:szCs w:val="24"/>
          <w:lang w:val="sl-SI"/>
        </w:rPr>
        <w:t xml:space="preserve">članom 38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00B04B31">
        <w:rPr>
          <w:rFonts w:ascii="Times New Roman" w:hAnsi="Times New Roman" w:cs="Times New Roman"/>
          <w:sz w:val="24"/>
          <w:szCs w:val="24"/>
          <w:lang w:val="sr-Latn-CS"/>
        </w:rPr>
        <w:t>“, br. 42/11,</w:t>
      </w:r>
      <w:r w:rsidRPr="00852493">
        <w:rPr>
          <w:rFonts w:ascii="Times New Roman" w:hAnsi="Times New Roman" w:cs="Times New Roman"/>
          <w:sz w:val="24"/>
          <w:szCs w:val="24"/>
          <w:lang w:val="sr-Latn-CS"/>
        </w:rPr>
        <w:t>57/14</w:t>
      </w:r>
      <w:r w:rsidR="00B04B31">
        <w:rPr>
          <w:rFonts w:ascii="Times New Roman" w:hAnsi="Times New Roman" w:cs="Times New Roman"/>
          <w:sz w:val="24"/>
          <w:szCs w:val="24"/>
          <w:lang w:val="sr-Latn-CS"/>
        </w:rPr>
        <w:t>, 28/15 i 42/1</w:t>
      </w:r>
      <w:r w:rsidR="00BD48CA">
        <w:rPr>
          <w:rFonts w:ascii="Times New Roman" w:hAnsi="Times New Roman" w:cs="Times New Roman"/>
          <w:sz w:val="24"/>
          <w:szCs w:val="24"/>
          <w:lang w:val="sr-Latn-CS"/>
        </w:rPr>
        <w:t>7</w:t>
      </w:r>
      <w:r w:rsidRPr="00852493">
        <w:rPr>
          <w:rFonts w:ascii="Times New Roman" w:hAnsi="Times New Roman" w:cs="Times New Roman"/>
          <w:sz w:val="24"/>
          <w:szCs w:val="24"/>
          <w:lang w:val="sr-Latn-CS"/>
        </w:rPr>
        <w:t xml:space="preserve">),     </w:t>
      </w:r>
    </w:p>
    <w:p w:rsidR="00C7675D" w:rsidRPr="00852493" w:rsidRDefault="00C7675D" w:rsidP="00AD1E71">
      <w:pPr>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sz w:val="24"/>
          <w:szCs w:val="24"/>
          <w:u w:val="single"/>
          <w:lang w:val="sl-SI"/>
        </w:rPr>
        <w:t>(</w:t>
      </w:r>
      <w:r w:rsidRPr="00852493">
        <w:rPr>
          <w:rFonts w:ascii="Times New Roman" w:hAnsi="Times New Roman" w:cs="Times New Roman"/>
          <w:i/>
          <w:iCs/>
          <w:sz w:val="24"/>
          <w:szCs w:val="24"/>
          <w:u w:val="single"/>
          <w:lang w:val="sl-SI"/>
        </w:rPr>
        <w:t>navesti naziv naručioca</w:t>
      </w:r>
      <w:r w:rsidRPr="00852493">
        <w:rPr>
          <w:rFonts w:ascii="Times New Roman" w:hAnsi="Times New Roman" w:cs="Times New Roman"/>
          <w:sz w:val="24"/>
          <w:szCs w:val="24"/>
          <w:u w:val="single"/>
          <w:lang w:val="sl-SI"/>
        </w:rPr>
        <w:t>)</w:t>
      </w:r>
      <w:r w:rsidRPr="00852493">
        <w:rPr>
          <w:rFonts w:ascii="Times New Roman" w:hAnsi="Times New Roman" w:cs="Times New Roman"/>
          <w:sz w:val="24"/>
          <w:szCs w:val="24"/>
          <w:u w:val="single"/>
          <w:lang w:val="sl-SI"/>
        </w:rPr>
        <w:tab/>
      </w:r>
      <w:r w:rsidRPr="00852493">
        <w:rPr>
          <w:rFonts w:ascii="Times New Roman" w:hAnsi="Times New Roman" w:cs="Times New Roman"/>
          <w:sz w:val="24"/>
          <w:szCs w:val="24"/>
          <w:u w:val="single"/>
          <w:lang w:val="sl-SI"/>
        </w:rPr>
        <w:tab/>
      </w:r>
      <w:r w:rsidRPr="00852493">
        <w:rPr>
          <w:rFonts w:ascii="Times New Roman" w:hAnsi="Times New Roman" w:cs="Times New Roman"/>
          <w:sz w:val="24"/>
          <w:szCs w:val="24"/>
          <w:lang w:val="sl-SI"/>
        </w:rPr>
        <w:t xml:space="preserve"> donosi, </w:t>
      </w:r>
    </w:p>
    <w:p w:rsidR="00C7675D" w:rsidRPr="00852493" w:rsidRDefault="00C7675D" w:rsidP="00AD1E71">
      <w:pPr>
        <w:spacing w:after="0" w:line="240" w:lineRule="auto"/>
        <w:rPr>
          <w:rFonts w:ascii="Times New Roman" w:hAnsi="Times New Roman" w:cs="Times New Roman"/>
          <w:b/>
          <w:bCs/>
          <w:sz w:val="24"/>
          <w:szCs w:val="24"/>
          <w:lang w:val="sl-SI"/>
        </w:rPr>
      </w:pPr>
    </w:p>
    <w:p w:rsidR="00C7675D" w:rsidRPr="00852493" w:rsidRDefault="00C7675D" w:rsidP="00AD1E71">
      <w:pPr>
        <w:spacing w:after="0" w:line="240" w:lineRule="auto"/>
        <w:jc w:val="center"/>
        <w:rPr>
          <w:rFonts w:ascii="Times New Roman" w:hAnsi="Times New Roman" w:cs="Times New Roman"/>
          <w:b/>
          <w:bCs/>
          <w:sz w:val="24"/>
          <w:szCs w:val="24"/>
          <w:lang w:val="sl-SI"/>
        </w:rPr>
      </w:pPr>
    </w:p>
    <w:p w:rsidR="00C7675D" w:rsidRPr="00852493" w:rsidRDefault="00C7675D" w:rsidP="00AD1E71">
      <w:pPr>
        <w:spacing w:after="0" w:line="240" w:lineRule="auto"/>
        <w:jc w:val="center"/>
        <w:rPr>
          <w:rFonts w:ascii="Times New Roman" w:hAnsi="Times New Roman" w:cs="Times New Roman"/>
          <w:b/>
          <w:bCs/>
          <w:sz w:val="24"/>
          <w:szCs w:val="24"/>
          <w:lang w:val="sl-SI"/>
        </w:rPr>
      </w:pPr>
    </w:p>
    <w:p w:rsidR="00C7675D" w:rsidRPr="00852493" w:rsidRDefault="00C7675D" w:rsidP="00AD1E71">
      <w:pPr>
        <w:spacing w:after="0" w:line="240" w:lineRule="auto"/>
        <w:jc w:val="center"/>
        <w:rPr>
          <w:rFonts w:ascii="Times New Roman" w:hAnsi="Times New Roman" w:cs="Times New Roman"/>
          <w:b/>
          <w:bCs/>
          <w:sz w:val="28"/>
          <w:szCs w:val="28"/>
          <w:lang w:val="sl-SI"/>
        </w:rPr>
      </w:pPr>
      <w:r w:rsidRPr="00852493">
        <w:rPr>
          <w:rFonts w:ascii="Times New Roman" w:hAnsi="Times New Roman" w:cs="Times New Roman"/>
          <w:b/>
          <w:bCs/>
          <w:sz w:val="28"/>
          <w:szCs w:val="28"/>
          <w:lang w:val="sl-SI"/>
        </w:rPr>
        <w:t xml:space="preserve">PLAN JAVNIH NABAVKI ZA </w:t>
      </w:r>
      <w:r w:rsidRPr="00852493">
        <w:rPr>
          <w:rFonts w:ascii="Times New Roman" w:hAnsi="Times New Roman" w:cs="Times New Roman"/>
          <w:sz w:val="28"/>
          <w:szCs w:val="28"/>
          <w:lang w:val="sl-SI"/>
        </w:rPr>
        <w:t>____________</w:t>
      </w:r>
      <w:r w:rsidRPr="00852493">
        <w:rPr>
          <w:rFonts w:ascii="Times New Roman" w:hAnsi="Times New Roman" w:cs="Times New Roman"/>
          <w:b/>
          <w:bCs/>
          <w:sz w:val="28"/>
          <w:szCs w:val="28"/>
          <w:lang w:val="sl-SI"/>
        </w:rPr>
        <w:t xml:space="preserve"> GODINU</w:t>
      </w:r>
    </w:p>
    <w:p w:rsidR="00C7675D" w:rsidRPr="00852493" w:rsidRDefault="00C7675D" w:rsidP="00AD1E71">
      <w:pPr>
        <w:spacing w:after="0" w:line="240" w:lineRule="auto"/>
        <w:rPr>
          <w:rFonts w:ascii="Times New Roman" w:hAnsi="Times New Roman" w:cs="Times New Roman"/>
          <w:b/>
          <w:bCs/>
          <w:sz w:val="24"/>
          <w:szCs w:val="24"/>
          <w:lang w:val="sl-SI"/>
        </w:rPr>
      </w:pPr>
    </w:p>
    <w:p w:rsidR="00C7675D" w:rsidRPr="00852493" w:rsidRDefault="00C7675D" w:rsidP="00AD1E71">
      <w:pPr>
        <w:spacing w:after="0" w:line="240" w:lineRule="auto"/>
        <w:rPr>
          <w:rFonts w:ascii="Times New Roman" w:hAnsi="Times New Roman" w:cs="Times New Roman"/>
          <w:b/>
          <w:bCs/>
          <w:sz w:val="24"/>
          <w:szCs w:val="24"/>
          <w:lang w:val="sl-SI"/>
        </w:rPr>
      </w:pPr>
    </w:p>
    <w:tbl>
      <w:tblPr>
        <w:tblW w:w="914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8"/>
        <w:gridCol w:w="1065"/>
        <w:gridCol w:w="1076"/>
        <w:gridCol w:w="1149"/>
        <w:gridCol w:w="1066"/>
        <w:gridCol w:w="1204"/>
        <w:gridCol w:w="1122"/>
        <w:gridCol w:w="1186"/>
        <w:gridCol w:w="748"/>
      </w:tblGrid>
      <w:tr w:rsidR="00C7675D" w:rsidRPr="00FA2239">
        <w:trPr>
          <w:trHeight w:val="593"/>
        </w:trPr>
        <w:tc>
          <w:tcPr>
            <w:tcW w:w="9144"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sz w:val="24"/>
                <w:szCs w:val="24"/>
                <w:lang w:val="sl-SI"/>
              </w:rPr>
            </w:pPr>
            <w:r w:rsidRPr="00FA2239">
              <w:rPr>
                <w:rFonts w:ascii="Times New Roman" w:hAnsi="Times New Roman" w:cs="Times New Roman"/>
                <w:b/>
                <w:bCs/>
                <w:sz w:val="24"/>
                <w:szCs w:val="24"/>
                <w:lang w:val="sl-SI"/>
              </w:rPr>
              <w:t>JAVNE NABAVKE</w:t>
            </w:r>
          </w:p>
        </w:tc>
      </w:tr>
      <w:tr w:rsidR="00C7675D" w:rsidRPr="00FA2239">
        <w:tblPrEx>
          <w:tblCellMar>
            <w:left w:w="108" w:type="dxa"/>
            <w:right w:w="108" w:type="dxa"/>
          </w:tblCellMar>
          <w:tblLook w:val="00A0"/>
        </w:tblPrEx>
        <w:trPr>
          <w:cantSplit/>
          <w:trHeight w:val="1134"/>
        </w:trPr>
        <w:tc>
          <w:tcPr>
            <w:tcW w:w="528" w:type="dxa"/>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C7675D" w:rsidRPr="00FA2239" w:rsidRDefault="00C7675D" w:rsidP="00AD1E71">
            <w:pPr>
              <w:spacing w:after="0" w:line="240" w:lineRule="auto"/>
              <w:ind w:left="113" w:right="113"/>
              <w:jc w:val="center"/>
              <w:rPr>
                <w:rFonts w:ascii="Times New Roman" w:hAnsi="Times New Roman" w:cs="Times New Roman"/>
                <w:b/>
                <w:bCs/>
                <w:sz w:val="24"/>
                <w:szCs w:val="24"/>
                <w:lang w:val="sl-SI"/>
              </w:rPr>
            </w:pPr>
            <w:r w:rsidRPr="00FA2239">
              <w:rPr>
                <w:rFonts w:ascii="Times New Roman" w:hAnsi="Times New Roman" w:cs="Times New Roman"/>
                <w:b/>
                <w:bCs/>
                <w:lang w:val="sl-SI"/>
              </w:rPr>
              <w:t>Redni broj</w:t>
            </w:r>
          </w:p>
        </w:tc>
        <w:tc>
          <w:tcPr>
            <w:tcW w:w="1065" w:type="dxa"/>
            <w:tcBorders>
              <w:top w:val="double" w:sz="4" w:space="0" w:color="auto"/>
              <w:left w:val="double" w:sz="4" w:space="0" w:color="auto"/>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sz w:val="20"/>
                <w:szCs w:val="20"/>
                <w:lang w:val="sl-SI"/>
              </w:rPr>
            </w:pPr>
            <w:r w:rsidRPr="00FA2239">
              <w:rPr>
                <w:rFonts w:ascii="Times New Roman" w:hAnsi="Times New Roman" w:cs="Times New Roman"/>
                <w:b/>
                <w:bCs/>
                <w:sz w:val="20"/>
                <w:szCs w:val="20"/>
                <w:lang w:val="sl-SI"/>
              </w:rPr>
              <w:t>Predmet javne nabavke</w:t>
            </w:r>
          </w:p>
        </w:tc>
        <w:tc>
          <w:tcPr>
            <w:tcW w:w="1076" w:type="dxa"/>
            <w:tcBorders>
              <w:top w:val="double" w:sz="4" w:space="0" w:color="auto"/>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sz w:val="20"/>
                <w:szCs w:val="20"/>
                <w:lang w:val="sl-SI"/>
              </w:rPr>
            </w:pPr>
            <w:r w:rsidRPr="00FA2239">
              <w:rPr>
                <w:rFonts w:ascii="Times New Roman" w:hAnsi="Times New Roman" w:cs="Times New Roman"/>
                <w:b/>
                <w:bCs/>
                <w:sz w:val="20"/>
                <w:szCs w:val="20"/>
                <w:lang w:val="sl-SI"/>
              </w:rPr>
              <w:t>Naziv odnosno</w:t>
            </w:r>
          </w:p>
          <w:p w:rsidR="00C7675D" w:rsidRPr="00FA2239" w:rsidRDefault="00C7675D" w:rsidP="00AD1E71">
            <w:pPr>
              <w:spacing w:after="0" w:line="240" w:lineRule="auto"/>
              <w:jc w:val="center"/>
              <w:rPr>
                <w:rFonts w:ascii="Times New Roman" w:hAnsi="Times New Roman" w:cs="Times New Roman"/>
                <w:b/>
                <w:bCs/>
                <w:sz w:val="20"/>
                <w:szCs w:val="20"/>
                <w:lang w:val="sl-SI"/>
              </w:rPr>
            </w:pPr>
            <w:r w:rsidRPr="00FA2239">
              <w:rPr>
                <w:rFonts w:ascii="Times New Roman" w:hAnsi="Times New Roman" w:cs="Times New Roman"/>
                <w:b/>
                <w:bCs/>
                <w:sz w:val="20"/>
                <w:szCs w:val="20"/>
                <w:lang w:val="sl-SI"/>
              </w:rPr>
              <w:t>Opis</w:t>
            </w:r>
          </w:p>
        </w:tc>
        <w:tc>
          <w:tcPr>
            <w:tcW w:w="1149" w:type="dxa"/>
            <w:tcBorders>
              <w:top w:val="double" w:sz="4" w:space="0" w:color="auto"/>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sz w:val="20"/>
                <w:szCs w:val="20"/>
                <w:lang w:val="sl-SI"/>
              </w:rPr>
            </w:pPr>
            <w:r w:rsidRPr="00FA2239">
              <w:rPr>
                <w:rFonts w:ascii="Times New Roman" w:hAnsi="Times New Roman" w:cs="Times New Roman"/>
                <w:b/>
                <w:bCs/>
                <w:sz w:val="20"/>
                <w:szCs w:val="20"/>
                <w:lang w:val="sl-SI"/>
              </w:rPr>
              <w:t>Procije-njena vrijedno-st javne nabavke</w:t>
            </w:r>
          </w:p>
        </w:tc>
        <w:tc>
          <w:tcPr>
            <w:tcW w:w="1066" w:type="dxa"/>
            <w:tcBorders>
              <w:top w:val="double" w:sz="4" w:space="0" w:color="auto"/>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sz w:val="20"/>
                <w:szCs w:val="20"/>
                <w:lang w:val="sl-SI"/>
              </w:rPr>
            </w:pPr>
            <w:r w:rsidRPr="00FA2239">
              <w:rPr>
                <w:rFonts w:ascii="Times New Roman" w:hAnsi="Times New Roman" w:cs="Times New Roman"/>
                <w:b/>
                <w:bCs/>
                <w:sz w:val="20"/>
                <w:szCs w:val="20"/>
                <w:lang w:val="sl-SI"/>
              </w:rPr>
              <w:t>Vrsta postu-pka javne nabavke</w:t>
            </w:r>
          </w:p>
        </w:tc>
        <w:tc>
          <w:tcPr>
            <w:tcW w:w="1204" w:type="dxa"/>
            <w:tcBorders>
              <w:top w:val="double" w:sz="4" w:space="0" w:color="auto"/>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sz w:val="20"/>
                <w:szCs w:val="20"/>
                <w:lang w:val="sl-SI"/>
              </w:rPr>
            </w:pPr>
            <w:r w:rsidRPr="00FA2239">
              <w:rPr>
                <w:rFonts w:ascii="Times New Roman" w:hAnsi="Times New Roman" w:cs="Times New Roman"/>
                <w:b/>
                <w:bCs/>
                <w:sz w:val="20"/>
                <w:szCs w:val="20"/>
                <w:lang w:val="sl-SI"/>
              </w:rPr>
              <w:t>Okvirno vrijeme pokreta-nja postupka</w:t>
            </w:r>
          </w:p>
        </w:tc>
        <w:tc>
          <w:tcPr>
            <w:tcW w:w="1122" w:type="dxa"/>
            <w:tcBorders>
              <w:top w:val="double" w:sz="4" w:space="0" w:color="auto"/>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sz w:val="20"/>
                <w:szCs w:val="20"/>
                <w:lang w:val="sl-SI"/>
              </w:rPr>
            </w:pPr>
            <w:r w:rsidRPr="00FA2239">
              <w:rPr>
                <w:rFonts w:ascii="Times New Roman" w:hAnsi="Times New Roman" w:cs="Times New Roman"/>
                <w:b/>
                <w:bCs/>
                <w:sz w:val="20"/>
                <w:szCs w:val="20"/>
                <w:lang w:val="sl-SI"/>
              </w:rPr>
              <w:t>Konto odnosno budže-tska pozicija</w:t>
            </w:r>
          </w:p>
        </w:tc>
        <w:tc>
          <w:tcPr>
            <w:tcW w:w="1186" w:type="dxa"/>
            <w:tcBorders>
              <w:top w:val="double" w:sz="4" w:space="0" w:color="auto"/>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sz w:val="20"/>
                <w:szCs w:val="20"/>
                <w:lang w:val="sl-SI"/>
              </w:rPr>
            </w:pPr>
            <w:r w:rsidRPr="00FA2239">
              <w:rPr>
                <w:rFonts w:ascii="Times New Roman" w:hAnsi="Times New Roman" w:cs="Times New Roman"/>
                <w:b/>
                <w:bCs/>
                <w:sz w:val="20"/>
                <w:szCs w:val="20"/>
                <w:lang w:val="sl-SI"/>
              </w:rPr>
              <w:t>Iznos na kontu odnosno budže-tskoj poziciji</w:t>
            </w:r>
          </w:p>
        </w:tc>
        <w:tc>
          <w:tcPr>
            <w:tcW w:w="748" w:type="dxa"/>
            <w:tcBorders>
              <w:top w:val="double" w:sz="4" w:space="0" w:color="auto"/>
              <w:bottom w:val="double" w:sz="4" w:space="0" w:color="auto"/>
              <w:right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sz w:val="20"/>
                <w:szCs w:val="20"/>
                <w:lang w:val="sl-SI"/>
              </w:rPr>
            </w:pPr>
            <w:r w:rsidRPr="00FA2239">
              <w:rPr>
                <w:rFonts w:ascii="Times New Roman" w:hAnsi="Times New Roman" w:cs="Times New Roman"/>
                <w:b/>
                <w:bCs/>
                <w:sz w:val="20"/>
                <w:szCs w:val="20"/>
                <w:lang w:val="sl-SI"/>
              </w:rPr>
              <w:t>Izvor fina-nsi-ra-nja</w:t>
            </w:r>
          </w:p>
        </w:tc>
      </w:tr>
      <w:tr w:rsidR="00C7675D" w:rsidRPr="00FA2239">
        <w:tblPrEx>
          <w:tblCellMar>
            <w:left w:w="108" w:type="dxa"/>
            <w:right w:w="108" w:type="dxa"/>
          </w:tblCellMar>
          <w:tblLook w:val="00A0"/>
        </w:tblPrEx>
        <w:trPr>
          <w:trHeight w:val="773"/>
        </w:trPr>
        <w:tc>
          <w:tcPr>
            <w:tcW w:w="528" w:type="dxa"/>
            <w:vMerge w:val="restart"/>
            <w:tcBorders>
              <w:top w:val="double" w:sz="4" w:space="0" w:color="auto"/>
              <w:left w:val="double" w:sz="4" w:space="0" w:color="auto"/>
              <w:right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065" w:type="dxa"/>
            <w:tcBorders>
              <w:top w:val="double" w:sz="4" w:space="0" w:color="auto"/>
              <w:left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lang w:val="sl-SI"/>
              </w:rPr>
            </w:pPr>
            <w:r w:rsidRPr="00FA2239">
              <w:rPr>
                <w:rFonts w:ascii="Times New Roman" w:hAnsi="Times New Roman" w:cs="Times New Roman"/>
                <w:b/>
                <w:bCs/>
                <w:lang w:val="sl-SI"/>
              </w:rPr>
              <w:t>Robe</w:t>
            </w:r>
          </w:p>
        </w:tc>
        <w:tc>
          <w:tcPr>
            <w:tcW w:w="1076"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r w:rsidRPr="00FA2239">
              <w:rPr>
                <w:rFonts w:ascii="Times New Roman" w:hAnsi="Times New Roman" w:cs="Times New Roman"/>
                <w:lang w:val="sl-SI"/>
              </w:rPr>
              <w:t>_______</w:t>
            </w:r>
          </w:p>
          <w:p w:rsidR="00C7675D" w:rsidRPr="00FA2239" w:rsidRDefault="00C7675D" w:rsidP="00AD1E71">
            <w:pPr>
              <w:spacing w:after="0" w:line="240" w:lineRule="auto"/>
              <w:jc w:val="center"/>
              <w:rPr>
                <w:rFonts w:ascii="Times New Roman" w:hAnsi="Times New Roman" w:cs="Times New Roman"/>
                <w:lang w:val="sl-SI"/>
              </w:rPr>
            </w:pPr>
            <w:r w:rsidRPr="00FA2239">
              <w:rPr>
                <w:rFonts w:ascii="Times New Roman" w:hAnsi="Times New Roman" w:cs="Times New Roman"/>
                <w:lang w:val="sl-SI"/>
              </w:rPr>
              <w:t>_______      itd.</w:t>
            </w:r>
          </w:p>
        </w:tc>
        <w:tc>
          <w:tcPr>
            <w:tcW w:w="1149"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p w:rsidR="00C7675D" w:rsidRPr="00FA2239" w:rsidRDefault="00C7675D" w:rsidP="00AD1E71">
            <w:pPr>
              <w:spacing w:after="0" w:line="240" w:lineRule="auto"/>
              <w:jc w:val="center"/>
              <w:rPr>
                <w:rFonts w:ascii="Times New Roman" w:hAnsi="Times New Roman" w:cs="Times New Roman"/>
                <w:lang w:val="sl-SI"/>
              </w:rPr>
            </w:pPr>
          </w:p>
          <w:p w:rsidR="00C7675D" w:rsidRPr="00FA2239" w:rsidRDefault="00C7675D" w:rsidP="00AD1E71">
            <w:pPr>
              <w:spacing w:after="0" w:line="240" w:lineRule="auto"/>
              <w:jc w:val="center"/>
              <w:rPr>
                <w:rFonts w:ascii="Times New Roman" w:hAnsi="Times New Roman" w:cs="Times New Roman"/>
                <w:lang w:val="sl-SI"/>
              </w:rPr>
            </w:pPr>
          </w:p>
        </w:tc>
        <w:tc>
          <w:tcPr>
            <w:tcW w:w="1066"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204"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122"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c>
          <w:tcPr>
            <w:tcW w:w="1186"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c>
          <w:tcPr>
            <w:tcW w:w="748" w:type="dxa"/>
            <w:tcBorders>
              <w:top w:val="double" w:sz="4" w:space="0" w:color="auto"/>
              <w:right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r>
      <w:tr w:rsidR="00C7675D" w:rsidRPr="00FA2239">
        <w:tblPrEx>
          <w:tblCellMar>
            <w:left w:w="108" w:type="dxa"/>
            <w:right w:w="108" w:type="dxa"/>
          </w:tblCellMar>
          <w:tblLook w:val="00A0"/>
        </w:tblPrEx>
        <w:trPr>
          <w:trHeight w:val="42"/>
        </w:trPr>
        <w:tc>
          <w:tcPr>
            <w:tcW w:w="528" w:type="dxa"/>
            <w:vMerge/>
            <w:tcBorders>
              <w:left w:val="double" w:sz="4" w:space="0" w:color="auto"/>
              <w:bottom w:val="double" w:sz="4" w:space="0" w:color="auto"/>
              <w:right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2141" w:type="dxa"/>
            <w:gridSpan w:val="2"/>
            <w:tcBorders>
              <w:left w:val="double" w:sz="4" w:space="0" w:color="auto"/>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lang w:val="sl-SI"/>
              </w:rPr>
            </w:pPr>
            <w:r w:rsidRPr="00FA2239">
              <w:rPr>
                <w:rFonts w:ascii="Times New Roman" w:hAnsi="Times New Roman" w:cs="Times New Roman"/>
                <w:b/>
                <w:bCs/>
                <w:lang w:val="sl-SI"/>
              </w:rPr>
              <w:t>UKUPNO:</w:t>
            </w:r>
          </w:p>
        </w:tc>
        <w:tc>
          <w:tcPr>
            <w:tcW w:w="1149"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066"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204"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122"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c>
          <w:tcPr>
            <w:tcW w:w="1186"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c>
          <w:tcPr>
            <w:tcW w:w="748" w:type="dxa"/>
            <w:tcBorders>
              <w:bottom w:val="double" w:sz="4" w:space="0" w:color="auto"/>
              <w:right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r>
      <w:tr w:rsidR="00C7675D" w:rsidRPr="00FA2239">
        <w:tblPrEx>
          <w:tblCellMar>
            <w:left w:w="108" w:type="dxa"/>
            <w:right w:w="108" w:type="dxa"/>
          </w:tblCellMar>
          <w:tblLook w:val="00A0"/>
        </w:tblPrEx>
        <w:trPr>
          <w:trHeight w:val="521"/>
        </w:trPr>
        <w:tc>
          <w:tcPr>
            <w:tcW w:w="528" w:type="dxa"/>
            <w:vMerge w:val="restart"/>
            <w:tcBorders>
              <w:top w:val="double" w:sz="4" w:space="0" w:color="auto"/>
              <w:left w:val="double" w:sz="4" w:space="0" w:color="auto"/>
              <w:right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065" w:type="dxa"/>
            <w:tcBorders>
              <w:top w:val="double" w:sz="4" w:space="0" w:color="auto"/>
              <w:left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lang w:val="sl-SI"/>
              </w:rPr>
            </w:pPr>
            <w:r w:rsidRPr="00FA2239">
              <w:rPr>
                <w:rFonts w:ascii="Times New Roman" w:hAnsi="Times New Roman" w:cs="Times New Roman"/>
                <w:b/>
                <w:bCs/>
                <w:lang w:val="sl-SI"/>
              </w:rPr>
              <w:t>Radovi</w:t>
            </w:r>
          </w:p>
        </w:tc>
        <w:tc>
          <w:tcPr>
            <w:tcW w:w="1076"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r w:rsidRPr="00FA2239">
              <w:rPr>
                <w:rFonts w:ascii="Times New Roman" w:hAnsi="Times New Roman" w:cs="Times New Roman"/>
                <w:lang w:val="sl-SI"/>
              </w:rPr>
              <w:t>_______</w:t>
            </w:r>
          </w:p>
          <w:p w:rsidR="00C7675D" w:rsidRPr="00FA2239" w:rsidRDefault="00C7675D" w:rsidP="00AD1E71">
            <w:pPr>
              <w:spacing w:after="0" w:line="240" w:lineRule="auto"/>
              <w:jc w:val="center"/>
              <w:rPr>
                <w:rFonts w:ascii="Times New Roman" w:hAnsi="Times New Roman" w:cs="Times New Roman"/>
                <w:lang w:val="sl-SI"/>
              </w:rPr>
            </w:pPr>
            <w:r w:rsidRPr="00FA2239">
              <w:rPr>
                <w:rFonts w:ascii="Times New Roman" w:hAnsi="Times New Roman" w:cs="Times New Roman"/>
                <w:lang w:val="sl-SI"/>
              </w:rPr>
              <w:t>_______</w:t>
            </w:r>
          </w:p>
          <w:p w:rsidR="00C7675D" w:rsidRPr="00FA2239" w:rsidRDefault="00C7675D" w:rsidP="00AD1E71">
            <w:pPr>
              <w:spacing w:after="0" w:line="240" w:lineRule="auto"/>
              <w:rPr>
                <w:rFonts w:ascii="Times New Roman" w:hAnsi="Times New Roman" w:cs="Times New Roman"/>
                <w:lang w:val="sl-SI"/>
              </w:rPr>
            </w:pPr>
            <w:r w:rsidRPr="00FA2239">
              <w:rPr>
                <w:rFonts w:ascii="Times New Roman" w:hAnsi="Times New Roman" w:cs="Times New Roman"/>
                <w:lang w:val="sl-SI"/>
              </w:rPr>
              <w:t xml:space="preserve">      itd.</w:t>
            </w:r>
          </w:p>
        </w:tc>
        <w:tc>
          <w:tcPr>
            <w:tcW w:w="1149"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066"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204"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122"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c>
          <w:tcPr>
            <w:tcW w:w="1186"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c>
          <w:tcPr>
            <w:tcW w:w="748" w:type="dxa"/>
            <w:tcBorders>
              <w:top w:val="double" w:sz="4" w:space="0" w:color="auto"/>
              <w:right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r>
      <w:tr w:rsidR="00C7675D" w:rsidRPr="00FA2239">
        <w:tblPrEx>
          <w:tblCellMar>
            <w:left w:w="108" w:type="dxa"/>
            <w:right w:w="108" w:type="dxa"/>
          </w:tblCellMar>
          <w:tblLook w:val="00A0"/>
        </w:tblPrEx>
        <w:trPr>
          <w:trHeight w:val="163"/>
        </w:trPr>
        <w:tc>
          <w:tcPr>
            <w:tcW w:w="528" w:type="dxa"/>
            <w:vMerge/>
            <w:tcBorders>
              <w:left w:val="double" w:sz="4" w:space="0" w:color="auto"/>
              <w:bottom w:val="double" w:sz="4" w:space="0" w:color="auto"/>
              <w:right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2141" w:type="dxa"/>
            <w:gridSpan w:val="2"/>
            <w:tcBorders>
              <w:left w:val="double" w:sz="4" w:space="0" w:color="auto"/>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lang w:val="sl-SI"/>
              </w:rPr>
            </w:pPr>
            <w:r w:rsidRPr="00FA2239">
              <w:rPr>
                <w:rFonts w:ascii="Times New Roman" w:hAnsi="Times New Roman" w:cs="Times New Roman"/>
                <w:b/>
                <w:bCs/>
                <w:lang w:val="sl-SI"/>
              </w:rPr>
              <w:t>UKUPNO:</w:t>
            </w:r>
          </w:p>
        </w:tc>
        <w:tc>
          <w:tcPr>
            <w:tcW w:w="1149"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066"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204"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lang w:val="sl-SI"/>
              </w:rPr>
            </w:pPr>
          </w:p>
        </w:tc>
        <w:tc>
          <w:tcPr>
            <w:tcW w:w="1122"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c>
          <w:tcPr>
            <w:tcW w:w="1186" w:type="dxa"/>
            <w:tcBorders>
              <w:bottom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c>
          <w:tcPr>
            <w:tcW w:w="748" w:type="dxa"/>
            <w:tcBorders>
              <w:bottom w:val="double" w:sz="4" w:space="0" w:color="auto"/>
              <w:right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sz w:val="24"/>
                <w:szCs w:val="24"/>
                <w:lang w:val="sl-SI"/>
              </w:rPr>
            </w:pPr>
          </w:p>
        </w:tc>
      </w:tr>
      <w:tr w:rsidR="00C7675D" w:rsidRPr="00FA2239">
        <w:tblPrEx>
          <w:tblCellMar>
            <w:left w:w="108" w:type="dxa"/>
            <w:right w:w="108" w:type="dxa"/>
          </w:tblCellMar>
          <w:tblLook w:val="00A0"/>
        </w:tblPrEx>
        <w:trPr>
          <w:trHeight w:val="449"/>
        </w:trPr>
        <w:tc>
          <w:tcPr>
            <w:tcW w:w="528" w:type="dxa"/>
            <w:vMerge w:val="restart"/>
            <w:tcBorders>
              <w:top w:val="double" w:sz="4" w:space="0" w:color="auto"/>
              <w:left w:val="double" w:sz="4" w:space="0" w:color="auto"/>
              <w:right w:val="double" w:sz="4" w:space="0" w:color="auto"/>
            </w:tcBorders>
          </w:tcPr>
          <w:p w:rsidR="00C7675D" w:rsidRPr="00FA2239" w:rsidRDefault="00C7675D" w:rsidP="00AD1E71">
            <w:pPr>
              <w:spacing w:after="0" w:line="240" w:lineRule="auto"/>
              <w:rPr>
                <w:rFonts w:ascii="Times New Roman" w:hAnsi="Times New Roman" w:cs="Times New Roman"/>
                <w:lang w:val="sl-SI"/>
              </w:rPr>
            </w:pPr>
          </w:p>
        </w:tc>
        <w:tc>
          <w:tcPr>
            <w:tcW w:w="1065" w:type="dxa"/>
            <w:tcBorders>
              <w:top w:val="double" w:sz="4" w:space="0" w:color="auto"/>
              <w:left w:val="double" w:sz="4" w:space="0" w:color="auto"/>
            </w:tcBorders>
            <w:shd w:val="clear" w:color="auto" w:fill="D9D9D9"/>
            <w:vAlign w:val="center"/>
          </w:tcPr>
          <w:p w:rsidR="00C7675D" w:rsidRPr="00FA2239" w:rsidRDefault="00C7675D" w:rsidP="00AD1E71">
            <w:pPr>
              <w:spacing w:after="0" w:line="240" w:lineRule="auto"/>
              <w:jc w:val="center"/>
              <w:rPr>
                <w:rFonts w:ascii="Times New Roman" w:hAnsi="Times New Roman" w:cs="Times New Roman"/>
                <w:b/>
                <w:bCs/>
                <w:lang w:val="sl-SI"/>
              </w:rPr>
            </w:pPr>
            <w:r w:rsidRPr="00FA2239">
              <w:rPr>
                <w:rFonts w:ascii="Times New Roman" w:hAnsi="Times New Roman" w:cs="Times New Roman"/>
                <w:b/>
                <w:bCs/>
                <w:lang w:val="sl-SI"/>
              </w:rPr>
              <w:t>Usluge</w:t>
            </w:r>
          </w:p>
        </w:tc>
        <w:tc>
          <w:tcPr>
            <w:tcW w:w="1076" w:type="dxa"/>
            <w:tcBorders>
              <w:top w:val="double" w:sz="4" w:space="0" w:color="auto"/>
            </w:tcBorders>
            <w:vAlign w:val="center"/>
          </w:tcPr>
          <w:p w:rsidR="00C7675D" w:rsidRPr="00FA2239" w:rsidRDefault="00C7675D" w:rsidP="00AD1E71">
            <w:pPr>
              <w:spacing w:after="0" w:line="240" w:lineRule="auto"/>
              <w:jc w:val="center"/>
              <w:rPr>
                <w:rFonts w:ascii="Times New Roman" w:hAnsi="Times New Roman" w:cs="Times New Roman"/>
                <w:lang w:val="sl-SI"/>
              </w:rPr>
            </w:pPr>
            <w:r w:rsidRPr="00FA2239">
              <w:rPr>
                <w:rFonts w:ascii="Times New Roman" w:hAnsi="Times New Roman" w:cs="Times New Roman"/>
                <w:lang w:val="sl-SI"/>
              </w:rPr>
              <w:t>_______</w:t>
            </w:r>
          </w:p>
          <w:p w:rsidR="00C7675D" w:rsidRPr="00FA2239" w:rsidRDefault="00C7675D" w:rsidP="00AD1E71">
            <w:pPr>
              <w:spacing w:after="0" w:line="240" w:lineRule="auto"/>
              <w:jc w:val="center"/>
              <w:rPr>
                <w:rFonts w:ascii="Times New Roman" w:hAnsi="Times New Roman" w:cs="Times New Roman"/>
                <w:lang w:val="sl-SI"/>
              </w:rPr>
            </w:pPr>
            <w:r w:rsidRPr="00FA2239">
              <w:rPr>
                <w:rFonts w:ascii="Times New Roman" w:hAnsi="Times New Roman" w:cs="Times New Roman"/>
                <w:lang w:val="sl-SI"/>
              </w:rPr>
              <w:t>_______      itd.</w:t>
            </w:r>
          </w:p>
        </w:tc>
        <w:tc>
          <w:tcPr>
            <w:tcW w:w="1149" w:type="dxa"/>
            <w:tcBorders>
              <w:top w:val="double" w:sz="4" w:space="0" w:color="auto"/>
            </w:tcBorders>
          </w:tcPr>
          <w:p w:rsidR="00C7675D" w:rsidRPr="00FA2239" w:rsidRDefault="00C7675D" w:rsidP="00AD1E71">
            <w:pPr>
              <w:spacing w:after="0" w:line="240" w:lineRule="auto"/>
              <w:rPr>
                <w:rFonts w:ascii="Times New Roman" w:hAnsi="Times New Roman" w:cs="Times New Roman"/>
                <w:lang w:val="sl-SI"/>
              </w:rPr>
            </w:pPr>
          </w:p>
        </w:tc>
        <w:tc>
          <w:tcPr>
            <w:tcW w:w="1066" w:type="dxa"/>
            <w:tcBorders>
              <w:top w:val="double" w:sz="4" w:space="0" w:color="auto"/>
            </w:tcBorders>
          </w:tcPr>
          <w:p w:rsidR="00C7675D" w:rsidRPr="00FA2239" w:rsidRDefault="00C7675D" w:rsidP="00AD1E71">
            <w:pPr>
              <w:spacing w:after="0" w:line="240" w:lineRule="auto"/>
              <w:rPr>
                <w:rFonts w:ascii="Times New Roman" w:hAnsi="Times New Roman" w:cs="Times New Roman"/>
                <w:lang w:val="sl-SI"/>
              </w:rPr>
            </w:pPr>
          </w:p>
        </w:tc>
        <w:tc>
          <w:tcPr>
            <w:tcW w:w="1204" w:type="dxa"/>
            <w:tcBorders>
              <w:top w:val="double" w:sz="4" w:space="0" w:color="auto"/>
            </w:tcBorders>
          </w:tcPr>
          <w:p w:rsidR="00C7675D" w:rsidRPr="00FA2239" w:rsidRDefault="00C7675D" w:rsidP="00AD1E71">
            <w:pPr>
              <w:spacing w:after="0" w:line="240" w:lineRule="auto"/>
              <w:rPr>
                <w:rFonts w:ascii="Times New Roman" w:hAnsi="Times New Roman" w:cs="Times New Roman"/>
                <w:lang w:val="sl-SI"/>
              </w:rPr>
            </w:pPr>
          </w:p>
        </w:tc>
        <w:tc>
          <w:tcPr>
            <w:tcW w:w="1122" w:type="dxa"/>
            <w:tcBorders>
              <w:top w:val="double" w:sz="4" w:space="0" w:color="auto"/>
            </w:tcBorders>
          </w:tcPr>
          <w:p w:rsidR="00C7675D" w:rsidRPr="00FA2239" w:rsidRDefault="00C7675D" w:rsidP="00AD1E71">
            <w:pPr>
              <w:spacing w:after="0" w:line="240" w:lineRule="auto"/>
              <w:rPr>
                <w:rFonts w:ascii="Times New Roman" w:hAnsi="Times New Roman" w:cs="Times New Roman"/>
                <w:sz w:val="24"/>
                <w:szCs w:val="24"/>
                <w:lang w:val="sl-SI"/>
              </w:rPr>
            </w:pPr>
          </w:p>
        </w:tc>
        <w:tc>
          <w:tcPr>
            <w:tcW w:w="1186" w:type="dxa"/>
            <w:tcBorders>
              <w:top w:val="double" w:sz="4" w:space="0" w:color="auto"/>
            </w:tcBorders>
          </w:tcPr>
          <w:p w:rsidR="00C7675D" w:rsidRPr="00FA2239" w:rsidRDefault="00C7675D" w:rsidP="00AD1E71">
            <w:pPr>
              <w:spacing w:after="0" w:line="240" w:lineRule="auto"/>
              <w:rPr>
                <w:rFonts w:ascii="Times New Roman" w:hAnsi="Times New Roman" w:cs="Times New Roman"/>
                <w:sz w:val="24"/>
                <w:szCs w:val="24"/>
                <w:lang w:val="sl-SI"/>
              </w:rPr>
            </w:pPr>
          </w:p>
        </w:tc>
        <w:tc>
          <w:tcPr>
            <w:tcW w:w="748" w:type="dxa"/>
            <w:tcBorders>
              <w:top w:val="double" w:sz="4" w:space="0" w:color="auto"/>
              <w:right w:val="double" w:sz="4" w:space="0" w:color="auto"/>
            </w:tcBorders>
          </w:tcPr>
          <w:p w:rsidR="00C7675D" w:rsidRPr="00FA2239" w:rsidRDefault="00C7675D" w:rsidP="00AD1E71">
            <w:pPr>
              <w:spacing w:after="0" w:line="240" w:lineRule="auto"/>
              <w:rPr>
                <w:rFonts w:ascii="Times New Roman" w:hAnsi="Times New Roman" w:cs="Times New Roman"/>
                <w:sz w:val="24"/>
                <w:szCs w:val="24"/>
                <w:lang w:val="sl-SI"/>
              </w:rPr>
            </w:pPr>
          </w:p>
        </w:tc>
      </w:tr>
      <w:tr w:rsidR="00C7675D" w:rsidRPr="00FA2239">
        <w:tblPrEx>
          <w:tblCellMar>
            <w:left w:w="108" w:type="dxa"/>
            <w:right w:w="108" w:type="dxa"/>
          </w:tblCellMar>
          <w:tblLook w:val="00A0"/>
        </w:tblPrEx>
        <w:trPr>
          <w:trHeight w:val="119"/>
        </w:trPr>
        <w:tc>
          <w:tcPr>
            <w:tcW w:w="528" w:type="dxa"/>
            <w:vMerge/>
            <w:tcBorders>
              <w:left w:val="double" w:sz="4" w:space="0" w:color="auto"/>
              <w:bottom w:val="double" w:sz="4" w:space="0" w:color="auto"/>
              <w:right w:val="double" w:sz="4" w:space="0" w:color="auto"/>
            </w:tcBorders>
          </w:tcPr>
          <w:p w:rsidR="00C7675D" w:rsidRPr="00FA2239" w:rsidRDefault="00C7675D" w:rsidP="00AD1E71">
            <w:pPr>
              <w:spacing w:after="0" w:line="240" w:lineRule="auto"/>
              <w:rPr>
                <w:rFonts w:ascii="Times New Roman" w:hAnsi="Times New Roman" w:cs="Times New Roman"/>
                <w:lang w:val="sl-SI"/>
              </w:rPr>
            </w:pPr>
          </w:p>
        </w:tc>
        <w:tc>
          <w:tcPr>
            <w:tcW w:w="2141" w:type="dxa"/>
            <w:gridSpan w:val="2"/>
            <w:tcBorders>
              <w:left w:val="double" w:sz="4" w:space="0" w:color="auto"/>
              <w:bottom w:val="double" w:sz="4" w:space="0" w:color="auto"/>
            </w:tcBorders>
            <w:shd w:val="clear" w:color="auto" w:fill="D9D9D9"/>
          </w:tcPr>
          <w:p w:rsidR="00C7675D" w:rsidRPr="00FA2239" w:rsidRDefault="00C7675D" w:rsidP="00AD1E71">
            <w:pPr>
              <w:spacing w:after="0" w:line="240" w:lineRule="auto"/>
              <w:jc w:val="center"/>
              <w:rPr>
                <w:rFonts w:ascii="Times New Roman" w:hAnsi="Times New Roman" w:cs="Times New Roman"/>
                <w:b/>
                <w:bCs/>
                <w:lang w:val="sl-SI"/>
              </w:rPr>
            </w:pPr>
            <w:r w:rsidRPr="00FA2239">
              <w:rPr>
                <w:rFonts w:ascii="Times New Roman" w:hAnsi="Times New Roman" w:cs="Times New Roman"/>
                <w:b/>
                <w:bCs/>
                <w:lang w:val="sl-SI"/>
              </w:rPr>
              <w:t>UKUPNO:</w:t>
            </w:r>
          </w:p>
        </w:tc>
        <w:tc>
          <w:tcPr>
            <w:tcW w:w="1149" w:type="dxa"/>
            <w:tcBorders>
              <w:bottom w:val="double" w:sz="4" w:space="0" w:color="auto"/>
            </w:tcBorders>
            <w:shd w:val="clear" w:color="auto" w:fill="D9D9D9"/>
          </w:tcPr>
          <w:p w:rsidR="00C7675D" w:rsidRPr="00FA2239" w:rsidRDefault="00C7675D" w:rsidP="00AD1E71">
            <w:pPr>
              <w:spacing w:after="0" w:line="240" w:lineRule="auto"/>
              <w:rPr>
                <w:rFonts w:ascii="Times New Roman" w:hAnsi="Times New Roman" w:cs="Times New Roman"/>
                <w:lang w:val="sl-SI"/>
              </w:rPr>
            </w:pPr>
          </w:p>
        </w:tc>
        <w:tc>
          <w:tcPr>
            <w:tcW w:w="1066" w:type="dxa"/>
            <w:tcBorders>
              <w:bottom w:val="double" w:sz="4" w:space="0" w:color="auto"/>
            </w:tcBorders>
            <w:shd w:val="clear" w:color="auto" w:fill="D9D9D9"/>
          </w:tcPr>
          <w:p w:rsidR="00C7675D" w:rsidRPr="00FA2239" w:rsidRDefault="00C7675D" w:rsidP="00AD1E71">
            <w:pPr>
              <w:spacing w:after="0" w:line="240" w:lineRule="auto"/>
              <w:rPr>
                <w:rFonts w:ascii="Times New Roman" w:hAnsi="Times New Roman" w:cs="Times New Roman"/>
                <w:lang w:val="sl-SI"/>
              </w:rPr>
            </w:pPr>
          </w:p>
        </w:tc>
        <w:tc>
          <w:tcPr>
            <w:tcW w:w="1204" w:type="dxa"/>
            <w:tcBorders>
              <w:bottom w:val="double" w:sz="4" w:space="0" w:color="auto"/>
            </w:tcBorders>
            <w:shd w:val="clear" w:color="auto" w:fill="D9D9D9"/>
          </w:tcPr>
          <w:p w:rsidR="00C7675D" w:rsidRPr="00FA2239" w:rsidRDefault="00C7675D" w:rsidP="00AD1E71">
            <w:pPr>
              <w:spacing w:after="0" w:line="240" w:lineRule="auto"/>
              <w:rPr>
                <w:rFonts w:ascii="Times New Roman" w:hAnsi="Times New Roman" w:cs="Times New Roman"/>
                <w:lang w:val="sl-SI"/>
              </w:rPr>
            </w:pPr>
          </w:p>
        </w:tc>
        <w:tc>
          <w:tcPr>
            <w:tcW w:w="1122" w:type="dxa"/>
            <w:tcBorders>
              <w:bottom w:val="double" w:sz="4" w:space="0" w:color="auto"/>
            </w:tcBorders>
            <w:shd w:val="clear" w:color="auto" w:fill="D9D9D9"/>
          </w:tcPr>
          <w:p w:rsidR="00C7675D" w:rsidRPr="00FA2239" w:rsidRDefault="00C7675D" w:rsidP="00AD1E71">
            <w:pPr>
              <w:spacing w:after="0" w:line="240" w:lineRule="auto"/>
              <w:rPr>
                <w:rFonts w:ascii="Times New Roman" w:hAnsi="Times New Roman" w:cs="Times New Roman"/>
                <w:sz w:val="24"/>
                <w:szCs w:val="24"/>
                <w:lang w:val="sl-SI"/>
              </w:rPr>
            </w:pPr>
          </w:p>
        </w:tc>
        <w:tc>
          <w:tcPr>
            <w:tcW w:w="1186" w:type="dxa"/>
            <w:tcBorders>
              <w:bottom w:val="double" w:sz="4" w:space="0" w:color="auto"/>
            </w:tcBorders>
            <w:shd w:val="clear" w:color="auto" w:fill="D9D9D9"/>
          </w:tcPr>
          <w:p w:rsidR="00C7675D" w:rsidRPr="00FA2239" w:rsidRDefault="00C7675D" w:rsidP="00AD1E71">
            <w:pPr>
              <w:spacing w:after="0" w:line="240" w:lineRule="auto"/>
              <w:rPr>
                <w:rFonts w:ascii="Times New Roman" w:hAnsi="Times New Roman" w:cs="Times New Roman"/>
                <w:sz w:val="24"/>
                <w:szCs w:val="24"/>
                <w:lang w:val="sl-SI"/>
              </w:rPr>
            </w:pPr>
          </w:p>
        </w:tc>
        <w:tc>
          <w:tcPr>
            <w:tcW w:w="748" w:type="dxa"/>
            <w:tcBorders>
              <w:bottom w:val="double" w:sz="4" w:space="0" w:color="auto"/>
              <w:right w:val="double" w:sz="4" w:space="0" w:color="auto"/>
            </w:tcBorders>
            <w:shd w:val="clear" w:color="auto" w:fill="D9D9D9"/>
          </w:tcPr>
          <w:p w:rsidR="00C7675D" w:rsidRPr="00FA2239" w:rsidRDefault="00C7675D" w:rsidP="00AD1E71">
            <w:pPr>
              <w:spacing w:after="0" w:line="240" w:lineRule="auto"/>
              <w:rPr>
                <w:rFonts w:ascii="Times New Roman" w:hAnsi="Times New Roman" w:cs="Times New Roman"/>
                <w:sz w:val="24"/>
                <w:szCs w:val="24"/>
                <w:lang w:val="sl-SI"/>
              </w:rPr>
            </w:pPr>
          </w:p>
        </w:tc>
      </w:tr>
      <w:tr w:rsidR="00C7675D" w:rsidRPr="00FA2239">
        <w:tblPrEx>
          <w:tblCellMar>
            <w:left w:w="108" w:type="dxa"/>
            <w:right w:w="108" w:type="dxa"/>
          </w:tblCellMar>
          <w:tblLook w:val="00A0"/>
        </w:tblPrEx>
        <w:trPr>
          <w:trHeight w:val="640"/>
        </w:trPr>
        <w:tc>
          <w:tcPr>
            <w:tcW w:w="9144" w:type="dxa"/>
            <w:gridSpan w:val="9"/>
            <w:tcBorders>
              <w:top w:val="double" w:sz="4" w:space="0" w:color="auto"/>
              <w:left w:val="double" w:sz="4" w:space="0" w:color="auto"/>
              <w:bottom w:val="double" w:sz="4" w:space="0" w:color="auto"/>
              <w:right w:val="double" w:sz="4" w:space="0" w:color="auto"/>
            </w:tcBorders>
            <w:vAlign w:val="center"/>
          </w:tcPr>
          <w:p w:rsidR="00C7675D" w:rsidRPr="00FA2239" w:rsidRDefault="00C7675D" w:rsidP="00AD1E71">
            <w:pPr>
              <w:spacing w:after="0" w:line="240" w:lineRule="auto"/>
              <w:rPr>
                <w:rFonts w:ascii="Times New Roman" w:hAnsi="Times New Roman" w:cs="Times New Roman"/>
                <w:b/>
                <w:bCs/>
                <w:lang w:val="sl-SI"/>
              </w:rPr>
            </w:pPr>
            <w:r w:rsidRPr="00FA2239">
              <w:rPr>
                <w:rFonts w:ascii="Times New Roman" w:hAnsi="Times New Roman" w:cs="Times New Roman"/>
                <w:b/>
                <w:bCs/>
                <w:lang w:val="sl-SI"/>
              </w:rPr>
              <w:t xml:space="preserve">UKUPNO:   </w:t>
            </w:r>
          </w:p>
        </w:tc>
      </w:tr>
    </w:tbl>
    <w:p w:rsidR="00C7675D" w:rsidRPr="00852493" w:rsidRDefault="00C7675D" w:rsidP="00AD1E71">
      <w:pPr>
        <w:spacing w:after="0" w:line="240" w:lineRule="auto"/>
        <w:rPr>
          <w:rFonts w:ascii="Times New Roman" w:hAnsi="Times New Roman" w:cs="Times New Roman"/>
          <w:sz w:val="24"/>
          <w:szCs w:val="24"/>
          <w:lang w:val="sl-SI"/>
        </w:rPr>
      </w:pPr>
    </w:p>
    <w:p w:rsidR="00C7675D" w:rsidRPr="00852493" w:rsidRDefault="00C7675D" w:rsidP="00AD1E71">
      <w:pPr>
        <w:spacing w:after="0" w:line="240" w:lineRule="auto"/>
        <w:jc w:val="center"/>
        <w:rPr>
          <w:rFonts w:ascii="Times New Roman" w:hAnsi="Times New Roman" w:cs="Times New Roman"/>
          <w:sz w:val="24"/>
          <w:szCs w:val="24"/>
          <w:lang w:val="sl-SI"/>
        </w:rPr>
      </w:pPr>
    </w:p>
    <w:p w:rsidR="00C7675D" w:rsidRPr="00852493" w:rsidRDefault="00C7675D" w:rsidP="004D3359">
      <w:pPr>
        <w:pStyle w:val="ListParagraph"/>
        <w:spacing w:before="0" w:after="0" w:line="240" w:lineRule="auto"/>
        <w:ind w:left="0"/>
        <w:jc w:val="right"/>
        <w:rPr>
          <w:rFonts w:ascii="Times New Roman" w:hAnsi="Times New Roman" w:cs="Times New Roman"/>
          <w:b/>
          <w:bCs/>
          <w:sz w:val="24"/>
          <w:szCs w:val="24"/>
        </w:rPr>
      </w:pPr>
      <w:r w:rsidRPr="00852493">
        <w:rPr>
          <w:rFonts w:ascii="Times New Roman" w:hAnsi="Times New Roman" w:cs="Times New Roman"/>
          <w:sz w:val="24"/>
          <w:szCs w:val="24"/>
          <w:lang w:val="sl-SI"/>
        </w:rPr>
        <w:tab/>
      </w:r>
      <w:r w:rsidRPr="00852493">
        <w:rPr>
          <w:rFonts w:ascii="Times New Roman" w:hAnsi="Times New Roman" w:cs="Times New Roman"/>
          <w:sz w:val="24"/>
          <w:szCs w:val="24"/>
          <w:lang w:val="sl-SI"/>
        </w:rPr>
        <w:tab/>
      </w:r>
      <w:r w:rsidRPr="00852493">
        <w:rPr>
          <w:rFonts w:ascii="Times New Roman" w:hAnsi="Times New Roman" w:cs="Times New Roman"/>
          <w:b/>
          <w:bCs/>
          <w:sz w:val="24"/>
          <w:szCs w:val="24"/>
        </w:rPr>
        <w:t>Ovlašćeno lice naručioca _________________________</w:t>
      </w:r>
    </w:p>
    <w:p w:rsidR="00C7675D" w:rsidRPr="00852493" w:rsidRDefault="00C7675D" w:rsidP="004D3359">
      <w:pPr>
        <w:pStyle w:val="ListParagraph"/>
        <w:spacing w:before="0" w:after="0" w:line="240" w:lineRule="auto"/>
        <w:ind w:left="0" w:right="54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4D3359">
      <w:pPr>
        <w:pStyle w:val="ListParagraph"/>
        <w:spacing w:before="0" w:after="0" w:line="240" w:lineRule="auto"/>
        <w:ind w:left="0"/>
        <w:jc w:val="right"/>
        <w:rPr>
          <w:rFonts w:ascii="Times New Roman" w:hAnsi="Times New Roman" w:cs="Times New Roman"/>
          <w:sz w:val="20"/>
          <w:szCs w:val="20"/>
        </w:rPr>
      </w:pPr>
    </w:p>
    <w:p w:rsidR="00C7675D" w:rsidRPr="00852493" w:rsidRDefault="00C7675D" w:rsidP="004D3359">
      <w:pPr>
        <w:pStyle w:val="ListParagraph"/>
        <w:spacing w:before="0" w:after="0" w:line="240" w:lineRule="auto"/>
        <w:ind w:left="0"/>
        <w:jc w:val="right"/>
        <w:rPr>
          <w:rFonts w:ascii="Times New Roman" w:hAnsi="Times New Roman" w:cs="Times New Roman"/>
          <w:sz w:val="20"/>
          <w:szCs w:val="20"/>
        </w:rPr>
      </w:pPr>
      <w:r>
        <w:rPr>
          <w:rFonts w:ascii="Times New Roman" w:hAnsi="Times New Roman" w:cs="Times New Roman"/>
          <w:sz w:val="20"/>
          <w:szCs w:val="20"/>
        </w:rPr>
        <w:t>_</w:t>
      </w:r>
      <w:r w:rsidRPr="00852493">
        <w:rPr>
          <w:rFonts w:ascii="Times New Roman" w:hAnsi="Times New Roman" w:cs="Times New Roman"/>
          <w:sz w:val="20"/>
          <w:szCs w:val="20"/>
        </w:rPr>
        <w:t>_____________________________</w:t>
      </w:r>
    </w:p>
    <w:p w:rsidR="00C7675D" w:rsidRPr="00852493" w:rsidRDefault="00C7675D" w:rsidP="004D3359">
      <w:pPr>
        <w:pStyle w:val="ListParagraph"/>
        <w:spacing w:before="0" w:after="0" w:line="240" w:lineRule="auto"/>
        <w:ind w:left="0" w:right="85"/>
        <w:jc w:val="right"/>
        <w:rPr>
          <w:rFonts w:ascii="Times New Roman" w:hAnsi="Times New Roman" w:cs="Times New Roman"/>
          <w:sz w:val="20"/>
          <w:szCs w:val="20"/>
        </w:rPr>
      </w:pPr>
      <w:r w:rsidRPr="00852493">
        <w:rPr>
          <w:rFonts w:ascii="Times New Roman" w:hAnsi="Times New Roman" w:cs="Times New Roman"/>
          <w:sz w:val="20"/>
          <w:szCs w:val="20"/>
        </w:rPr>
        <w:t>(</w:t>
      </w:r>
      <w:r w:rsidR="00E264EA">
        <w:rPr>
          <w:rFonts w:ascii="Times New Roman" w:hAnsi="Times New Roman" w:cs="Times New Roman"/>
          <w:sz w:val="20"/>
          <w:szCs w:val="20"/>
        </w:rPr>
        <w:t>potpis</w:t>
      </w:r>
      <w:r w:rsidRPr="00852493">
        <w:rPr>
          <w:rFonts w:ascii="Times New Roman" w:hAnsi="Times New Roman" w:cs="Times New Roman"/>
          <w:sz w:val="20"/>
          <w:szCs w:val="20"/>
        </w:rPr>
        <w:t xml:space="preserve"> ovlašćenog lica)</w:t>
      </w:r>
    </w:p>
    <w:p w:rsidR="00C7675D" w:rsidRPr="00852493" w:rsidRDefault="00C7675D" w:rsidP="004D3359">
      <w:pPr>
        <w:pStyle w:val="ListParagraph"/>
        <w:spacing w:before="0" w:after="0" w:line="240" w:lineRule="auto"/>
        <w:ind w:left="0"/>
        <w:jc w:val="center"/>
        <w:rPr>
          <w:rFonts w:ascii="Times New Roman" w:hAnsi="Times New Roman" w:cs="Times New Roman"/>
          <w:sz w:val="20"/>
          <w:szCs w:val="20"/>
        </w:rPr>
      </w:pPr>
      <w:r w:rsidRPr="00852493">
        <w:rPr>
          <w:rFonts w:ascii="Times New Roman" w:hAnsi="Times New Roman" w:cs="Times New Roman"/>
          <w:sz w:val="20"/>
          <w:szCs w:val="20"/>
        </w:rPr>
        <w:t>M.P.</w:t>
      </w:r>
    </w:p>
    <w:p w:rsidR="00C7675D" w:rsidRPr="00852493" w:rsidRDefault="00C7675D">
      <w:pPr>
        <w:rPr>
          <w:rFonts w:ascii="Times New Roman" w:hAnsi="Times New Roman" w:cs="Times New Roman"/>
          <w:b/>
          <w:bCs/>
          <w:i/>
          <w:iCs/>
          <w:sz w:val="24"/>
          <w:szCs w:val="24"/>
          <w:u w:val="single"/>
          <w:lang w:val="sl-SI"/>
        </w:rPr>
      </w:pPr>
      <w:r w:rsidRPr="00852493">
        <w:rPr>
          <w:rFonts w:ascii="Times New Roman" w:hAnsi="Times New Roman" w:cs="Times New Roman"/>
          <w:b/>
          <w:bCs/>
          <w:i/>
          <w:iCs/>
          <w:sz w:val="24"/>
          <w:szCs w:val="24"/>
          <w:u w:val="single"/>
          <w:lang w:val="sl-SI"/>
        </w:rPr>
        <w:br w:type="page"/>
      </w:r>
    </w:p>
    <w:p w:rsidR="00C7675D" w:rsidRPr="00852493" w:rsidRDefault="00C7675D" w:rsidP="00AD1E71">
      <w:pPr>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lastRenderedPageBreak/>
        <w:t>UPUTSTVO ZA POPUNJAVANJE</w:t>
      </w:r>
    </w:p>
    <w:p w:rsidR="00C7675D" w:rsidRPr="00852493" w:rsidRDefault="00C7675D" w:rsidP="00AD1E71">
      <w:pPr>
        <w:spacing w:after="0" w:line="240" w:lineRule="auto"/>
        <w:jc w:val="both"/>
        <w:rPr>
          <w:rFonts w:ascii="Times New Roman" w:hAnsi="Times New Roman" w:cs="Times New Roman"/>
          <w:sz w:val="24"/>
          <w:szCs w:val="24"/>
          <w:lang w:val="sl-SI"/>
        </w:rPr>
      </w:pPr>
    </w:p>
    <w:p w:rsidR="00C7675D" w:rsidRPr="00852493" w:rsidRDefault="00C7675D" w:rsidP="00AD1E71">
      <w:pPr>
        <w:spacing w:after="0" w:line="240" w:lineRule="auto"/>
        <w:jc w:val="both"/>
        <w:rPr>
          <w:rFonts w:ascii="Times New Roman" w:hAnsi="Times New Roman" w:cs="Times New Roman"/>
          <w:sz w:val="24"/>
          <w:szCs w:val="24"/>
          <w:lang w:val="sl-SI"/>
        </w:rPr>
      </w:pPr>
    </w:p>
    <w:p w:rsidR="00C7675D" w:rsidRPr="00852493" w:rsidRDefault="00C7675D" w:rsidP="00AD1E71">
      <w:pPr>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t>Redni broj</w:t>
      </w:r>
    </w:p>
    <w:p w:rsidR="00C7675D" w:rsidRPr="00852493" w:rsidRDefault="00C7675D" w:rsidP="00AD1E71">
      <w:pPr>
        <w:spacing w:after="0" w:line="240" w:lineRule="auto"/>
        <w:jc w:val="both"/>
        <w:rPr>
          <w:rFonts w:ascii="Times New Roman" w:hAnsi="Times New Roman" w:cs="Times New Roman"/>
          <w:b/>
          <w:bCs/>
          <w:sz w:val="24"/>
          <w:szCs w:val="24"/>
          <w:lang w:val="sl-SI"/>
        </w:rPr>
      </w:pPr>
    </w:p>
    <w:p w:rsidR="00C7675D" w:rsidRPr="00852493" w:rsidRDefault="00C7675D" w:rsidP="00AD1E71">
      <w:pPr>
        <w:spacing w:after="0" w:line="240" w:lineRule="auto"/>
        <w:ind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Za svaku nabavku, odnosno postupak javne nabavke dodjeljuje se redni broj, pri čemu pod jednim rednim brojem može biti evidentiran samo jedan postupak nabavke.</w:t>
      </w:r>
    </w:p>
    <w:p w:rsidR="00C7675D" w:rsidRPr="00852493" w:rsidRDefault="00C7675D" w:rsidP="00AD1E71">
      <w:pPr>
        <w:spacing w:after="0" w:line="240" w:lineRule="auto"/>
        <w:jc w:val="both"/>
        <w:rPr>
          <w:rFonts w:ascii="Times New Roman" w:hAnsi="Times New Roman" w:cs="Times New Roman"/>
          <w:b/>
          <w:bCs/>
          <w:sz w:val="24"/>
          <w:szCs w:val="24"/>
          <w:lang w:val="sl-SI"/>
        </w:rPr>
      </w:pPr>
    </w:p>
    <w:p w:rsidR="00C7675D" w:rsidRPr="00852493" w:rsidRDefault="00C7675D" w:rsidP="00AD1E71">
      <w:pPr>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t>Predmet nabavke</w:t>
      </w:r>
    </w:p>
    <w:p w:rsidR="00C7675D" w:rsidRPr="00852493" w:rsidRDefault="00C7675D" w:rsidP="00AD1E71">
      <w:pPr>
        <w:spacing w:after="0" w:line="240" w:lineRule="auto"/>
        <w:jc w:val="both"/>
        <w:rPr>
          <w:rFonts w:ascii="Times New Roman" w:hAnsi="Times New Roman" w:cs="Times New Roman"/>
          <w:b/>
          <w:bCs/>
          <w:sz w:val="24"/>
          <w:szCs w:val="24"/>
          <w:lang w:val="sl-SI"/>
        </w:rPr>
      </w:pPr>
    </w:p>
    <w:p w:rsidR="00C7675D" w:rsidRPr="00852493" w:rsidRDefault="00C7675D" w:rsidP="00AD1E71">
      <w:pPr>
        <w:autoSpaceDE w:val="0"/>
        <w:autoSpaceDN w:val="0"/>
        <w:adjustRightInd w:val="0"/>
        <w:spacing w:after="0" w:line="240" w:lineRule="auto"/>
        <w:ind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Opisati predmet nabavke za koju se sprovodi konkretan postupak i unijeti</w:t>
      </w:r>
      <w:r w:rsidRPr="00852493">
        <w:rPr>
          <w:rFonts w:ascii="Times New Roman" w:hAnsi="Times New Roman" w:cs="Times New Roman"/>
          <w:color w:val="000000"/>
          <w:sz w:val="24"/>
          <w:szCs w:val="24"/>
          <w:lang w:val="sv-SE"/>
        </w:rPr>
        <w:t xml:space="preserve"> podatke u skladu sa jedinstvenim rječnikom javnih nabavki (CPV).</w:t>
      </w:r>
    </w:p>
    <w:p w:rsidR="00C7675D" w:rsidRPr="00852493" w:rsidRDefault="00C7675D" w:rsidP="00AD1E71">
      <w:pPr>
        <w:spacing w:after="0" w:line="240" w:lineRule="auto"/>
        <w:jc w:val="both"/>
        <w:rPr>
          <w:rFonts w:ascii="Times New Roman" w:hAnsi="Times New Roman" w:cs="Times New Roman"/>
          <w:sz w:val="24"/>
          <w:szCs w:val="24"/>
          <w:lang w:val="sl-SI"/>
        </w:rPr>
      </w:pPr>
    </w:p>
    <w:p w:rsidR="00C7675D" w:rsidRPr="00852493" w:rsidRDefault="00C7675D" w:rsidP="00AD1E71">
      <w:pPr>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t>Procijenjena vrijednost</w:t>
      </w:r>
    </w:p>
    <w:p w:rsidR="00C7675D" w:rsidRPr="00852493" w:rsidRDefault="00C7675D" w:rsidP="00AD1E71">
      <w:pPr>
        <w:spacing w:after="0" w:line="240" w:lineRule="auto"/>
        <w:jc w:val="both"/>
        <w:rPr>
          <w:rFonts w:ascii="Times New Roman" w:hAnsi="Times New Roman" w:cs="Times New Roman"/>
          <w:b/>
          <w:bCs/>
          <w:sz w:val="24"/>
          <w:szCs w:val="24"/>
          <w:lang w:val="sl-SI"/>
        </w:rPr>
      </w:pPr>
    </w:p>
    <w:p w:rsidR="00C7675D" w:rsidRPr="00852493" w:rsidRDefault="00C7675D" w:rsidP="00AD1E71">
      <w:pPr>
        <w:spacing w:after="0" w:line="240" w:lineRule="auto"/>
        <w:ind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Unijeti ukupnu procijenjenu vrijednost nabavke za svaki pojedini predmet javne nabavke sa PDV-om.</w:t>
      </w:r>
    </w:p>
    <w:p w:rsidR="00C7675D" w:rsidRPr="00852493" w:rsidRDefault="00C7675D" w:rsidP="00AD1E71">
      <w:pPr>
        <w:spacing w:after="0" w:line="240" w:lineRule="auto"/>
        <w:jc w:val="both"/>
        <w:rPr>
          <w:rFonts w:ascii="Times New Roman" w:hAnsi="Times New Roman" w:cs="Times New Roman"/>
          <w:sz w:val="24"/>
          <w:szCs w:val="24"/>
          <w:lang w:val="sl-SI"/>
        </w:rPr>
      </w:pPr>
    </w:p>
    <w:p w:rsidR="00C7675D" w:rsidRPr="00852493" w:rsidRDefault="00C7675D" w:rsidP="00AD1E71">
      <w:pPr>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t>Vrsta postupka javne nabavke</w:t>
      </w:r>
    </w:p>
    <w:p w:rsidR="00C7675D" w:rsidRPr="00852493" w:rsidRDefault="00C7675D" w:rsidP="00AD1E71">
      <w:pPr>
        <w:spacing w:after="0" w:line="240" w:lineRule="auto"/>
        <w:jc w:val="both"/>
        <w:rPr>
          <w:rFonts w:ascii="Times New Roman" w:hAnsi="Times New Roman" w:cs="Times New Roman"/>
          <w:b/>
          <w:bCs/>
          <w:sz w:val="24"/>
          <w:szCs w:val="24"/>
          <w:lang w:val="sl-SI"/>
        </w:rPr>
      </w:pPr>
    </w:p>
    <w:p w:rsidR="00C7675D" w:rsidRPr="00852493" w:rsidRDefault="00C7675D" w:rsidP="004D3359">
      <w:pPr>
        <w:tabs>
          <w:tab w:val="left" w:pos="284"/>
        </w:tabs>
        <w:spacing w:after="0" w:line="240" w:lineRule="auto"/>
        <w:ind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 xml:space="preserve">Označiti vrstu postupka u kome će se sprovesti nabavka u skladu sa navedenim šifrarnikom: </w:t>
      </w:r>
    </w:p>
    <w:p w:rsidR="00C7675D" w:rsidRPr="00852493" w:rsidRDefault="00C7675D" w:rsidP="004D3359">
      <w:pPr>
        <w:numPr>
          <w:ilvl w:val="0"/>
          <w:numId w:val="2"/>
        </w:numPr>
        <w:tabs>
          <w:tab w:val="left" w:pos="284"/>
        </w:tabs>
        <w:spacing w:after="0" w:line="240" w:lineRule="auto"/>
        <w:ind w:left="0"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  Otvoreni postupak</w:t>
      </w:r>
    </w:p>
    <w:p w:rsidR="00C7675D" w:rsidRPr="00852493" w:rsidRDefault="00C7675D" w:rsidP="004D3359">
      <w:pPr>
        <w:numPr>
          <w:ilvl w:val="0"/>
          <w:numId w:val="2"/>
        </w:numPr>
        <w:tabs>
          <w:tab w:val="left" w:pos="284"/>
        </w:tabs>
        <w:spacing w:after="0" w:line="240" w:lineRule="auto"/>
        <w:ind w:left="0"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  Ograničeni postupak</w:t>
      </w:r>
    </w:p>
    <w:p w:rsidR="00C7675D" w:rsidRPr="00852493" w:rsidRDefault="00C7675D" w:rsidP="004D3359">
      <w:pPr>
        <w:numPr>
          <w:ilvl w:val="0"/>
          <w:numId w:val="2"/>
        </w:numPr>
        <w:tabs>
          <w:tab w:val="left" w:pos="284"/>
        </w:tabs>
        <w:spacing w:after="0" w:line="240" w:lineRule="auto"/>
        <w:ind w:left="0"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  Pregovarački postupak sa prethodnim objavljivanjem poziva za javno nadmetanje</w:t>
      </w:r>
    </w:p>
    <w:p w:rsidR="00C7675D" w:rsidRPr="00852493" w:rsidRDefault="00C7675D" w:rsidP="004D3359">
      <w:pPr>
        <w:numPr>
          <w:ilvl w:val="0"/>
          <w:numId w:val="2"/>
        </w:numPr>
        <w:tabs>
          <w:tab w:val="left" w:pos="284"/>
        </w:tabs>
        <w:spacing w:after="0" w:line="240" w:lineRule="auto"/>
        <w:ind w:left="0"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  Pregovarački postupak bez prethodnog objavljivanja poziva za javno nadmetanje</w:t>
      </w:r>
    </w:p>
    <w:p w:rsidR="00C7675D" w:rsidRPr="00852493" w:rsidRDefault="00C7675D" w:rsidP="004D3359">
      <w:pPr>
        <w:numPr>
          <w:ilvl w:val="0"/>
          <w:numId w:val="2"/>
        </w:numPr>
        <w:tabs>
          <w:tab w:val="left" w:pos="284"/>
        </w:tabs>
        <w:spacing w:after="0" w:line="240" w:lineRule="auto"/>
        <w:ind w:left="0"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  Konkurs</w:t>
      </w:r>
    </w:p>
    <w:p w:rsidR="00C7675D" w:rsidRPr="00852493" w:rsidRDefault="00C7675D" w:rsidP="00AD1E71">
      <w:pPr>
        <w:tabs>
          <w:tab w:val="left" w:pos="284"/>
        </w:tabs>
        <w:spacing w:after="0" w:line="240" w:lineRule="auto"/>
        <w:jc w:val="both"/>
        <w:rPr>
          <w:rFonts w:ascii="Times New Roman" w:hAnsi="Times New Roman" w:cs="Times New Roman"/>
          <w:sz w:val="24"/>
          <w:szCs w:val="24"/>
          <w:lang w:val="sl-SI"/>
        </w:rPr>
      </w:pPr>
    </w:p>
    <w:p w:rsidR="00C7675D" w:rsidRPr="00852493" w:rsidRDefault="00C7675D" w:rsidP="00AD1E71">
      <w:pPr>
        <w:tabs>
          <w:tab w:val="left" w:pos="284"/>
        </w:tabs>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t>Okvirno vrijeme pokretanja postupka</w:t>
      </w:r>
    </w:p>
    <w:p w:rsidR="00C7675D" w:rsidRPr="00852493" w:rsidRDefault="00C7675D" w:rsidP="00AD1E71">
      <w:pPr>
        <w:tabs>
          <w:tab w:val="left" w:pos="284"/>
        </w:tabs>
        <w:spacing w:after="0" w:line="240" w:lineRule="auto"/>
        <w:ind w:firstLine="426"/>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tab/>
      </w:r>
    </w:p>
    <w:p w:rsidR="00C7675D" w:rsidRPr="00852493" w:rsidRDefault="00C7675D" w:rsidP="00AD1E71">
      <w:pPr>
        <w:tabs>
          <w:tab w:val="left" w:pos="284"/>
        </w:tabs>
        <w:spacing w:after="0" w:line="240" w:lineRule="auto"/>
        <w:ind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Navesti period u kojem se očekuje pokretanje postuka.</w:t>
      </w:r>
    </w:p>
    <w:p w:rsidR="00C7675D" w:rsidRPr="00852493" w:rsidRDefault="00C7675D" w:rsidP="00AD1E71">
      <w:pPr>
        <w:spacing w:after="0" w:line="240" w:lineRule="auto"/>
        <w:jc w:val="both"/>
        <w:rPr>
          <w:rFonts w:ascii="Times New Roman" w:hAnsi="Times New Roman" w:cs="Times New Roman"/>
          <w:sz w:val="24"/>
          <w:szCs w:val="24"/>
          <w:lang w:val="sl-SI"/>
        </w:rPr>
      </w:pPr>
    </w:p>
    <w:p w:rsidR="00C7675D" w:rsidRPr="00852493" w:rsidRDefault="00C7675D" w:rsidP="00AD1E71">
      <w:pPr>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t>Konto odnosno budžetska pozicija</w:t>
      </w:r>
    </w:p>
    <w:p w:rsidR="00C7675D" w:rsidRPr="00852493" w:rsidRDefault="00C7675D" w:rsidP="00AD1E71">
      <w:pPr>
        <w:spacing w:after="0" w:line="240" w:lineRule="auto"/>
        <w:jc w:val="both"/>
        <w:rPr>
          <w:rFonts w:ascii="Times New Roman" w:hAnsi="Times New Roman" w:cs="Times New Roman"/>
          <w:b/>
          <w:bCs/>
          <w:sz w:val="24"/>
          <w:szCs w:val="24"/>
          <w:lang w:val="sl-SI"/>
        </w:rPr>
      </w:pPr>
    </w:p>
    <w:p w:rsidR="00C7675D" w:rsidRPr="00852493" w:rsidRDefault="00C7675D" w:rsidP="00AD1E71">
      <w:pPr>
        <w:spacing w:after="0" w:line="240" w:lineRule="auto"/>
        <w:ind w:firstLine="426"/>
        <w:jc w:val="both"/>
        <w:rPr>
          <w:rFonts w:ascii="Times New Roman" w:hAnsi="Times New Roman" w:cs="Times New Roman"/>
          <w:b/>
          <w:bCs/>
          <w:sz w:val="24"/>
          <w:szCs w:val="24"/>
          <w:lang w:val="sl-SI"/>
        </w:rPr>
      </w:pPr>
      <w:r w:rsidRPr="00852493">
        <w:rPr>
          <w:rFonts w:ascii="Times New Roman" w:hAnsi="Times New Roman" w:cs="Times New Roman"/>
          <w:sz w:val="24"/>
          <w:szCs w:val="24"/>
          <w:lang w:val="sl-SI"/>
        </w:rPr>
        <w:t>Navesti konto odnosno budžetsku pozicijuna kojoj su predviđena sredstva za konkretnu javnu nabavku.</w:t>
      </w:r>
    </w:p>
    <w:p w:rsidR="00C7675D" w:rsidRPr="00852493" w:rsidRDefault="00C7675D" w:rsidP="00AD1E71">
      <w:pPr>
        <w:spacing w:after="0" w:line="240" w:lineRule="auto"/>
        <w:jc w:val="both"/>
        <w:rPr>
          <w:rFonts w:ascii="Times New Roman" w:hAnsi="Times New Roman" w:cs="Times New Roman"/>
          <w:b/>
          <w:bCs/>
          <w:sz w:val="24"/>
          <w:szCs w:val="24"/>
          <w:lang w:val="sl-SI"/>
        </w:rPr>
      </w:pPr>
    </w:p>
    <w:p w:rsidR="00C7675D" w:rsidRPr="00852493" w:rsidRDefault="00C7675D" w:rsidP="00AD1E71">
      <w:pPr>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t>Iznos na kontu odnosno budžetskoj poziciji</w:t>
      </w:r>
    </w:p>
    <w:p w:rsidR="00C7675D" w:rsidRPr="00852493" w:rsidRDefault="00C7675D" w:rsidP="00AD1E71">
      <w:pPr>
        <w:spacing w:after="0" w:line="240" w:lineRule="auto"/>
        <w:jc w:val="both"/>
        <w:rPr>
          <w:rFonts w:ascii="Times New Roman" w:hAnsi="Times New Roman" w:cs="Times New Roman"/>
          <w:b/>
          <w:bCs/>
          <w:sz w:val="24"/>
          <w:szCs w:val="24"/>
          <w:lang w:val="sl-SI"/>
        </w:rPr>
      </w:pPr>
    </w:p>
    <w:p w:rsidR="00C7675D" w:rsidRPr="00852493" w:rsidRDefault="00C7675D" w:rsidP="00AD1E71">
      <w:pPr>
        <w:spacing w:after="0" w:line="240" w:lineRule="auto"/>
        <w:ind w:firstLine="426"/>
        <w:jc w:val="both"/>
        <w:rPr>
          <w:rFonts w:ascii="Times New Roman" w:hAnsi="Times New Roman" w:cs="Times New Roman"/>
          <w:sz w:val="24"/>
          <w:szCs w:val="24"/>
          <w:lang w:val="sl-SI"/>
        </w:rPr>
      </w:pPr>
      <w:r w:rsidRPr="00852493">
        <w:rPr>
          <w:rFonts w:ascii="Times New Roman" w:hAnsi="Times New Roman" w:cs="Times New Roman"/>
          <w:sz w:val="24"/>
          <w:szCs w:val="24"/>
          <w:lang w:val="sl-SI"/>
        </w:rPr>
        <w:t>Navesti predviđeni iznos sredstava na kontu odnosno budžetskoj poziciji za plansku godinu.</w:t>
      </w:r>
    </w:p>
    <w:p w:rsidR="00C7675D" w:rsidRPr="00852493" w:rsidRDefault="00C7675D" w:rsidP="00AD1E71">
      <w:pPr>
        <w:spacing w:after="0" w:line="240" w:lineRule="auto"/>
        <w:jc w:val="both"/>
        <w:rPr>
          <w:rFonts w:ascii="Times New Roman" w:hAnsi="Times New Roman" w:cs="Times New Roman"/>
          <w:sz w:val="24"/>
          <w:szCs w:val="24"/>
          <w:lang w:val="sl-SI"/>
        </w:rPr>
      </w:pPr>
    </w:p>
    <w:p w:rsidR="00C7675D" w:rsidRPr="00852493" w:rsidRDefault="00C7675D" w:rsidP="00AD1E71">
      <w:pPr>
        <w:spacing w:after="0" w:line="240" w:lineRule="auto"/>
        <w:jc w:val="both"/>
        <w:rPr>
          <w:rFonts w:ascii="Times New Roman" w:hAnsi="Times New Roman" w:cs="Times New Roman"/>
          <w:b/>
          <w:bCs/>
          <w:sz w:val="24"/>
          <w:szCs w:val="24"/>
          <w:lang w:val="sl-SI"/>
        </w:rPr>
      </w:pPr>
      <w:r w:rsidRPr="00852493">
        <w:rPr>
          <w:rFonts w:ascii="Times New Roman" w:hAnsi="Times New Roman" w:cs="Times New Roman"/>
          <w:b/>
          <w:bCs/>
          <w:sz w:val="24"/>
          <w:szCs w:val="24"/>
          <w:lang w:val="sl-SI"/>
        </w:rPr>
        <w:t>Izvor finansiranja</w:t>
      </w:r>
    </w:p>
    <w:p w:rsidR="00C7675D" w:rsidRPr="00852493" w:rsidRDefault="00C7675D" w:rsidP="00AD1E71">
      <w:pPr>
        <w:spacing w:after="0" w:line="240" w:lineRule="auto"/>
        <w:jc w:val="both"/>
        <w:rPr>
          <w:rFonts w:ascii="Times New Roman" w:hAnsi="Times New Roman" w:cs="Times New Roman"/>
          <w:b/>
          <w:bCs/>
          <w:sz w:val="24"/>
          <w:szCs w:val="24"/>
          <w:lang w:val="sl-SI"/>
        </w:rPr>
      </w:pPr>
    </w:p>
    <w:p w:rsidR="00C7675D" w:rsidRPr="00852493" w:rsidRDefault="00C7675D" w:rsidP="00AD1E71">
      <w:pPr>
        <w:spacing w:after="0" w:line="240" w:lineRule="auto"/>
        <w:ind w:firstLine="426"/>
        <w:rPr>
          <w:rFonts w:ascii="Times New Roman" w:hAnsi="Times New Roman" w:cs="Times New Roman"/>
          <w:sz w:val="24"/>
          <w:szCs w:val="24"/>
          <w:lang w:val="sl-SI"/>
        </w:rPr>
      </w:pPr>
      <w:r w:rsidRPr="00852493">
        <w:rPr>
          <w:rFonts w:ascii="Times New Roman" w:hAnsi="Times New Roman" w:cs="Times New Roman"/>
          <w:sz w:val="24"/>
          <w:szCs w:val="24"/>
          <w:lang w:val="sl-SI"/>
        </w:rPr>
        <w:t>Navesti izvor finansiranja za svaku javnu nabavku u planskoj godini.</w:t>
      </w:r>
    </w:p>
    <w:p w:rsidR="00C7675D" w:rsidRPr="00852493" w:rsidRDefault="00C7675D" w:rsidP="00AD1E71">
      <w:pPr>
        <w:spacing w:after="0" w:line="240" w:lineRule="auto"/>
        <w:rPr>
          <w:rFonts w:ascii="Times New Roman" w:hAnsi="Times New Roman" w:cs="Times New Roman"/>
          <w:i/>
          <w:iCs/>
          <w:color w:val="000000"/>
          <w:sz w:val="20"/>
          <w:szCs w:val="20"/>
          <w:lang w:val="sl-SI"/>
        </w:rPr>
      </w:pPr>
    </w:p>
    <w:p w:rsidR="00C7675D" w:rsidRPr="00852493" w:rsidRDefault="00C7675D">
      <w:pPr>
        <w:rPr>
          <w:rFonts w:ascii="Times New Roman" w:hAnsi="Times New Roman" w:cs="Times New Roman"/>
          <w:color w:val="000000"/>
          <w:sz w:val="24"/>
          <w:szCs w:val="24"/>
        </w:rPr>
      </w:pPr>
    </w:p>
    <w:p w:rsidR="00D37DF6" w:rsidRDefault="00D37DF6" w:rsidP="00AD1E71">
      <w:pPr>
        <w:pStyle w:val="ListParagraph"/>
        <w:ind w:left="0"/>
        <w:jc w:val="right"/>
        <w:rPr>
          <w:rFonts w:ascii="Times New Roman" w:hAnsi="Times New Roman" w:cs="Times New Roman"/>
          <w:sz w:val="24"/>
          <w:szCs w:val="24"/>
        </w:rPr>
      </w:pPr>
    </w:p>
    <w:p w:rsidR="00951BC0" w:rsidRDefault="00951BC0" w:rsidP="00AD1E71">
      <w:pPr>
        <w:pStyle w:val="ListParagraph"/>
        <w:ind w:left="0"/>
        <w:jc w:val="right"/>
        <w:rPr>
          <w:rFonts w:ascii="Times New Roman" w:hAnsi="Times New Roman" w:cs="Times New Roman"/>
          <w:sz w:val="24"/>
          <w:szCs w:val="24"/>
        </w:rPr>
      </w:pPr>
    </w:p>
    <w:p w:rsidR="00C7675D" w:rsidRPr="00A11FA8" w:rsidRDefault="00C7675D" w:rsidP="00AD1E71">
      <w:pPr>
        <w:pStyle w:val="ListParagraph"/>
        <w:ind w:left="0"/>
        <w:jc w:val="right"/>
        <w:rPr>
          <w:rFonts w:ascii="Times New Roman" w:hAnsi="Times New Roman" w:cs="Times New Roman"/>
          <w:sz w:val="24"/>
          <w:szCs w:val="24"/>
        </w:rPr>
      </w:pPr>
      <w:r w:rsidRPr="00A11FA8">
        <w:rPr>
          <w:rFonts w:ascii="Times New Roman" w:hAnsi="Times New Roman" w:cs="Times New Roman"/>
          <w:sz w:val="24"/>
          <w:szCs w:val="24"/>
        </w:rPr>
        <w:lastRenderedPageBreak/>
        <w:t>OBRAZAC  2</w:t>
      </w:r>
    </w:p>
    <w:p w:rsidR="00C7675D" w:rsidRPr="00852493" w:rsidRDefault="00C7675D" w:rsidP="00AF44EA">
      <w:pPr>
        <w:tabs>
          <w:tab w:val="left" w:pos="4536"/>
        </w:tabs>
        <w:spacing w:after="0" w:line="240" w:lineRule="auto"/>
        <w:rPr>
          <w:rFonts w:ascii="Times New Roman" w:hAnsi="Times New Roman" w:cs="Times New Roman"/>
          <w:color w:val="000000"/>
          <w:sz w:val="24"/>
          <w:szCs w:val="24"/>
          <w:u w:val="single"/>
          <w:lang w:val="pl-PL"/>
        </w:rPr>
      </w:pPr>
    </w:p>
    <w:p w:rsidR="00BE61E0" w:rsidRPr="00852493" w:rsidRDefault="00C7675D" w:rsidP="00AF44EA">
      <w:pPr>
        <w:tabs>
          <w:tab w:val="left" w:pos="4536"/>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AF44EA">
      <w:pPr>
        <w:spacing w:after="0" w:line="240" w:lineRule="auto"/>
        <w:rPr>
          <w:rFonts w:ascii="Times New Roman" w:hAnsi="Times New Roman" w:cs="Times New Roman"/>
          <w:color w:val="000000"/>
          <w:sz w:val="24"/>
          <w:szCs w:val="24"/>
          <w:lang w:val="it-IT"/>
        </w:rPr>
      </w:pPr>
    </w:p>
    <w:p w:rsidR="00C7675D" w:rsidRPr="00852493" w:rsidRDefault="00C7675D" w:rsidP="00857242">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 ________</w:t>
      </w:r>
    </w:p>
    <w:p w:rsidR="00C7675D" w:rsidRPr="00852493" w:rsidRDefault="00C7675D" w:rsidP="00AF44EA">
      <w:pPr>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it-IT"/>
        </w:rPr>
        <w:t>Mjesto i datum: _______________________</w:t>
      </w:r>
    </w:p>
    <w:p w:rsidR="00C7675D" w:rsidRPr="00852493" w:rsidRDefault="00C7675D" w:rsidP="00AD1E71">
      <w:pPr>
        <w:spacing w:before="96" w:after="120" w:line="360" w:lineRule="atLeast"/>
        <w:jc w:val="both"/>
        <w:rPr>
          <w:rFonts w:ascii="Times New Roman" w:hAnsi="Times New Roman" w:cs="Times New Roman"/>
          <w:sz w:val="24"/>
          <w:szCs w:val="24"/>
          <w:lang w:val="sr-Latn-CS"/>
        </w:rPr>
      </w:pPr>
    </w:p>
    <w:p w:rsidR="00C7675D" w:rsidRPr="00852493" w:rsidRDefault="00C7675D" w:rsidP="00AD1E71">
      <w:pPr>
        <w:spacing w:before="96" w:after="120" w:line="360" w:lineRule="atLeast"/>
        <w:jc w:val="both"/>
        <w:rPr>
          <w:rFonts w:ascii="Times New Roman" w:hAnsi="Times New Roman" w:cs="Times New Roman"/>
          <w:sz w:val="20"/>
          <w:szCs w:val="20"/>
          <w:lang w:val="sr-Latn-CS"/>
        </w:rPr>
      </w:pPr>
      <w:r w:rsidRPr="00852493">
        <w:rPr>
          <w:rFonts w:ascii="Times New Roman" w:hAnsi="Times New Roman" w:cs="Times New Roman"/>
          <w:sz w:val="24"/>
          <w:szCs w:val="24"/>
          <w:lang w:val="sr-Latn-CS"/>
        </w:rPr>
        <w:t>Na osnovu člana 40 stav 2 Zakona o javnim nabavkama („Sl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6D595E">
        <w:rPr>
          <w:rFonts w:ascii="Times New Roman" w:hAnsi="Times New Roman" w:cs="Times New Roman"/>
          <w:sz w:val="24"/>
          <w:szCs w:val="24"/>
          <w:lang w:val="sr-Latn-CS"/>
        </w:rPr>
        <w:t>42/11, 57/14, 28/15 i 42/17</w:t>
      </w:r>
      <w:r w:rsidRPr="00852493">
        <w:rPr>
          <w:rFonts w:ascii="Times New Roman" w:hAnsi="Times New Roman" w:cs="Times New Roman"/>
          <w:sz w:val="24"/>
          <w:szCs w:val="24"/>
          <w:lang w:val="sr-Latn-CS"/>
        </w:rPr>
        <w:t xml:space="preserve">), ovlašćeno lice </w:t>
      </w:r>
      <w:r w:rsidRPr="00852493">
        <w:rPr>
          <w:rFonts w:ascii="Times New Roman" w:hAnsi="Times New Roman" w:cs="Times New Roman"/>
          <w:sz w:val="24"/>
          <w:szCs w:val="24"/>
          <w:u w:val="single"/>
          <w:lang w:val="sr-Latn-CS"/>
        </w:rPr>
        <w:tab/>
      </w:r>
      <w:r w:rsidRPr="00852493">
        <w:rPr>
          <w:rFonts w:ascii="Times New Roman" w:hAnsi="Times New Roman" w:cs="Times New Roman"/>
          <w:i/>
          <w:iCs/>
          <w:sz w:val="24"/>
          <w:szCs w:val="24"/>
          <w:u w:val="single"/>
          <w:lang w:val="sr-Latn-CS"/>
        </w:rPr>
        <w:t>(naziv naručioca)</w:t>
      </w:r>
      <w:r w:rsidRPr="00852493">
        <w:rPr>
          <w:rFonts w:ascii="Times New Roman" w:hAnsi="Times New Roman" w:cs="Times New Roman"/>
          <w:sz w:val="24"/>
          <w:szCs w:val="24"/>
          <w:u w:val="single"/>
          <w:lang w:val="sr-Latn-CS"/>
        </w:rPr>
        <w:tab/>
      </w:r>
      <w:r w:rsidRPr="00852493">
        <w:rPr>
          <w:rFonts w:ascii="Times New Roman" w:hAnsi="Times New Roman" w:cs="Times New Roman"/>
          <w:lang w:val="sr-Latn-CS"/>
        </w:rPr>
        <w:t xml:space="preserve"> donosi </w:t>
      </w:r>
    </w:p>
    <w:p w:rsidR="00C7675D" w:rsidRPr="00852493" w:rsidRDefault="00C7675D" w:rsidP="00AD1E71">
      <w:pPr>
        <w:spacing w:before="96" w:after="120" w:line="360" w:lineRule="atLeast"/>
        <w:ind w:firstLine="567"/>
        <w:jc w:val="both"/>
        <w:rPr>
          <w:rFonts w:ascii="Times New Roman" w:hAnsi="Times New Roman" w:cs="Times New Roman"/>
          <w:sz w:val="20"/>
          <w:szCs w:val="20"/>
          <w:lang w:val="sr-Latn-CS"/>
        </w:rPr>
      </w:pPr>
    </w:p>
    <w:p w:rsidR="00C7675D" w:rsidRPr="00852493" w:rsidRDefault="00C7675D" w:rsidP="00AD1E71">
      <w:pPr>
        <w:pStyle w:val="ListParagraph"/>
        <w:ind w:left="0"/>
        <w:jc w:val="center"/>
        <w:rPr>
          <w:rFonts w:ascii="Times New Roman" w:hAnsi="Times New Roman" w:cs="Times New Roman"/>
          <w:b/>
          <w:bCs/>
          <w:sz w:val="24"/>
          <w:szCs w:val="24"/>
        </w:rPr>
      </w:pPr>
      <w:r w:rsidRPr="00852493">
        <w:rPr>
          <w:rFonts w:ascii="Times New Roman" w:hAnsi="Times New Roman" w:cs="Times New Roman"/>
          <w:b/>
          <w:bCs/>
          <w:sz w:val="24"/>
          <w:szCs w:val="24"/>
        </w:rPr>
        <w:t>ODLUKU                                                                                                                                                                                         o pokretanju postupka javne nabavke</w:t>
      </w:r>
    </w:p>
    <w:p w:rsidR="00C7675D" w:rsidRPr="00852493" w:rsidRDefault="00C7675D" w:rsidP="00AD1E71">
      <w:pPr>
        <w:pStyle w:val="ListParagraph"/>
        <w:ind w:left="0"/>
        <w:jc w:val="center"/>
        <w:rPr>
          <w:rFonts w:ascii="Times New Roman" w:hAnsi="Times New Roman" w:cs="Times New Roman"/>
          <w:sz w:val="24"/>
          <w:szCs w:val="24"/>
        </w:rPr>
      </w:pPr>
    </w:p>
    <w:p w:rsidR="00C7675D" w:rsidRPr="00852493" w:rsidRDefault="00BE61E0" w:rsidP="00AF44EA">
      <w:pPr>
        <w:pStyle w:val="ListParagraph"/>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P</w:t>
      </w:r>
      <w:r w:rsidR="00C7675D" w:rsidRPr="00852493">
        <w:rPr>
          <w:rFonts w:ascii="Times New Roman" w:hAnsi="Times New Roman" w:cs="Times New Roman"/>
          <w:sz w:val="24"/>
          <w:szCs w:val="24"/>
        </w:rPr>
        <w:t>okreće</w:t>
      </w:r>
      <w:r>
        <w:rPr>
          <w:rFonts w:ascii="Times New Roman" w:hAnsi="Times New Roman" w:cs="Times New Roman"/>
          <w:sz w:val="24"/>
          <w:szCs w:val="24"/>
        </w:rPr>
        <w:t xml:space="preserve"> se </w:t>
      </w:r>
      <w:r w:rsidR="00C7675D" w:rsidRPr="00852493">
        <w:rPr>
          <w:rFonts w:ascii="Times New Roman" w:hAnsi="Times New Roman" w:cs="Times New Roman"/>
          <w:sz w:val="24"/>
          <w:szCs w:val="24"/>
          <w:u w:val="single"/>
        </w:rPr>
        <w:t>(</w:t>
      </w:r>
      <w:r w:rsidR="00C7675D" w:rsidRPr="00852493">
        <w:rPr>
          <w:rFonts w:ascii="Times New Roman" w:hAnsi="Times New Roman" w:cs="Times New Roman"/>
          <w:i/>
          <w:iCs/>
          <w:sz w:val="24"/>
          <w:szCs w:val="24"/>
          <w:u w:val="single"/>
        </w:rPr>
        <w:t>vrsta postupka</w:t>
      </w:r>
      <w:r w:rsidR="00C7675D" w:rsidRPr="00852493">
        <w:rPr>
          <w:rFonts w:ascii="Times New Roman" w:hAnsi="Times New Roman" w:cs="Times New Roman"/>
          <w:sz w:val="24"/>
          <w:szCs w:val="24"/>
          <w:u w:val="single"/>
        </w:rPr>
        <w:t>)</w:t>
      </w:r>
      <w:r w:rsidR="00C7675D" w:rsidRPr="00852493">
        <w:rPr>
          <w:rFonts w:ascii="Times New Roman" w:hAnsi="Times New Roman" w:cs="Times New Roman"/>
          <w:sz w:val="24"/>
          <w:szCs w:val="24"/>
        </w:rPr>
        <w:t xml:space="preserve"> postupak javne nabavke za nabavku </w:t>
      </w:r>
      <w:r w:rsidR="00C7675D" w:rsidRPr="00852493">
        <w:rPr>
          <w:rFonts w:ascii="Times New Roman" w:hAnsi="Times New Roman" w:cs="Times New Roman"/>
          <w:sz w:val="24"/>
          <w:szCs w:val="24"/>
          <w:u w:val="single"/>
        </w:rPr>
        <w:t>(</w:t>
      </w:r>
      <w:r w:rsidR="00C7675D" w:rsidRPr="00852493">
        <w:rPr>
          <w:rFonts w:ascii="Times New Roman" w:hAnsi="Times New Roman" w:cs="Times New Roman"/>
          <w:i/>
          <w:iCs/>
          <w:sz w:val="24"/>
          <w:szCs w:val="24"/>
          <w:u w:val="single"/>
        </w:rPr>
        <w:t>vrsta i opis predmeta nabavke</w:t>
      </w:r>
      <w:r w:rsidR="00C7675D" w:rsidRPr="00852493">
        <w:rPr>
          <w:rFonts w:ascii="Times New Roman" w:hAnsi="Times New Roman" w:cs="Times New Roman"/>
          <w:sz w:val="24"/>
          <w:szCs w:val="24"/>
          <w:u w:val="single"/>
        </w:rPr>
        <w:t>)</w:t>
      </w:r>
      <w:r w:rsidR="00C7675D" w:rsidRPr="00852493">
        <w:rPr>
          <w:rFonts w:ascii="Times New Roman" w:hAnsi="Times New Roman" w:cs="Times New Roman"/>
          <w:sz w:val="24"/>
          <w:szCs w:val="24"/>
        </w:rPr>
        <w:t xml:space="preserve"> procijenjene vrijednosti ____ EUR-a, evidentirana u evidenciji javnih nabavki pod brojem ___.</w:t>
      </w:r>
    </w:p>
    <w:p w:rsidR="00C7675D" w:rsidRPr="00852493" w:rsidRDefault="00C7675D" w:rsidP="00AF44EA">
      <w:pPr>
        <w:pStyle w:val="ListParagraph"/>
        <w:numPr>
          <w:ilvl w:val="0"/>
          <w:numId w:val="3"/>
        </w:numPr>
        <w:ind w:left="0" w:firstLine="426"/>
        <w:jc w:val="both"/>
        <w:rPr>
          <w:rFonts w:ascii="Times New Roman" w:hAnsi="Times New Roman" w:cs="Times New Roman"/>
          <w:sz w:val="24"/>
          <w:szCs w:val="24"/>
        </w:rPr>
      </w:pPr>
      <w:r w:rsidRPr="00852493">
        <w:rPr>
          <w:rFonts w:ascii="Times New Roman" w:hAnsi="Times New Roman" w:cs="Times New Roman"/>
          <w:sz w:val="24"/>
          <w:szCs w:val="24"/>
        </w:rPr>
        <w:t xml:space="preserve">Sredstva za javnu nabavku obezbijeđena su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izvor sredstava</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 xml:space="preserve"> i predviđena Planom javnih nabavki broj ____ od ______. godine na poziciji broj ____.</w:t>
      </w:r>
    </w:p>
    <w:p w:rsidR="00C7675D" w:rsidRPr="00852493" w:rsidRDefault="00C7675D" w:rsidP="00AF44EA">
      <w:pPr>
        <w:pStyle w:val="ListParagraph"/>
        <w:numPr>
          <w:ilvl w:val="0"/>
          <w:numId w:val="3"/>
        </w:numPr>
        <w:ind w:left="0" w:firstLine="426"/>
        <w:jc w:val="both"/>
        <w:rPr>
          <w:rFonts w:ascii="Times New Roman" w:hAnsi="Times New Roman" w:cs="Times New Roman"/>
          <w:sz w:val="24"/>
          <w:szCs w:val="24"/>
          <w:u w:val="single"/>
        </w:rPr>
      </w:pPr>
      <w:r w:rsidRPr="00852493">
        <w:rPr>
          <w:rFonts w:ascii="Times New Roman" w:hAnsi="Times New Roman" w:cs="Times New Roman"/>
          <w:sz w:val="24"/>
          <w:szCs w:val="24"/>
        </w:rPr>
        <w:t xml:space="preserve">Postupak javne nabavke sprovešće </w:t>
      </w:r>
      <w:r w:rsidRPr="008B1E3A">
        <w:rPr>
          <w:rFonts w:ascii="Times New Roman" w:hAnsi="Times New Roman" w:cs="Times New Roman"/>
          <w:iCs/>
          <w:sz w:val="24"/>
          <w:szCs w:val="24"/>
        </w:rPr>
        <w:t xml:space="preserve">komisija za </w:t>
      </w:r>
      <w:r w:rsidR="008B1E3A">
        <w:rPr>
          <w:rFonts w:ascii="Times New Roman" w:hAnsi="Times New Roman" w:cs="Times New Roman"/>
          <w:iCs/>
          <w:sz w:val="24"/>
          <w:szCs w:val="24"/>
        </w:rPr>
        <w:t>otvaranje i vrednovanje ponuda</w:t>
      </w:r>
      <w:r w:rsidRPr="00852493">
        <w:rPr>
          <w:rFonts w:ascii="Times New Roman" w:hAnsi="Times New Roman" w:cs="Times New Roman"/>
          <w:sz w:val="24"/>
          <w:szCs w:val="24"/>
        </w:rPr>
        <w:t xml:space="preserve"> u roku od ___ dana od dana __________.</w:t>
      </w:r>
    </w:p>
    <w:p w:rsidR="00C7675D" w:rsidRPr="00852493" w:rsidRDefault="00C7675D" w:rsidP="00AD1E71">
      <w:pPr>
        <w:ind w:left="426"/>
        <w:jc w:val="both"/>
        <w:rPr>
          <w:rFonts w:ascii="Times New Roman" w:hAnsi="Times New Roman" w:cs="Times New Roman"/>
          <w:sz w:val="24"/>
          <w:szCs w:val="24"/>
        </w:rPr>
      </w:pPr>
      <w:r w:rsidRPr="00852493">
        <w:rPr>
          <w:rFonts w:ascii="Times New Roman" w:hAnsi="Times New Roman" w:cs="Times New Roman"/>
          <w:sz w:val="24"/>
          <w:szCs w:val="24"/>
        </w:rPr>
        <w:t>...</w:t>
      </w:r>
    </w:p>
    <w:p w:rsidR="00C7675D" w:rsidRPr="00852493" w:rsidRDefault="00C7675D" w:rsidP="00AD1E71">
      <w:pPr>
        <w:pStyle w:val="ListParagraph"/>
        <w:ind w:left="0"/>
        <w:jc w:val="center"/>
        <w:rPr>
          <w:rFonts w:ascii="Times New Roman" w:hAnsi="Times New Roman" w:cs="Times New Roman"/>
          <w:b/>
          <w:bCs/>
          <w:sz w:val="24"/>
          <w:szCs w:val="24"/>
        </w:rPr>
      </w:pPr>
      <w:r w:rsidRPr="00852493">
        <w:rPr>
          <w:rFonts w:ascii="Times New Roman" w:hAnsi="Times New Roman" w:cs="Times New Roman"/>
          <w:b/>
          <w:bCs/>
          <w:sz w:val="24"/>
          <w:szCs w:val="24"/>
        </w:rPr>
        <w:t>Obrazloženje</w:t>
      </w:r>
    </w:p>
    <w:p w:rsidR="00C7675D" w:rsidRPr="00852493" w:rsidRDefault="00C7675D" w:rsidP="00AD1E71">
      <w:pPr>
        <w:pStyle w:val="ListParagraph"/>
        <w:ind w:left="0"/>
        <w:rPr>
          <w:rFonts w:ascii="Times New Roman" w:hAnsi="Times New Roman" w:cs="Times New Roman"/>
          <w:b/>
          <w:bCs/>
          <w:sz w:val="24"/>
          <w:szCs w:val="24"/>
        </w:rPr>
      </w:pPr>
    </w:p>
    <w:p w:rsidR="00C7675D" w:rsidRPr="00852493" w:rsidRDefault="00C7675D" w:rsidP="00AD1E71">
      <w:pPr>
        <w:pStyle w:val="ListParagraph"/>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bCs/>
          <w:sz w:val="24"/>
          <w:szCs w:val="24"/>
        </w:rPr>
      </w:pPr>
    </w:p>
    <w:p w:rsidR="00C7675D" w:rsidRPr="00852493" w:rsidRDefault="00C7675D" w:rsidP="00AD1E71">
      <w:pPr>
        <w:pStyle w:val="ListParagraph"/>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bCs/>
          <w:sz w:val="24"/>
          <w:szCs w:val="24"/>
        </w:rPr>
      </w:pPr>
    </w:p>
    <w:p w:rsidR="00C7675D" w:rsidRPr="00852493" w:rsidRDefault="00C7675D" w:rsidP="00AD1E71">
      <w:pPr>
        <w:pStyle w:val="ListParagraph"/>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bCs/>
          <w:sz w:val="24"/>
          <w:szCs w:val="24"/>
        </w:rPr>
      </w:pPr>
    </w:p>
    <w:p w:rsidR="00C7675D" w:rsidRPr="00852493" w:rsidRDefault="00C7675D" w:rsidP="00AD1E71">
      <w:pPr>
        <w:pStyle w:val="ListParagraph"/>
        <w:ind w:left="0"/>
        <w:jc w:val="center"/>
        <w:rPr>
          <w:rFonts w:ascii="Times New Roman" w:hAnsi="Times New Roman" w:cs="Times New Roman"/>
          <w:b/>
          <w:bCs/>
          <w:sz w:val="24"/>
          <w:szCs w:val="24"/>
        </w:rPr>
      </w:pPr>
    </w:p>
    <w:p w:rsidR="00C7675D" w:rsidRPr="00852493" w:rsidRDefault="00C7675D" w:rsidP="00AD1E71">
      <w:pPr>
        <w:pStyle w:val="ListParagraph"/>
        <w:ind w:left="0"/>
        <w:jc w:val="center"/>
        <w:rPr>
          <w:rFonts w:ascii="Times New Roman" w:hAnsi="Times New Roman" w:cs="Times New Roman"/>
          <w:b/>
          <w:bCs/>
          <w:sz w:val="20"/>
          <w:szCs w:val="20"/>
          <w:u w:val="single"/>
        </w:rPr>
      </w:pPr>
    </w:p>
    <w:p w:rsidR="00C7675D" w:rsidRPr="00852493" w:rsidRDefault="00C7675D" w:rsidP="00AD1E71">
      <w:pPr>
        <w:pStyle w:val="ListParagraph"/>
        <w:spacing w:before="0" w:after="0" w:line="240" w:lineRule="auto"/>
        <w:ind w:left="0"/>
        <w:jc w:val="right"/>
        <w:rPr>
          <w:rFonts w:ascii="Times New Roman" w:hAnsi="Times New Roman" w:cs="Times New Roman"/>
          <w:b/>
          <w:bCs/>
          <w:sz w:val="24"/>
          <w:szCs w:val="24"/>
        </w:rPr>
      </w:pPr>
      <w:r w:rsidRPr="00852493">
        <w:rPr>
          <w:rFonts w:ascii="Times New Roman" w:hAnsi="Times New Roman" w:cs="Times New Roman"/>
          <w:b/>
          <w:bCs/>
          <w:sz w:val="24"/>
          <w:szCs w:val="24"/>
        </w:rPr>
        <w:t>Ovlašćeno lice naručioca _________________________</w:t>
      </w:r>
    </w:p>
    <w:p w:rsidR="00C7675D" w:rsidRPr="00852493" w:rsidRDefault="00C7675D" w:rsidP="00AD1E71">
      <w:pPr>
        <w:pStyle w:val="ListParagraph"/>
        <w:spacing w:before="0" w:after="0" w:line="240" w:lineRule="auto"/>
        <w:ind w:left="0" w:right="491"/>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AD1E71">
      <w:pPr>
        <w:pStyle w:val="ListParagraph"/>
        <w:spacing w:before="0" w:after="0" w:line="240" w:lineRule="auto"/>
        <w:ind w:left="0"/>
        <w:jc w:val="right"/>
        <w:rPr>
          <w:rFonts w:ascii="Times New Roman" w:hAnsi="Times New Roman" w:cs="Times New Roman"/>
          <w:sz w:val="20"/>
          <w:szCs w:val="20"/>
        </w:rPr>
      </w:pPr>
    </w:p>
    <w:p w:rsidR="00C7675D" w:rsidRPr="00852493" w:rsidRDefault="00C7675D" w:rsidP="00AD1E71">
      <w:pPr>
        <w:pStyle w:val="ListParagraph"/>
        <w:spacing w:before="0" w:after="0" w:line="240" w:lineRule="auto"/>
        <w:ind w:left="0"/>
        <w:jc w:val="right"/>
        <w:rPr>
          <w:rFonts w:ascii="Times New Roman" w:hAnsi="Times New Roman" w:cs="Times New Roman"/>
          <w:sz w:val="20"/>
          <w:szCs w:val="20"/>
        </w:rPr>
      </w:pPr>
      <w:r w:rsidRPr="00852493">
        <w:rPr>
          <w:rFonts w:ascii="Times New Roman" w:hAnsi="Times New Roman" w:cs="Times New Roman"/>
          <w:sz w:val="20"/>
          <w:szCs w:val="20"/>
        </w:rPr>
        <w:t>______________________________</w:t>
      </w:r>
    </w:p>
    <w:p w:rsidR="00C7675D" w:rsidRPr="00852493" w:rsidRDefault="00C7675D" w:rsidP="00AD1E71">
      <w:pPr>
        <w:pStyle w:val="ListParagraph"/>
        <w:spacing w:before="0" w:after="0" w:line="240" w:lineRule="auto"/>
        <w:ind w:left="0" w:right="85"/>
        <w:jc w:val="right"/>
        <w:rPr>
          <w:rFonts w:ascii="Times New Roman" w:hAnsi="Times New Roman" w:cs="Times New Roman"/>
          <w:sz w:val="20"/>
          <w:szCs w:val="20"/>
        </w:rPr>
      </w:pPr>
      <w:r w:rsidRPr="00852493">
        <w:rPr>
          <w:rFonts w:ascii="Times New Roman" w:hAnsi="Times New Roman" w:cs="Times New Roman"/>
          <w:sz w:val="20"/>
          <w:szCs w:val="20"/>
        </w:rPr>
        <w:t>(</w:t>
      </w:r>
      <w:r w:rsidR="00E264EA">
        <w:rPr>
          <w:rFonts w:ascii="Times New Roman" w:hAnsi="Times New Roman" w:cs="Times New Roman"/>
          <w:sz w:val="20"/>
          <w:szCs w:val="20"/>
        </w:rPr>
        <w:t>potpis</w:t>
      </w:r>
      <w:r w:rsidRPr="00852493">
        <w:rPr>
          <w:rFonts w:ascii="Times New Roman" w:hAnsi="Times New Roman" w:cs="Times New Roman"/>
          <w:sz w:val="20"/>
          <w:szCs w:val="20"/>
        </w:rPr>
        <w:t xml:space="preserve"> ovlašćenog lica)</w:t>
      </w:r>
    </w:p>
    <w:p w:rsidR="00C7675D" w:rsidRPr="00852493" w:rsidRDefault="00C7675D" w:rsidP="00AD1E71">
      <w:pPr>
        <w:pStyle w:val="ListParagraph"/>
        <w:spacing w:before="0" w:after="0" w:line="240" w:lineRule="auto"/>
        <w:ind w:left="0"/>
        <w:jc w:val="center"/>
        <w:rPr>
          <w:rFonts w:ascii="Times New Roman" w:hAnsi="Times New Roman" w:cs="Times New Roman"/>
          <w:sz w:val="20"/>
          <w:szCs w:val="20"/>
        </w:rPr>
      </w:pPr>
      <w:r w:rsidRPr="00852493">
        <w:rPr>
          <w:rFonts w:ascii="Times New Roman" w:hAnsi="Times New Roman" w:cs="Times New Roman"/>
          <w:sz w:val="20"/>
          <w:szCs w:val="20"/>
        </w:rPr>
        <w:t>M.P.</w:t>
      </w:r>
    </w:p>
    <w:p w:rsidR="00C7675D" w:rsidRPr="00852493" w:rsidRDefault="00C7675D">
      <w:pPr>
        <w:rPr>
          <w:rFonts w:ascii="Times New Roman" w:hAnsi="Times New Roman" w:cs="Times New Roman"/>
        </w:rPr>
      </w:pPr>
    </w:p>
    <w:p w:rsidR="00C7675D" w:rsidRPr="00A11FA8" w:rsidRDefault="00C7675D" w:rsidP="009A1ADE">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lastRenderedPageBreak/>
        <w:t>OBRAZAC  3</w:t>
      </w:r>
    </w:p>
    <w:p w:rsidR="00C7675D" w:rsidRPr="00852493" w:rsidRDefault="00C7675D" w:rsidP="008971A6">
      <w:pPr>
        <w:spacing w:after="0" w:line="240" w:lineRule="auto"/>
        <w:rPr>
          <w:rFonts w:ascii="Times New Roman" w:hAnsi="Times New Roman" w:cs="Times New Roman"/>
          <w:color w:val="000000"/>
          <w:lang w:val="it-IT"/>
        </w:rPr>
      </w:pPr>
    </w:p>
    <w:p w:rsidR="00C7675D" w:rsidRPr="00852493" w:rsidRDefault="00C7675D" w:rsidP="008971A6">
      <w:pPr>
        <w:tabs>
          <w:tab w:val="left" w:pos="1701"/>
          <w:tab w:val="left" w:pos="4820"/>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 _________</w:t>
      </w:r>
    </w:p>
    <w:p w:rsidR="00C7675D" w:rsidRPr="00852493" w:rsidRDefault="00C7675D" w:rsidP="00AD1E71">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Redni broj iz Plana javnih nabavki : ________________</w:t>
      </w:r>
    </w:p>
    <w:p w:rsidR="00C7675D" w:rsidRPr="00852493" w:rsidRDefault="00C7675D" w:rsidP="00AD1E71">
      <w:pPr>
        <w:jc w:val="both"/>
        <w:rPr>
          <w:rFonts w:ascii="Times New Roman" w:hAnsi="Times New Roman" w:cs="Times New Roman"/>
          <w:b/>
          <w:bCs/>
          <w:color w:val="000000"/>
          <w:sz w:val="24"/>
          <w:szCs w:val="24"/>
          <w:lang w:val="it-IT"/>
        </w:rPr>
      </w:pPr>
      <w:r w:rsidRPr="00852493">
        <w:rPr>
          <w:rFonts w:ascii="Times New Roman" w:hAnsi="Times New Roman" w:cs="Times New Roman"/>
          <w:color w:val="000000"/>
          <w:sz w:val="24"/>
          <w:szCs w:val="24"/>
          <w:lang w:val="it-IT"/>
        </w:rPr>
        <w:t>Mjesto i datum: __________________________</w:t>
      </w:r>
    </w:p>
    <w:p w:rsidR="00C7675D" w:rsidRPr="00852493" w:rsidRDefault="00C7675D" w:rsidP="00AD1E71">
      <w:pPr>
        <w:pStyle w:val="Heading1"/>
        <w:jc w:val="both"/>
        <w:rPr>
          <w:i w:val="0"/>
          <w:iCs w:val="0"/>
          <w:color w:val="000000"/>
          <w:sz w:val="24"/>
          <w:szCs w:val="24"/>
          <w:lang w:val="it-IT"/>
        </w:rPr>
      </w:pPr>
    </w:p>
    <w:p w:rsidR="00C7675D" w:rsidRPr="00852493" w:rsidRDefault="00C7675D" w:rsidP="00AD1E71">
      <w:pPr>
        <w:pStyle w:val="Heading1"/>
        <w:jc w:val="both"/>
        <w:rPr>
          <w:i w:val="0"/>
          <w:iCs w:val="0"/>
          <w:color w:val="000000"/>
          <w:sz w:val="24"/>
          <w:szCs w:val="24"/>
          <w:u w:val="none"/>
          <w:lang w:val="it-IT"/>
        </w:rPr>
      </w:pPr>
    </w:p>
    <w:p w:rsidR="00C7675D" w:rsidRPr="00852493" w:rsidRDefault="00C7675D" w:rsidP="00AD1E71">
      <w:pPr>
        <w:rPr>
          <w:rFonts w:ascii="Times New Roman" w:hAnsi="Times New Roman" w:cs="Times New Roman"/>
          <w:lang w:val="it-IT"/>
        </w:rPr>
      </w:pPr>
    </w:p>
    <w:p w:rsidR="00C7675D" w:rsidRPr="00852493" w:rsidRDefault="00C7675D" w:rsidP="00AD1E71">
      <w:pPr>
        <w:rPr>
          <w:rFonts w:ascii="Times New Roman" w:hAnsi="Times New Roman" w:cs="Times New Roman"/>
          <w:lang w:val="it-IT"/>
        </w:rPr>
      </w:pPr>
    </w:p>
    <w:p w:rsidR="00C7675D" w:rsidRPr="00852493" w:rsidRDefault="00C7675D" w:rsidP="00AD1E71">
      <w:pPr>
        <w:rPr>
          <w:rFonts w:ascii="Times New Roman" w:hAnsi="Times New Roman" w:cs="Times New Roman"/>
          <w:lang w:val="it-IT"/>
        </w:rPr>
      </w:pPr>
    </w:p>
    <w:p w:rsidR="00C7675D" w:rsidRPr="00852493" w:rsidRDefault="00C7675D" w:rsidP="00AD1E71">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6D595E">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r w:rsidRPr="00852493">
        <w:rPr>
          <w:rFonts w:ascii="Times New Roman" w:hAnsi="Times New Roman" w:cs="Times New Roman"/>
          <w:sz w:val="24"/>
          <w:szCs w:val="24"/>
          <w:lang w:val="it-IT"/>
        </w:rPr>
        <w:t>objavljuje na Portalu javnih nabavki</w:t>
      </w:r>
    </w:p>
    <w:p w:rsidR="00C7675D" w:rsidRPr="00852493" w:rsidRDefault="00C7675D" w:rsidP="00AD1E71">
      <w:pPr>
        <w:jc w:val="both"/>
        <w:rPr>
          <w:rFonts w:ascii="Times New Roman" w:hAnsi="Times New Roman" w:cs="Times New Roman"/>
          <w:lang w:val="it-IT"/>
        </w:rPr>
      </w:pPr>
    </w:p>
    <w:p w:rsidR="00C7675D" w:rsidRPr="00852493" w:rsidRDefault="00C7675D" w:rsidP="00AD1E71">
      <w:pPr>
        <w:pStyle w:val="Heading1"/>
        <w:jc w:val="both"/>
        <w:rPr>
          <w:b w:val="0"/>
          <w:bCs w:val="0"/>
          <w:i w:val="0"/>
          <w:iCs w:val="0"/>
          <w:color w:val="000000"/>
          <w:sz w:val="36"/>
          <w:szCs w:val="36"/>
          <w:u w:val="none"/>
          <w:lang w:val="it-IT"/>
        </w:rPr>
      </w:pPr>
    </w:p>
    <w:p w:rsidR="00C7675D" w:rsidRPr="00852493" w:rsidRDefault="00C7675D" w:rsidP="00AD1E71">
      <w:pPr>
        <w:rPr>
          <w:rFonts w:ascii="Times New Roman" w:hAnsi="Times New Roman" w:cs="Times New Roman"/>
          <w:color w:val="000000"/>
          <w:lang w:val="it-IT"/>
        </w:rPr>
      </w:pPr>
    </w:p>
    <w:p w:rsidR="00C7675D" w:rsidRPr="00852493" w:rsidRDefault="00C7675D" w:rsidP="00AD1E71">
      <w:pPr>
        <w:rPr>
          <w:rFonts w:ascii="Times New Roman" w:hAnsi="Times New Roman" w:cs="Times New Roman"/>
          <w:color w:val="000000"/>
          <w:lang w:val="it-IT"/>
        </w:rPr>
      </w:pPr>
    </w:p>
    <w:p w:rsidR="00C7675D" w:rsidRPr="00852493" w:rsidRDefault="00C7675D" w:rsidP="00AD1E71">
      <w:pPr>
        <w:pStyle w:val="Heading1"/>
        <w:rPr>
          <w:color w:val="000000"/>
          <w:sz w:val="36"/>
          <w:szCs w:val="36"/>
          <w:lang w:val="it-IT"/>
        </w:rPr>
      </w:pPr>
    </w:p>
    <w:p w:rsidR="00C7675D" w:rsidRPr="00852493" w:rsidRDefault="00C7675D" w:rsidP="00AD1E7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6278F4" w:rsidRDefault="00C7675D" w:rsidP="00AD1E7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C7675D" w:rsidRPr="006278F4" w:rsidRDefault="00C7675D" w:rsidP="00AD1E71">
      <w:pPr>
        <w:spacing w:after="0" w:line="240" w:lineRule="auto"/>
        <w:jc w:val="center"/>
        <w:rPr>
          <w:rFonts w:ascii="Times New Roman" w:hAnsi="Times New Roman" w:cs="Times New Roman"/>
          <w:b/>
          <w:bCs/>
          <w:color w:val="000000"/>
          <w:sz w:val="24"/>
          <w:szCs w:val="24"/>
          <w:lang w:val="it-IT"/>
        </w:rPr>
      </w:pPr>
    </w:p>
    <w:p w:rsidR="00C7675D" w:rsidRPr="00852493" w:rsidRDefault="00C7675D" w:rsidP="00AD1E71">
      <w:pPr>
        <w:spacing w:after="0" w:line="240" w:lineRule="auto"/>
        <w:jc w:val="center"/>
        <w:rPr>
          <w:rFonts w:ascii="Times New Roman" w:hAnsi="Times New Roman" w:cs="Times New Roman"/>
          <w:color w:val="000000"/>
          <w:sz w:val="36"/>
          <w:szCs w:val="36"/>
          <w:lang w:val="it-IT"/>
        </w:rPr>
      </w:pPr>
      <w:r w:rsidRPr="00852493">
        <w:rPr>
          <w:rFonts w:ascii="Times New Roman" w:hAnsi="Times New Roman" w:cs="Times New Roman"/>
          <w:color w:val="000000"/>
          <w:sz w:val="36"/>
          <w:szCs w:val="36"/>
          <w:lang w:val="it-IT"/>
        </w:rPr>
        <w:t>__________________________________________________</w:t>
      </w:r>
    </w:p>
    <w:p w:rsidR="00C7675D" w:rsidRPr="00852493" w:rsidRDefault="00F46D1D" w:rsidP="00AD1E71">
      <w:pPr>
        <w:spacing w:after="0" w:line="240" w:lineRule="auto"/>
        <w:jc w:val="center"/>
        <w:rPr>
          <w:rFonts w:ascii="Times New Roman" w:hAnsi="Times New Roman" w:cs="Times New Roman"/>
          <w:color w:val="000000"/>
          <w:lang w:val="it-IT"/>
        </w:rPr>
      </w:pPr>
      <w:r w:rsidRPr="006278F4">
        <w:rPr>
          <w:rFonts w:ascii="Times New Roman" w:hAnsi="Times New Roman" w:cs="Times New Roman"/>
          <w:b/>
          <w:bCs/>
          <w:color w:val="000000"/>
          <w:sz w:val="24"/>
          <w:szCs w:val="24"/>
          <w:lang w:val="it-IT"/>
        </w:rPr>
        <w:t>za nabavku</w:t>
      </w:r>
      <w:r w:rsidR="00C7675D" w:rsidRPr="00852493">
        <w:rPr>
          <w:rFonts w:ascii="Times New Roman" w:hAnsi="Times New Roman" w:cs="Times New Roman"/>
          <w:color w:val="000000"/>
          <w:lang w:val="it-IT"/>
        </w:rPr>
        <w:t>(predmet javne nabavke)</w:t>
      </w:r>
    </w:p>
    <w:p w:rsidR="00C7675D" w:rsidRPr="00852493" w:rsidRDefault="00C7675D" w:rsidP="00AD1E71">
      <w:pPr>
        <w:spacing w:after="0" w:line="240" w:lineRule="auto"/>
        <w:jc w:val="center"/>
        <w:rPr>
          <w:rFonts w:ascii="Times New Roman" w:hAnsi="Times New Roman" w:cs="Times New Roman"/>
          <w:color w:val="000000"/>
          <w:sz w:val="24"/>
          <w:szCs w:val="24"/>
          <w:lang w:val="it-IT"/>
        </w:rPr>
      </w:pPr>
    </w:p>
    <w:p w:rsidR="00C7675D" w:rsidRPr="00852493" w:rsidRDefault="00C7675D" w:rsidP="00AD1E71">
      <w:pPr>
        <w:pStyle w:val="Heading1"/>
        <w:jc w:val="left"/>
        <w:rPr>
          <w:color w:val="000000"/>
          <w:sz w:val="24"/>
          <w:szCs w:val="24"/>
          <w:lang w:val="it-IT"/>
        </w:rPr>
      </w:pPr>
    </w:p>
    <w:p w:rsidR="00C7675D" w:rsidRPr="00852493" w:rsidRDefault="00C7675D" w:rsidP="00AD1E71">
      <w:pPr>
        <w:rPr>
          <w:rFonts w:ascii="Times New Roman" w:hAnsi="Times New Roman" w:cs="Times New Roman"/>
          <w:lang w:val="it-IT"/>
        </w:rPr>
      </w:pPr>
    </w:p>
    <w:p w:rsidR="00C7675D" w:rsidRPr="00852493" w:rsidRDefault="00C7675D" w:rsidP="00AD1E71">
      <w:pPr>
        <w:rPr>
          <w:rFonts w:ascii="Times New Roman" w:hAnsi="Times New Roman" w:cs="Times New Roman"/>
          <w:lang w:val="it-IT"/>
        </w:rPr>
      </w:pPr>
    </w:p>
    <w:p w:rsidR="00C7675D" w:rsidRPr="00852493" w:rsidRDefault="00C7675D" w:rsidP="00AD1E71">
      <w:pPr>
        <w:rPr>
          <w:rFonts w:ascii="Times New Roman" w:hAnsi="Times New Roman" w:cs="Times New Roman"/>
          <w:color w:val="000000"/>
          <w:lang w:val="it-IT"/>
        </w:rPr>
      </w:pPr>
    </w:p>
    <w:p w:rsidR="00C7675D" w:rsidRPr="00852493" w:rsidRDefault="00C7675D" w:rsidP="00AD1E71">
      <w:pPr>
        <w:rPr>
          <w:rFonts w:ascii="Times New Roman" w:hAnsi="Times New Roman" w:cs="Times New Roman"/>
          <w:color w:val="000000"/>
          <w:lang w:val="it-IT"/>
        </w:rPr>
      </w:pPr>
    </w:p>
    <w:p w:rsidR="00C7675D" w:rsidRPr="00852493" w:rsidRDefault="00C7675D" w:rsidP="00AD1E71">
      <w:pPr>
        <w:rPr>
          <w:rFonts w:ascii="Times New Roman" w:hAnsi="Times New Roman" w:cs="Times New Roman"/>
          <w:color w:val="000000"/>
          <w:lang w:val="it-IT"/>
        </w:rPr>
      </w:pPr>
    </w:p>
    <w:p w:rsidR="00C7675D" w:rsidRPr="00852493" w:rsidRDefault="00C7675D" w:rsidP="00AD1E71">
      <w:pPr>
        <w:rPr>
          <w:rFonts w:ascii="Times New Roman" w:hAnsi="Times New Roman" w:cs="Times New Roman"/>
          <w:color w:val="000000"/>
          <w:lang w:val="it-IT"/>
        </w:rPr>
      </w:pPr>
    </w:p>
    <w:p w:rsidR="00C7675D" w:rsidRDefault="00C7675D" w:rsidP="00642DC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C7675D" w:rsidRDefault="00C7675D" w:rsidP="00642DCA">
      <w:pPr>
        <w:jc w:val="center"/>
        <w:rPr>
          <w:rFonts w:ascii="Times New Roman" w:hAnsi="Times New Roman" w:cs="Times New Roman"/>
          <w:b/>
          <w:bCs/>
          <w:color w:val="000000"/>
          <w:sz w:val="24"/>
          <w:szCs w:val="24"/>
          <w:lang w:val="sr-Latn-CS"/>
        </w:rPr>
      </w:pPr>
    </w:p>
    <w:p w:rsidR="00C7675D" w:rsidRPr="006F2A94" w:rsidRDefault="008C5E79">
      <w:pPr>
        <w:pStyle w:val="TOC1"/>
        <w:tabs>
          <w:tab w:val="right" w:leader="dot" w:pos="9061"/>
        </w:tabs>
        <w:rPr>
          <w:rFonts w:ascii="Times New Roman" w:hAnsi="Times New Roman" w:cs="Times New Roman"/>
          <w:noProof/>
          <w:sz w:val="24"/>
          <w:szCs w:val="24"/>
        </w:rPr>
      </w:pPr>
      <w:r w:rsidRPr="008C5E79">
        <w:rPr>
          <w:rFonts w:ascii="Times New Roman" w:hAnsi="Times New Roman" w:cs="Times New Roman"/>
          <w:color w:val="000000"/>
          <w:sz w:val="24"/>
          <w:szCs w:val="24"/>
        </w:rPr>
        <w:fldChar w:fldCharType="begin"/>
      </w:r>
      <w:r w:rsidR="00C7675D" w:rsidRPr="006F2A94">
        <w:rPr>
          <w:rFonts w:ascii="Times New Roman" w:hAnsi="Times New Roman" w:cs="Times New Roman"/>
          <w:color w:val="000000"/>
          <w:sz w:val="24"/>
          <w:szCs w:val="24"/>
        </w:rPr>
        <w:instrText xml:space="preserve"> TOC \o "1-3" \h \z \u </w:instrText>
      </w:r>
      <w:r w:rsidRPr="008C5E79">
        <w:rPr>
          <w:rFonts w:ascii="Times New Roman" w:hAnsi="Times New Roman" w:cs="Times New Roman"/>
          <w:color w:val="000000"/>
          <w:sz w:val="24"/>
          <w:szCs w:val="24"/>
        </w:rPr>
        <w:fldChar w:fldCharType="separate"/>
      </w:r>
      <w:hyperlink w:anchor="_Toc416180133" w:history="1">
        <w:r w:rsidR="00DC6CDA" w:rsidRPr="006F2A94">
          <w:rPr>
            <w:rStyle w:val="Hyperlink"/>
            <w:rFonts w:ascii="Times New Roman" w:hAnsi="Times New Roman" w:cs="Times New Roman"/>
            <w:noProof/>
            <w:sz w:val="24"/>
            <w:szCs w:val="24"/>
          </w:rPr>
          <w:t>Poziv za javno nadmetanje u otvorenom postupku javne nabavke</w:t>
        </w:r>
        <w:r w:rsidR="00DC6CDA" w:rsidRPr="006F2A94">
          <w:rPr>
            <w:rFonts w:ascii="Times New Roman" w:hAnsi="Times New Roman" w:cs="Times New Roman"/>
            <w:noProof/>
            <w:webHidden/>
            <w:sz w:val="24"/>
            <w:szCs w:val="24"/>
          </w:rPr>
          <w:tab/>
        </w:r>
      </w:hyperlink>
    </w:p>
    <w:p w:rsidR="00C7675D" w:rsidRPr="006F2A94" w:rsidRDefault="008C5E79">
      <w:pPr>
        <w:pStyle w:val="TOC1"/>
        <w:tabs>
          <w:tab w:val="right" w:leader="dot" w:pos="9061"/>
        </w:tabs>
        <w:rPr>
          <w:rFonts w:ascii="Times New Roman" w:hAnsi="Times New Roman" w:cs="Times New Roman"/>
          <w:noProof/>
          <w:sz w:val="24"/>
          <w:szCs w:val="24"/>
        </w:rPr>
      </w:pPr>
      <w:hyperlink w:anchor="_Toc416180135" w:history="1">
        <w:r w:rsidR="00DC6CDA" w:rsidRPr="006F2A94">
          <w:rPr>
            <w:rStyle w:val="Hyperlink"/>
            <w:rFonts w:ascii="Times New Roman" w:hAnsi="Times New Roman" w:cs="Times New Roman"/>
            <w:noProof/>
            <w:sz w:val="24"/>
            <w:szCs w:val="24"/>
          </w:rPr>
          <w:t>Izjava naručioca da će uredno izmirivati obaveze prema izabranom ponuđaču</w:t>
        </w:r>
        <w:r w:rsidR="00DC6CDA" w:rsidRPr="006F2A94">
          <w:rPr>
            <w:rFonts w:ascii="Times New Roman" w:hAnsi="Times New Roman" w:cs="Times New Roman"/>
            <w:noProof/>
            <w:webHidden/>
            <w:sz w:val="24"/>
            <w:szCs w:val="24"/>
          </w:rPr>
          <w:tab/>
        </w:r>
      </w:hyperlink>
    </w:p>
    <w:p w:rsidR="00C7675D" w:rsidRPr="006F2A94" w:rsidRDefault="008C5E79">
      <w:pPr>
        <w:pStyle w:val="TOC1"/>
        <w:tabs>
          <w:tab w:val="right" w:leader="dot" w:pos="9061"/>
        </w:tabs>
        <w:rPr>
          <w:rFonts w:ascii="Times New Roman" w:hAnsi="Times New Roman" w:cs="Times New Roman"/>
          <w:noProof/>
          <w:sz w:val="24"/>
          <w:szCs w:val="24"/>
        </w:rPr>
      </w:pPr>
      <w:hyperlink w:anchor="_Toc416180136" w:history="1">
        <w:r w:rsidR="00DC6CDA"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DC6CDA" w:rsidRPr="006F2A94">
          <w:rPr>
            <w:rFonts w:ascii="Times New Roman" w:hAnsi="Times New Roman" w:cs="Times New Roman"/>
            <w:noProof/>
            <w:webHidden/>
            <w:sz w:val="24"/>
            <w:szCs w:val="24"/>
          </w:rPr>
          <w:tab/>
        </w:r>
      </w:hyperlink>
    </w:p>
    <w:p w:rsidR="00C7675D" w:rsidRPr="006F2A94" w:rsidRDefault="008C5E79">
      <w:pPr>
        <w:pStyle w:val="TOC1"/>
        <w:tabs>
          <w:tab w:val="right" w:leader="dot" w:pos="9061"/>
        </w:tabs>
        <w:rPr>
          <w:rFonts w:ascii="Times New Roman" w:hAnsi="Times New Roman" w:cs="Times New Roman"/>
          <w:noProof/>
          <w:sz w:val="24"/>
          <w:szCs w:val="24"/>
        </w:rPr>
      </w:pPr>
      <w:hyperlink w:anchor="_Toc416180137" w:history="1">
        <w:r w:rsidR="00DC6CDA"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DC6CDA" w:rsidRPr="006F2A94">
          <w:rPr>
            <w:rFonts w:ascii="Times New Roman" w:hAnsi="Times New Roman" w:cs="Times New Roman"/>
            <w:noProof/>
            <w:webHidden/>
            <w:sz w:val="24"/>
            <w:szCs w:val="24"/>
          </w:rPr>
          <w:tab/>
        </w:r>
      </w:hyperlink>
    </w:p>
    <w:p w:rsidR="00C7675D" w:rsidRPr="006F2A94" w:rsidRDefault="008C5E79">
      <w:pPr>
        <w:pStyle w:val="TOC1"/>
        <w:tabs>
          <w:tab w:val="right" w:leader="dot" w:pos="9061"/>
        </w:tabs>
        <w:rPr>
          <w:rFonts w:ascii="Times New Roman" w:hAnsi="Times New Roman" w:cs="Times New Roman"/>
          <w:noProof/>
          <w:sz w:val="24"/>
          <w:szCs w:val="24"/>
        </w:rPr>
      </w:pPr>
      <w:hyperlink w:anchor="_Toc416180138" w:history="1">
        <w:r w:rsidR="00DC6CDA" w:rsidRPr="006F2A94">
          <w:rPr>
            <w:rStyle w:val="Hyperlink"/>
            <w:rFonts w:ascii="Times New Roman" w:hAnsi="Times New Roman" w:cs="Times New Roman"/>
            <w:noProof/>
            <w:sz w:val="24"/>
            <w:szCs w:val="24"/>
          </w:rPr>
          <w:t>Metodologija načina vrednovanja ponuda po kriterijumu i podkriterijumima</w:t>
        </w:r>
        <w:r w:rsidR="00DC6CDA" w:rsidRPr="006F2A94">
          <w:rPr>
            <w:rFonts w:ascii="Times New Roman" w:hAnsi="Times New Roman" w:cs="Times New Roman"/>
            <w:noProof/>
            <w:webHidden/>
            <w:sz w:val="24"/>
            <w:szCs w:val="24"/>
          </w:rPr>
          <w:tab/>
        </w:r>
      </w:hyperlink>
    </w:p>
    <w:p w:rsidR="00C7675D" w:rsidRPr="006F2A94" w:rsidRDefault="008C5E79">
      <w:pPr>
        <w:pStyle w:val="TOC1"/>
        <w:tabs>
          <w:tab w:val="right" w:leader="dot" w:pos="9061"/>
        </w:tabs>
        <w:rPr>
          <w:rFonts w:ascii="Times New Roman" w:hAnsi="Times New Roman" w:cs="Times New Roman"/>
          <w:noProof/>
          <w:sz w:val="24"/>
          <w:szCs w:val="24"/>
        </w:rPr>
      </w:pPr>
      <w:hyperlink w:anchor="_Toc416180139" w:history="1">
        <w:r w:rsidR="00DC6CDA" w:rsidRPr="006F2A94">
          <w:rPr>
            <w:rStyle w:val="Hyperlink"/>
            <w:rFonts w:ascii="Times New Roman" w:hAnsi="Times New Roman" w:cs="Times New Roman"/>
            <w:noProof/>
            <w:sz w:val="24"/>
            <w:szCs w:val="24"/>
          </w:rPr>
          <w:t>Izjava o sadržini tehničkih konsultacija i datih tehničkih savjeta</w:t>
        </w:r>
        <w:r w:rsidR="00DC6CDA" w:rsidRPr="006F2A94">
          <w:rPr>
            <w:rFonts w:ascii="Times New Roman" w:hAnsi="Times New Roman" w:cs="Times New Roman"/>
            <w:noProof/>
            <w:webHidden/>
            <w:sz w:val="24"/>
            <w:szCs w:val="24"/>
          </w:rPr>
          <w:tab/>
        </w:r>
      </w:hyperlink>
    </w:p>
    <w:p w:rsidR="00C7675D" w:rsidRPr="006F2A94" w:rsidRDefault="008C5E79">
      <w:pPr>
        <w:pStyle w:val="TOC1"/>
        <w:tabs>
          <w:tab w:val="right" w:leader="dot" w:pos="9061"/>
        </w:tabs>
        <w:rPr>
          <w:rFonts w:ascii="Times New Roman" w:hAnsi="Times New Roman" w:cs="Times New Roman"/>
          <w:noProof/>
          <w:sz w:val="24"/>
          <w:szCs w:val="24"/>
        </w:rPr>
      </w:pPr>
      <w:hyperlink w:anchor="_Toc416180140" w:history="1">
        <w:r w:rsidR="00DC6CDA" w:rsidRPr="006F2A94">
          <w:rPr>
            <w:rStyle w:val="Hyperlink"/>
            <w:rFonts w:ascii="Times New Roman" w:hAnsi="Times New Roman" w:cs="Times New Roman"/>
            <w:noProof/>
            <w:sz w:val="24"/>
            <w:szCs w:val="24"/>
          </w:rPr>
          <w:t>Sadržina tehničkih konsultacija i datih tehničkih savjeta naručiocu u vezi predmeta nabavke</w:t>
        </w:r>
        <w:r w:rsidR="00DC6CDA" w:rsidRPr="006F2A94">
          <w:rPr>
            <w:rFonts w:ascii="Times New Roman" w:hAnsi="Times New Roman" w:cs="Times New Roman"/>
            <w:noProof/>
            <w:webHidden/>
            <w:sz w:val="24"/>
            <w:szCs w:val="24"/>
          </w:rPr>
          <w:tab/>
        </w:r>
      </w:hyperlink>
    </w:p>
    <w:p w:rsidR="00C7675D" w:rsidRPr="006F2A94" w:rsidRDefault="008C5E79">
      <w:pPr>
        <w:pStyle w:val="TOC1"/>
        <w:tabs>
          <w:tab w:val="right" w:leader="dot" w:pos="9061"/>
        </w:tabs>
        <w:rPr>
          <w:rFonts w:ascii="Times New Roman" w:hAnsi="Times New Roman" w:cs="Times New Roman"/>
          <w:noProof/>
          <w:sz w:val="24"/>
          <w:szCs w:val="24"/>
        </w:rPr>
      </w:pPr>
      <w:hyperlink w:anchor="_Toc416180141" w:history="1">
        <w:r w:rsidR="00DC6CDA" w:rsidRPr="006F2A94">
          <w:rPr>
            <w:rStyle w:val="Hyperlink"/>
            <w:rFonts w:ascii="Times New Roman" w:hAnsi="Times New Roman" w:cs="Times New Roman"/>
            <w:noProof/>
            <w:sz w:val="24"/>
            <w:szCs w:val="24"/>
          </w:rPr>
          <w:t>Obrazac ponude sa obrascima koje priprema ponuđač</w:t>
        </w:r>
        <w:r w:rsidR="00DC6CDA" w:rsidRPr="006F2A94">
          <w:rPr>
            <w:rFonts w:ascii="Times New Roman" w:hAnsi="Times New Roman" w:cs="Times New Roman"/>
            <w:noProof/>
            <w:webHidden/>
            <w:sz w:val="24"/>
            <w:szCs w:val="24"/>
          </w:rPr>
          <w:tab/>
        </w:r>
      </w:hyperlink>
    </w:p>
    <w:p w:rsidR="00C7675D" w:rsidRDefault="008C5E79" w:rsidP="00F63221">
      <w:pPr>
        <w:pStyle w:val="TOC2"/>
        <w:tabs>
          <w:tab w:val="right" w:leader="dot" w:pos="9061"/>
        </w:tabs>
        <w:ind w:left="0"/>
      </w:pPr>
      <w:hyperlink w:anchor="_Toc416180142" w:history="1">
        <w:r w:rsidR="00DC6CDA" w:rsidRPr="006F2A94">
          <w:rPr>
            <w:rStyle w:val="Hyperlink"/>
            <w:rFonts w:ascii="Times New Roman" w:hAnsi="Times New Roman" w:cs="Times New Roman"/>
            <w:noProof/>
            <w:sz w:val="24"/>
            <w:szCs w:val="24"/>
          </w:rPr>
          <w:t>Naslovna strana ponude</w:t>
        </w:r>
        <w:r w:rsidR="00DC6CDA" w:rsidRPr="006F2A94">
          <w:rPr>
            <w:rFonts w:ascii="Times New Roman" w:hAnsi="Times New Roman" w:cs="Times New Roman"/>
            <w:noProof/>
            <w:webHidden/>
            <w:sz w:val="24"/>
            <w:szCs w:val="24"/>
          </w:rPr>
          <w:tab/>
        </w:r>
      </w:hyperlink>
    </w:p>
    <w:p w:rsidR="00A41722" w:rsidRPr="00A41722" w:rsidRDefault="008C5E79" w:rsidP="00A41722">
      <w:pPr>
        <w:pStyle w:val="TOC1"/>
        <w:tabs>
          <w:tab w:val="right" w:leader="dot" w:pos="9061"/>
        </w:tabs>
      </w:pPr>
      <w:hyperlink w:anchor="_Toc416180152" w:history="1">
        <w:r w:rsidR="00DC6CDA" w:rsidRPr="006F2A94">
          <w:rPr>
            <w:rStyle w:val="Hyperlink"/>
            <w:rFonts w:ascii="Times New Roman" w:hAnsi="Times New Roman" w:cs="Times New Roman"/>
            <w:noProof/>
            <w:sz w:val="24"/>
            <w:szCs w:val="24"/>
          </w:rPr>
          <w:t>Sadržaj ponude</w:t>
        </w:r>
        <w:r w:rsidR="00DC6CDA" w:rsidRPr="006F2A94">
          <w:rPr>
            <w:rFonts w:ascii="Times New Roman" w:hAnsi="Times New Roman" w:cs="Times New Roman"/>
            <w:noProof/>
            <w:webHidden/>
            <w:sz w:val="24"/>
            <w:szCs w:val="24"/>
          </w:rPr>
          <w:tab/>
        </w:r>
      </w:hyperlink>
    </w:p>
    <w:p w:rsidR="00C7675D" w:rsidRPr="006F2A94" w:rsidRDefault="008C5E79">
      <w:pPr>
        <w:pStyle w:val="TOC2"/>
        <w:tabs>
          <w:tab w:val="right" w:leader="dot" w:pos="9061"/>
        </w:tabs>
        <w:rPr>
          <w:rFonts w:ascii="Times New Roman" w:hAnsi="Times New Roman" w:cs="Times New Roman"/>
          <w:noProof/>
          <w:sz w:val="24"/>
          <w:szCs w:val="24"/>
        </w:rPr>
      </w:pPr>
      <w:hyperlink w:anchor="_Toc416180143" w:history="1">
        <w:r w:rsidR="00DC6CDA" w:rsidRPr="006F2A94">
          <w:rPr>
            <w:rStyle w:val="Hyperlink"/>
            <w:rFonts w:ascii="Times New Roman" w:hAnsi="Times New Roman" w:cs="Times New Roman"/>
            <w:noProof/>
            <w:sz w:val="24"/>
            <w:szCs w:val="24"/>
          </w:rPr>
          <w:t>Podaci o ponudi i ponuđaču</w:t>
        </w:r>
        <w:r w:rsidR="00DC6CDA" w:rsidRPr="006F2A94">
          <w:rPr>
            <w:rFonts w:ascii="Times New Roman" w:hAnsi="Times New Roman" w:cs="Times New Roman"/>
            <w:noProof/>
            <w:webHidden/>
            <w:sz w:val="24"/>
            <w:szCs w:val="24"/>
          </w:rPr>
          <w:tab/>
        </w:r>
      </w:hyperlink>
    </w:p>
    <w:p w:rsidR="00C7675D" w:rsidRPr="006F2A94" w:rsidRDefault="008C5E79">
      <w:pPr>
        <w:pStyle w:val="TOC2"/>
        <w:tabs>
          <w:tab w:val="right" w:leader="dot" w:pos="9061"/>
        </w:tabs>
        <w:rPr>
          <w:rFonts w:ascii="Times New Roman" w:hAnsi="Times New Roman" w:cs="Times New Roman"/>
          <w:noProof/>
          <w:sz w:val="24"/>
          <w:szCs w:val="24"/>
        </w:rPr>
      </w:pPr>
      <w:hyperlink w:anchor="_Toc416180144" w:history="1">
        <w:r w:rsidR="00DC6CDA" w:rsidRPr="006F2A94">
          <w:rPr>
            <w:rStyle w:val="Hyperlink"/>
            <w:rFonts w:ascii="Times New Roman" w:hAnsi="Times New Roman" w:cs="Times New Roman"/>
            <w:noProof/>
            <w:sz w:val="24"/>
            <w:szCs w:val="24"/>
          </w:rPr>
          <w:t>Finansijski dio ponude</w:t>
        </w:r>
        <w:r w:rsidR="00DC6CDA" w:rsidRPr="006F2A94">
          <w:rPr>
            <w:rFonts w:ascii="Times New Roman" w:hAnsi="Times New Roman" w:cs="Times New Roman"/>
            <w:noProof/>
            <w:webHidden/>
            <w:sz w:val="24"/>
            <w:szCs w:val="24"/>
          </w:rPr>
          <w:tab/>
        </w:r>
      </w:hyperlink>
    </w:p>
    <w:p w:rsidR="00C7675D" w:rsidRPr="006F2A94" w:rsidRDefault="008C5E79">
      <w:pPr>
        <w:pStyle w:val="TOC2"/>
        <w:tabs>
          <w:tab w:val="right" w:leader="dot" w:pos="9061"/>
        </w:tabs>
        <w:rPr>
          <w:rFonts w:ascii="Times New Roman" w:hAnsi="Times New Roman" w:cs="Times New Roman"/>
          <w:noProof/>
          <w:sz w:val="24"/>
          <w:szCs w:val="24"/>
        </w:rPr>
      </w:pPr>
      <w:hyperlink w:anchor="_Toc416180145" w:history="1">
        <w:r w:rsidR="00DC6CDA"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DC6CDA" w:rsidRPr="006F2A94">
          <w:rPr>
            <w:rFonts w:ascii="Times New Roman" w:hAnsi="Times New Roman" w:cs="Times New Roman"/>
            <w:noProof/>
            <w:webHidden/>
            <w:sz w:val="24"/>
            <w:szCs w:val="24"/>
          </w:rPr>
          <w:tab/>
        </w:r>
      </w:hyperlink>
    </w:p>
    <w:p w:rsidR="00C7675D" w:rsidRPr="006F2A94" w:rsidRDefault="008C5E79">
      <w:pPr>
        <w:pStyle w:val="TOC2"/>
        <w:tabs>
          <w:tab w:val="right" w:leader="dot" w:pos="9061"/>
        </w:tabs>
        <w:rPr>
          <w:rFonts w:ascii="Times New Roman" w:hAnsi="Times New Roman" w:cs="Times New Roman"/>
          <w:noProof/>
          <w:sz w:val="24"/>
          <w:szCs w:val="24"/>
        </w:rPr>
      </w:pPr>
      <w:hyperlink w:anchor="_Toc416180146" w:history="1">
        <w:r w:rsidR="00DC6CDA"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DC6CDA" w:rsidRPr="006F2A94">
          <w:rPr>
            <w:rFonts w:ascii="Times New Roman" w:hAnsi="Times New Roman" w:cs="Times New Roman"/>
            <w:noProof/>
            <w:webHidden/>
            <w:sz w:val="24"/>
            <w:szCs w:val="24"/>
          </w:rPr>
          <w:tab/>
        </w:r>
      </w:hyperlink>
    </w:p>
    <w:p w:rsidR="00C7675D" w:rsidRPr="006F2A94" w:rsidRDefault="008C5E79">
      <w:pPr>
        <w:pStyle w:val="TOC1"/>
        <w:tabs>
          <w:tab w:val="right" w:leader="dot" w:pos="9061"/>
        </w:tabs>
        <w:rPr>
          <w:rFonts w:ascii="Times New Roman" w:hAnsi="Times New Roman" w:cs="Times New Roman"/>
          <w:noProof/>
          <w:sz w:val="24"/>
          <w:szCs w:val="24"/>
        </w:rPr>
      </w:pPr>
      <w:hyperlink w:anchor="_Toc416180147" w:history="1">
        <w:r w:rsidR="00DC6CDA" w:rsidRPr="006F2A94">
          <w:rPr>
            <w:rStyle w:val="Hyperlink"/>
            <w:rFonts w:ascii="Times New Roman" w:hAnsi="Times New Roman" w:cs="Times New Roman"/>
            <w:noProof/>
            <w:sz w:val="24"/>
            <w:szCs w:val="24"/>
            <w:lang w:val="pl-PL"/>
          </w:rPr>
          <w:t>Dokazi za ispunjavanje uslova ekonomsko-finansijske sposobnosti</w:t>
        </w:r>
        <w:r w:rsidR="00DC6CDA" w:rsidRPr="006F2A94">
          <w:rPr>
            <w:rFonts w:ascii="Times New Roman" w:hAnsi="Times New Roman" w:cs="Times New Roman"/>
            <w:noProof/>
            <w:webHidden/>
            <w:sz w:val="24"/>
            <w:szCs w:val="24"/>
          </w:rPr>
          <w:tab/>
        </w:r>
      </w:hyperlink>
    </w:p>
    <w:p w:rsidR="00C7675D" w:rsidRPr="006F2A94" w:rsidRDefault="008C5E79">
      <w:pPr>
        <w:pStyle w:val="TOC2"/>
        <w:tabs>
          <w:tab w:val="right" w:leader="dot" w:pos="9061"/>
        </w:tabs>
        <w:rPr>
          <w:rFonts w:ascii="Times New Roman" w:hAnsi="Times New Roman" w:cs="Times New Roman"/>
          <w:noProof/>
          <w:sz w:val="24"/>
          <w:szCs w:val="24"/>
        </w:rPr>
      </w:pPr>
      <w:hyperlink w:anchor="_Toc416180148" w:history="1">
        <w:r w:rsidR="00DC6CDA" w:rsidRPr="006F2A94">
          <w:rPr>
            <w:rStyle w:val="Hyperlink"/>
            <w:rFonts w:ascii="Times New Roman" w:hAnsi="Times New Roman" w:cs="Times New Roman"/>
            <w:noProof/>
            <w:sz w:val="24"/>
            <w:szCs w:val="24"/>
          </w:rPr>
          <w:t>Dokazi za ispunjavanje uslova stručno-tehničke i kadrovske osposobljenosti</w:t>
        </w:r>
        <w:r w:rsidR="00DC6CDA" w:rsidRPr="006F2A94">
          <w:rPr>
            <w:rFonts w:ascii="Times New Roman" w:hAnsi="Times New Roman" w:cs="Times New Roman"/>
            <w:noProof/>
            <w:webHidden/>
            <w:sz w:val="24"/>
            <w:szCs w:val="24"/>
          </w:rPr>
          <w:tab/>
        </w:r>
      </w:hyperlink>
    </w:p>
    <w:p w:rsidR="00C7675D" w:rsidRPr="006F2A94" w:rsidRDefault="008C5E79">
      <w:pPr>
        <w:pStyle w:val="TOC1"/>
        <w:tabs>
          <w:tab w:val="right" w:leader="dot" w:pos="9061"/>
        </w:tabs>
        <w:rPr>
          <w:rFonts w:ascii="Times New Roman" w:hAnsi="Times New Roman" w:cs="Times New Roman"/>
          <w:noProof/>
          <w:sz w:val="24"/>
          <w:szCs w:val="24"/>
        </w:rPr>
      </w:pPr>
      <w:hyperlink w:anchor="_Toc416180149" w:history="1">
        <w:r w:rsidR="00DC6CDA" w:rsidRPr="006F2A94">
          <w:rPr>
            <w:rStyle w:val="Hyperlink"/>
            <w:rFonts w:ascii="Times New Roman" w:hAnsi="Times New Roman" w:cs="Times New Roman"/>
            <w:noProof/>
            <w:sz w:val="24"/>
            <w:szCs w:val="24"/>
          </w:rPr>
          <w:t>Nacrt okvirnog sporazuma</w:t>
        </w:r>
        <w:r w:rsidR="00DC6CDA" w:rsidRPr="006F2A94">
          <w:rPr>
            <w:rFonts w:ascii="Times New Roman" w:hAnsi="Times New Roman" w:cs="Times New Roman"/>
            <w:noProof/>
            <w:webHidden/>
            <w:sz w:val="24"/>
            <w:szCs w:val="24"/>
          </w:rPr>
          <w:tab/>
        </w:r>
      </w:hyperlink>
    </w:p>
    <w:p w:rsidR="00C7675D" w:rsidRPr="006F2A94" w:rsidRDefault="008C5E79">
      <w:pPr>
        <w:pStyle w:val="TOC1"/>
        <w:tabs>
          <w:tab w:val="right" w:leader="dot" w:pos="9061"/>
        </w:tabs>
        <w:rPr>
          <w:rFonts w:ascii="Times New Roman" w:hAnsi="Times New Roman" w:cs="Times New Roman"/>
          <w:noProof/>
          <w:sz w:val="24"/>
          <w:szCs w:val="24"/>
        </w:rPr>
      </w:pPr>
      <w:hyperlink w:anchor="_Toc416180150" w:history="1">
        <w:r w:rsidR="00DC6CDA" w:rsidRPr="006F2A94">
          <w:rPr>
            <w:rStyle w:val="Hyperlink"/>
            <w:rFonts w:ascii="Times New Roman" w:hAnsi="Times New Roman" w:cs="Times New Roman"/>
            <w:noProof/>
            <w:sz w:val="24"/>
            <w:szCs w:val="24"/>
          </w:rPr>
          <w:t>Nacrt ugovora o javnoj nabavci</w:t>
        </w:r>
        <w:r w:rsidR="00DC6CDA" w:rsidRPr="006F2A94">
          <w:rPr>
            <w:rFonts w:ascii="Times New Roman" w:hAnsi="Times New Roman" w:cs="Times New Roman"/>
            <w:noProof/>
            <w:webHidden/>
            <w:sz w:val="24"/>
            <w:szCs w:val="24"/>
          </w:rPr>
          <w:tab/>
        </w:r>
      </w:hyperlink>
    </w:p>
    <w:p w:rsidR="00C7675D" w:rsidRPr="006F2A94" w:rsidRDefault="008C5E79">
      <w:pPr>
        <w:pStyle w:val="TOC1"/>
        <w:tabs>
          <w:tab w:val="right" w:leader="dot" w:pos="9061"/>
        </w:tabs>
        <w:rPr>
          <w:rFonts w:ascii="Times New Roman" w:hAnsi="Times New Roman" w:cs="Times New Roman"/>
          <w:noProof/>
          <w:sz w:val="24"/>
          <w:szCs w:val="24"/>
        </w:rPr>
      </w:pPr>
      <w:hyperlink w:anchor="_Toc416180151" w:history="1">
        <w:r w:rsidR="00DC6CDA" w:rsidRPr="006F2A94">
          <w:rPr>
            <w:rStyle w:val="Hyperlink"/>
            <w:rFonts w:ascii="Times New Roman" w:hAnsi="Times New Roman" w:cs="Times New Roman"/>
            <w:noProof/>
            <w:sz w:val="24"/>
            <w:szCs w:val="24"/>
          </w:rPr>
          <w:t>Uputstvo ponuđačima za sačinjavanje i podnošenje ponude</w:t>
        </w:r>
        <w:r w:rsidR="00DC6CDA" w:rsidRPr="006F2A94">
          <w:rPr>
            <w:rFonts w:ascii="Times New Roman" w:hAnsi="Times New Roman" w:cs="Times New Roman"/>
            <w:noProof/>
            <w:webHidden/>
            <w:sz w:val="24"/>
            <w:szCs w:val="24"/>
          </w:rPr>
          <w:tab/>
        </w:r>
      </w:hyperlink>
    </w:p>
    <w:p w:rsidR="00C7675D" w:rsidRPr="006F2A94" w:rsidRDefault="008C5E79">
      <w:pPr>
        <w:pStyle w:val="TOC1"/>
        <w:tabs>
          <w:tab w:val="right" w:leader="dot" w:pos="9061"/>
        </w:tabs>
        <w:rPr>
          <w:rFonts w:ascii="Times New Roman" w:hAnsi="Times New Roman" w:cs="Times New Roman"/>
          <w:noProof/>
          <w:sz w:val="24"/>
          <w:szCs w:val="24"/>
        </w:rPr>
      </w:pPr>
      <w:hyperlink w:anchor="_Toc416180153" w:history="1">
        <w:r w:rsidR="00DC6CDA" w:rsidRPr="006F2A94">
          <w:rPr>
            <w:rStyle w:val="Hyperlink"/>
            <w:rFonts w:ascii="Times New Roman" w:hAnsi="Times New Roman" w:cs="Times New Roman"/>
            <w:noProof/>
            <w:sz w:val="24"/>
            <w:szCs w:val="24"/>
          </w:rPr>
          <w:t>Ovlašćenje za zastupanje i učestvovanje u postupku javnog otvaranja ponuda</w:t>
        </w:r>
        <w:r w:rsidR="00DC6CDA" w:rsidRPr="006F2A94">
          <w:rPr>
            <w:rFonts w:ascii="Times New Roman" w:hAnsi="Times New Roman" w:cs="Times New Roman"/>
            <w:noProof/>
            <w:webHidden/>
            <w:sz w:val="24"/>
            <w:szCs w:val="24"/>
          </w:rPr>
          <w:tab/>
        </w:r>
      </w:hyperlink>
    </w:p>
    <w:p w:rsidR="00C7675D" w:rsidRPr="006F2A94" w:rsidRDefault="008C5E79">
      <w:pPr>
        <w:pStyle w:val="TOC1"/>
        <w:tabs>
          <w:tab w:val="right" w:leader="dot" w:pos="9061"/>
        </w:tabs>
        <w:rPr>
          <w:rFonts w:ascii="Times New Roman" w:hAnsi="Times New Roman" w:cs="Times New Roman"/>
          <w:noProof/>
          <w:sz w:val="24"/>
          <w:szCs w:val="24"/>
        </w:rPr>
      </w:pPr>
      <w:hyperlink w:anchor="_Toc416180154" w:history="1">
        <w:r w:rsidR="00DC6CDA">
          <w:rPr>
            <w:rStyle w:val="Hyperlink"/>
            <w:rFonts w:ascii="Times New Roman" w:hAnsi="Times New Roman" w:cs="Times New Roman"/>
            <w:noProof/>
            <w:sz w:val="24"/>
            <w:szCs w:val="24"/>
          </w:rPr>
          <w:t>Uputstvo</w:t>
        </w:r>
        <w:r w:rsidR="00DC6CDA" w:rsidRPr="006F2A94">
          <w:rPr>
            <w:rStyle w:val="Hyperlink"/>
            <w:rFonts w:ascii="Times New Roman" w:hAnsi="Times New Roman" w:cs="Times New Roman"/>
            <w:noProof/>
            <w:sz w:val="24"/>
            <w:szCs w:val="24"/>
          </w:rPr>
          <w:t xml:space="preserve"> o pravnom sredstvu</w:t>
        </w:r>
        <w:r w:rsidR="00DC6CDA" w:rsidRPr="006F2A94">
          <w:rPr>
            <w:rFonts w:ascii="Times New Roman" w:hAnsi="Times New Roman" w:cs="Times New Roman"/>
            <w:noProof/>
            <w:webHidden/>
            <w:sz w:val="24"/>
            <w:szCs w:val="24"/>
          </w:rPr>
          <w:tab/>
        </w:r>
      </w:hyperlink>
    </w:p>
    <w:p w:rsidR="00C7675D" w:rsidRDefault="008C5E79">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B55318" w:rsidRDefault="00B55318">
      <w:pPr>
        <w:rPr>
          <w:rFonts w:ascii="Times New Roman" w:hAnsi="Times New Roman" w:cs="Times New Roman"/>
          <w:color w:val="000000"/>
          <w:sz w:val="24"/>
          <w:szCs w:val="24"/>
        </w:rPr>
      </w:pPr>
    </w:p>
    <w:p w:rsidR="00B55318" w:rsidRDefault="00B55318">
      <w:pPr>
        <w:rPr>
          <w:rFonts w:ascii="Times New Roman" w:hAnsi="Times New Roman" w:cs="Times New Roman"/>
          <w:color w:val="000000"/>
          <w:sz w:val="24"/>
          <w:szCs w:val="24"/>
        </w:rPr>
      </w:pPr>
    </w:p>
    <w:p w:rsidR="00B55318" w:rsidRDefault="00B55318">
      <w:pPr>
        <w:rPr>
          <w:rFonts w:ascii="Times New Roman" w:hAnsi="Times New Roman" w:cs="Times New Roman"/>
          <w:color w:val="000000"/>
          <w:sz w:val="24"/>
          <w:szCs w:val="24"/>
        </w:rPr>
      </w:pPr>
    </w:p>
    <w:p w:rsidR="00B55318" w:rsidRPr="006F2A94" w:rsidRDefault="00B55318">
      <w:pPr>
        <w:rPr>
          <w:rFonts w:ascii="Times New Roman" w:hAnsi="Times New Roman" w:cs="Times New Roman"/>
          <w:color w:val="000000"/>
          <w:sz w:val="24"/>
          <w:szCs w:val="24"/>
        </w:rPr>
      </w:pPr>
    </w:p>
    <w:p w:rsidR="00C7675D" w:rsidRPr="00852493" w:rsidRDefault="00C7675D" w:rsidP="00AD1E71">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C7675D" w:rsidRPr="00852493" w:rsidRDefault="00C7675D" w:rsidP="00AD1E71">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7675D" w:rsidRPr="00852493" w:rsidRDefault="00C7675D" w:rsidP="00AD1E71">
      <w:pPr>
        <w:spacing w:after="0" w:line="240" w:lineRule="auto"/>
        <w:ind w:left="360"/>
        <w:jc w:val="center"/>
        <w:rPr>
          <w:rFonts w:ascii="Times New Roman" w:hAnsi="Times New Roman" w:cs="Times New Roman"/>
          <w:b/>
          <w:bCs/>
          <w:color w:val="000000"/>
          <w:sz w:val="24"/>
          <w:szCs w:val="24"/>
          <w:lang w:val="pl-PL"/>
        </w:rPr>
      </w:pPr>
    </w:p>
    <w:p w:rsidR="00C7675D" w:rsidRPr="00852493" w:rsidRDefault="00C7675D" w:rsidP="00AD1E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7675D" w:rsidRPr="00852493" w:rsidRDefault="00C7675D" w:rsidP="00AD1E71">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C7675D" w:rsidRPr="00FA2239">
        <w:trPr>
          <w:trHeight w:val="612"/>
        </w:trPr>
        <w:tc>
          <w:tcPr>
            <w:tcW w:w="4162" w:type="dxa"/>
            <w:tcBorders>
              <w:top w:val="double" w:sz="4" w:space="0" w:color="auto"/>
            </w:tcBorders>
          </w:tcPr>
          <w:p w:rsidR="00C7675D" w:rsidRPr="00FA2239" w:rsidRDefault="00C7675D" w:rsidP="00AD1E7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tc>
        <w:tc>
          <w:tcPr>
            <w:tcW w:w="5125" w:type="dxa"/>
            <w:tcBorders>
              <w:top w:val="double" w:sz="4" w:space="0" w:color="auto"/>
            </w:tcBorders>
          </w:tcPr>
          <w:p w:rsidR="00C7675D" w:rsidRPr="00FA2239" w:rsidRDefault="00C7675D" w:rsidP="00AD1E7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tc>
      </w:tr>
      <w:tr w:rsidR="00C7675D" w:rsidRPr="00FA2239">
        <w:trPr>
          <w:trHeight w:val="612"/>
        </w:trPr>
        <w:tc>
          <w:tcPr>
            <w:tcW w:w="4162" w:type="dxa"/>
          </w:tcPr>
          <w:p w:rsidR="00C7675D" w:rsidRPr="00FA2239" w:rsidRDefault="00C7675D" w:rsidP="00AD1E7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tc>
        <w:tc>
          <w:tcPr>
            <w:tcW w:w="5125" w:type="dxa"/>
          </w:tcPr>
          <w:p w:rsidR="00C7675D" w:rsidRPr="00FA2239" w:rsidRDefault="00C7675D" w:rsidP="00AD1E7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tc>
      </w:tr>
      <w:tr w:rsidR="00C7675D" w:rsidRPr="00FA2239">
        <w:trPr>
          <w:trHeight w:val="612"/>
        </w:trPr>
        <w:tc>
          <w:tcPr>
            <w:tcW w:w="4162" w:type="dxa"/>
          </w:tcPr>
          <w:p w:rsidR="00C7675D" w:rsidRPr="00FA2239" w:rsidRDefault="00C7675D" w:rsidP="00AD1E7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tc>
        <w:tc>
          <w:tcPr>
            <w:tcW w:w="5125" w:type="dxa"/>
          </w:tcPr>
          <w:p w:rsidR="00C7675D" w:rsidRPr="00FA2239" w:rsidRDefault="00C7675D" w:rsidP="00DC6CD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  </w:t>
            </w:r>
          </w:p>
        </w:tc>
      </w:tr>
      <w:tr w:rsidR="00C7675D" w:rsidRPr="00FA2239">
        <w:trPr>
          <w:trHeight w:val="612"/>
        </w:trPr>
        <w:tc>
          <w:tcPr>
            <w:tcW w:w="4162" w:type="dxa"/>
          </w:tcPr>
          <w:p w:rsidR="00C7675D" w:rsidRPr="00FA2239" w:rsidRDefault="00C7675D" w:rsidP="00AD1E7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tc>
        <w:tc>
          <w:tcPr>
            <w:tcW w:w="5125" w:type="dxa"/>
          </w:tcPr>
          <w:p w:rsidR="00C7675D" w:rsidRPr="00FA2239" w:rsidRDefault="00C7675D" w:rsidP="00AD1E7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tc>
      </w:tr>
      <w:tr w:rsidR="00C7675D" w:rsidRPr="00FA2239">
        <w:trPr>
          <w:trHeight w:val="612"/>
        </w:trPr>
        <w:tc>
          <w:tcPr>
            <w:tcW w:w="4162" w:type="dxa"/>
            <w:tcBorders>
              <w:bottom w:val="double" w:sz="4" w:space="0" w:color="auto"/>
            </w:tcBorders>
          </w:tcPr>
          <w:p w:rsidR="00C7675D" w:rsidRPr="00FA2239" w:rsidRDefault="00C7675D" w:rsidP="00AD1E71">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tc>
        <w:tc>
          <w:tcPr>
            <w:tcW w:w="5125" w:type="dxa"/>
            <w:tcBorders>
              <w:bottom w:val="double" w:sz="4" w:space="0" w:color="auto"/>
            </w:tcBorders>
          </w:tcPr>
          <w:p w:rsidR="00C7675D" w:rsidRPr="00FA2239" w:rsidRDefault="00C7675D" w:rsidP="00DC6CD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t>
            </w:r>
          </w:p>
        </w:tc>
      </w:tr>
    </w:tbl>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7675D" w:rsidRPr="00852493" w:rsidRDefault="00C7675D" w:rsidP="00AD1E71">
      <w:pPr>
        <w:spacing w:after="0" w:line="240" w:lineRule="auto"/>
        <w:jc w:val="both"/>
        <w:rPr>
          <w:rFonts w:ascii="Times New Roman" w:hAnsi="Times New Roman" w:cs="Times New Roman"/>
          <w:b/>
          <w:bCs/>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C7675D" w:rsidRPr="00852493" w:rsidRDefault="00C7675D" w:rsidP="00AD1E71">
      <w:pPr>
        <w:spacing w:after="0" w:line="240" w:lineRule="auto"/>
        <w:jc w:val="both"/>
        <w:rPr>
          <w:rFonts w:ascii="Times New Roman" w:hAnsi="Times New Roman" w:cs="Times New Roman"/>
          <w:color w:val="000000"/>
          <w:sz w:val="24"/>
          <w:szCs w:val="24"/>
          <w:highlight w:val="yellow"/>
        </w:rPr>
      </w:pP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AD1E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C7675D" w:rsidRPr="00852493" w:rsidRDefault="00C7675D" w:rsidP="00AD1E71">
      <w:pPr>
        <w:spacing w:after="0" w:line="240" w:lineRule="auto"/>
        <w:jc w:val="both"/>
        <w:rPr>
          <w:rFonts w:ascii="Times New Roman" w:hAnsi="Times New Roman" w:cs="Times New Roman"/>
          <w:b/>
          <w:bCs/>
          <w:color w:val="000000"/>
          <w:sz w:val="24"/>
          <w:szCs w:val="24"/>
        </w:rPr>
      </w:pPr>
    </w:p>
    <w:p w:rsidR="00C7675D" w:rsidRPr="00852493" w:rsidRDefault="00C7675D" w:rsidP="007152D8">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7675D" w:rsidRPr="00852493" w:rsidRDefault="00C7675D" w:rsidP="00AD1E71">
      <w:pPr>
        <w:spacing w:after="0" w:line="240" w:lineRule="auto"/>
        <w:jc w:val="both"/>
        <w:rPr>
          <w:rFonts w:ascii="Times New Roman" w:hAnsi="Times New Roman" w:cs="Times New Roman"/>
          <w:b/>
          <w:bCs/>
          <w:color w:val="000000"/>
          <w:sz w:val="24"/>
          <w:szCs w:val="24"/>
        </w:rPr>
      </w:pPr>
    </w:p>
    <w:p w:rsidR="00C7675D" w:rsidRPr="00852493" w:rsidRDefault="00C7675D" w:rsidP="00AD1E71">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Robe </w:t>
      </w:r>
    </w:p>
    <w:p w:rsidR="00C7675D" w:rsidRPr="00852493" w:rsidRDefault="00C7675D" w:rsidP="00AD1E71">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Usluge </w:t>
      </w:r>
    </w:p>
    <w:p w:rsidR="00C7675D" w:rsidRPr="00852493" w:rsidRDefault="00C7675D" w:rsidP="00AD1E71">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7152D8">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AD1E71">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Opisati jasno i razumljivo predmet javne nabavke</w:t>
            </w:r>
            <w:r w:rsidRPr="00FA2239">
              <w:rPr>
                <w:rFonts w:ascii="Times New Roman" w:hAnsi="Times New Roman" w:cs="Times New Roman"/>
                <w:color w:val="000000"/>
                <w:sz w:val="24"/>
                <w:szCs w:val="24"/>
              </w:rPr>
              <w:t>)</w:t>
            </w:r>
          </w:p>
        </w:tc>
      </w:tr>
    </w:tbl>
    <w:p w:rsidR="00C7675D" w:rsidRPr="00852493" w:rsidRDefault="00C7675D" w:rsidP="00AD1E71">
      <w:pPr>
        <w:spacing w:after="0" w:line="240" w:lineRule="auto"/>
        <w:jc w:val="center"/>
        <w:rPr>
          <w:rFonts w:ascii="Times New Roman" w:hAnsi="Times New Roman" w:cs="Times New Roman"/>
          <w:color w:val="000000"/>
          <w:sz w:val="24"/>
          <w:szCs w:val="24"/>
        </w:rPr>
      </w:pPr>
    </w:p>
    <w:p w:rsidR="00C7675D" w:rsidRPr="00852493" w:rsidRDefault="00C7675D" w:rsidP="007152D8">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AD1E71">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Unijeti CPV</w:t>
            </w:r>
            <w:r w:rsidRPr="00FA2239">
              <w:rPr>
                <w:rFonts w:ascii="Times New Roman" w:hAnsi="Times New Roman" w:cs="Times New Roman"/>
                <w:color w:val="000000"/>
                <w:sz w:val="24"/>
                <w:szCs w:val="24"/>
              </w:rPr>
              <w:t>)</w:t>
            </w:r>
          </w:p>
        </w:tc>
      </w:tr>
    </w:tbl>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 </w:t>
      </w: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za predmet nabavke u cjelini</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za partije _______________</w:t>
      </w:r>
    </w:p>
    <w:p w:rsidR="00C7675D" w:rsidRPr="00852493" w:rsidRDefault="00C7675D" w:rsidP="00AD1E71">
      <w:pPr>
        <w:spacing w:after="0" w:line="240" w:lineRule="auto"/>
        <w:ind w:firstLine="567"/>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Okvirni sporazum zaključuje se na period od : __________________________.</w:t>
      </w:r>
    </w:p>
    <w:p w:rsidR="00C7675D" w:rsidRPr="00852493" w:rsidRDefault="00C7675D" w:rsidP="00AD1E71">
      <w:pPr>
        <w:spacing w:after="0" w:line="240" w:lineRule="auto"/>
        <w:ind w:firstLine="567"/>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Ugovor o javnoj nabavci na osnovu okvirnog sporazuma zaključuje se na period od ______.  </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Okvirni sporazum će se zaključiti sa prvorangiranim ponuđačem.</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Okvirni sporazum će se zaključiti sa _______ prvorangirana ponuđača.</w:t>
      </w:r>
    </w:p>
    <w:p w:rsidR="00C7675D" w:rsidRPr="00852493" w:rsidRDefault="00C7675D" w:rsidP="00AD1E71">
      <w:pPr>
        <w:spacing w:after="0" w:line="240" w:lineRule="auto"/>
        <w:ind w:firstLine="567"/>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Nepromjenljivi elementi okvirnog sporazuma: </w:t>
      </w:r>
    </w:p>
    <w:p w:rsidR="00C7675D" w:rsidRPr="00852493" w:rsidRDefault="00C7675D" w:rsidP="00AD1E71">
      <w:pPr>
        <w:spacing w:after="0" w:line="240" w:lineRule="auto"/>
        <w:ind w:firstLine="567"/>
        <w:jc w:val="both"/>
        <w:rPr>
          <w:rFonts w:ascii="Times New Roman" w:hAnsi="Times New Roman" w:cs="Times New Roman"/>
          <w:b/>
          <w:bCs/>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predmet nabavke;</w:t>
      </w: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uslovi za učešće u postupku javne nabavke;</w:t>
      </w: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ukupna procijenjena vrijednost javne nabavke; </w:t>
      </w:r>
    </w:p>
    <w:p w:rsidR="00C7675D" w:rsidRPr="00852493" w:rsidRDefault="00C7675D" w:rsidP="00910F2B">
      <w:pPr>
        <w:spacing w:after="0" w:line="240" w:lineRule="auto"/>
        <w:ind w:left="284" w:hanging="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ukupna procijenjena vrijednost predmeta nabavke u cjelosti i po partijama za prvu godinu primjene okvirnog sorazuma;</w:t>
      </w:r>
    </w:p>
    <w:p w:rsidR="00C7675D" w:rsidRPr="00852493" w:rsidRDefault="00C7675D" w:rsidP="00910F2B">
      <w:pPr>
        <w:spacing w:after="0" w:line="240" w:lineRule="auto"/>
        <w:ind w:left="284" w:hanging="284"/>
        <w:jc w:val="both"/>
        <w:rPr>
          <w:rFonts w:ascii="Times New Roman" w:hAnsi="Times New Roman" w:cs="Times New Roman"/>
          <w:color w:val="FF0000"/>
          <w:sz w:val="24"/>
          <w:szCs w:val="24"/>
        </w:rPr>
      </w:pPr>
      <w:r w:rsidRPr="00852493">
        <w:rPr>
          <w:rFonts w:ascii="Times New Roman" w:hAnsi="Times New Roman" w:cs="Times New Roman"/>
          <w:color w:val="000000"/>
          <w:sz w:val="24"/>
          <w:szCs w:val="24"/>
        </w:rPr>
        <w:t>5) ukupna ponudjena cijena i ponudjene pojedinačne cijene za prvu godinu primjene okvirnog sporazuma;</w:t>
      </w: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6) _________________________________________________________________.</w:t>
      </w: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AD1E7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Promjenljivi elementi okvirnog sporazuma: </w:t>
      </w:r>
    </w:p>
    <w:p w:rsidR="00C7675D" w:rsidRPr="00852493" w:rsidRDefault="00C7675D" w:rsidP="00AD1E71">
      <w:pPr>
        <w:spacing w:after="0" w:line="240" w:lineRule="auto"/>
        <w:ind w:firstLine="567"/>
        <w:jc w:val="both"/>
        <w:rPr>
          <w:rFonts w:ascii="Times New Roman" w:hAnsi="Times New Roman" w:cs="Times New Roman"/>
          <w:b/>
          <w:bCs/>
          <w:color w:val="000000"/>
          <w:sz w:val="24"/>
          <w:szCs w:val="24"/>
          <w:lang w:val="pl-PL"/>
        </w:rPr>
      </w:pPr>
    </w:p>
    <w:p w:rsidR="00C7675D" w:rsidRPr="00852493" w:rsidRDefault="00C7675D" w:rsidP="00910F2B">
      <w:pPr>
        <w:tabs>
          <w:tab w:val="left" w:pos="284"/>
        </w:tabs>
        <w:spacing w:after="0" w:line="240" w:lineRule="auto"/>
        <w:ind w:left="284" w:hanging="284"/>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količina roba i usluga ili obim radova koji su predmet nabavke za vrijeme trajanja okvirnog sporazuma na godišnjem nivou;</w:t>
      </w:r>
    </w:p>
    <w:p w:rsidR="00C7675D" w:rsidRPr="00852493" w:rsidRDefault="00C7675D" w:rsidP="00910F2B">
      <w:pPr>
        <w:tabs>
          <w:tab w:val="left" w:pos="284"/>
        </w:tabs>
        <w:spacing w:after="0" w:line="240" w:lineRule="auto"/>
        <w:ind w:left="284" w:hanging="284"/>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dinamika isporuke roba, izvršavanja usluga ili izvođenja radova koji su predmet nabavke;</w:t>
      </w:r>
    </w:p>
    <w:p w:rsidR="00C7675D" w:rsidRPr="00852493" w:rsidRDefault="00C7675D" w:rsidP="00910F2B">
      <w:pPr>
        <w:tabs>
          <w:tab w:val="left" w:pos="284"/>
        </w:tabs>
        <w:spacing w:after="0" w:line="240" w:lineRule="auto"/>
        <w:ind w:left="284" w:hanging="284"/>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mjesto isporuke roba, izvršavanja usluga ili izvođenja radova koji su predmet nabavke;</w:t>
      </w:r>
    </w:p>
    <w:p w:rsidR="00C7675D" w:rsidRPr="00852493" w:rsidRDefault="00C7675D" w:rsidP="00910F2B">
      <w:pPr>
        <w:tabs>
          <w:tab w:val="left" w:pos="284"/>
        </w:tabs>
        <w:spacing w:after="0" w:line="240" w:lineRule="auto"/>
        <w:ind w:left="284" w:hanging="284"/>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pojedinačna cijena roba, usluga ili radova koji su predmet nabavke;</w:t>
      </w:r>
    </w:p>
    <w:p w:rsidR="00C7675D" w:rsidRPr="00852493" w:rsidRDefault="00C7675D" w:rsidP="00910F2B">
      <w:pPr>
        <w:tabs>
          <w:tab w:val="left" w:pos="284"/>
        </w:tabs>
        <w:spacing w:after="0" w:line="240" w:lineRule="auto"/>
        <w:ind w:left="284" w:hanging="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tehničke karakteristike predmeta nabavke koje su rezultat tehničko – tehnološkog unapre-đenja proizvođača roba, pružaoca usluga ili izvođača radova.</w:t>
      </w:r>
    </w:p>
    <w:p w:rsidR="00C7675D" w:rsidRPr="00852493" w:rsidRDefault="00C7675D" w:rsidP="00AD1E71">
      <w:pPr>
        <w:spacing w:after="0" w:line="240" w:lineRule="auto"/>
        <w:jc w:val="both"/>
        <w:rPr>
          <w:rFonts w:ascii="Times New Roman" w:hAnsi="Times New Roman" w:cs="Times New Roman"/>
          <w:color w:val="FF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______________________________________________________________.</w:t>
      </w:r>
    </w:p>
    <w:p w:rsidR="00C7675D" w:rsidRPr="00852493" w:rsidRDefault="00C7675D" w:rsidP="00AD1E71">
      <w:pPr>
        <w:spacing w:after="0" w:line="240" w:lineRule="auto"/>
        <w:jc w:val="both"/>
        <w:rPr>
          <w:rFonts w:ascii="Times New Roman" w:hAnsi="Times New Roman" w:cs="Times New Roman"/>
          <w:color w:val="FF0000"/>
          <w:sz w:val="24"/>
          <w:szCs w:val="24"/>
          <w:lang w:val="pl-PL"/>
        </w:rPr>
      </w:pPr>
    </w:p>
    <w:p w:rsidR="00C7675D" w:rsidRPr="00852493" w:rsidRDefault="00C7675D" w:rsidP="00AD1E7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Način zaključivanja ugovora o javnoj nabavci:</w:t>
      </w:r>
    </w:p>
    <w:p w:rsidR="00C7675D" w:rsidRPr="00852493" w:rsidRDefault="00C7675D" w:rsidP="00AD1E71">
      <w:pPr>
        <w:spacing w:after="0" w:line="240" w:lineRule="auto"/>
        <w:jc w:val="both"/>
        <w:rPr>
          <w:rFonts w:ascii="Times New Roman" w:hAnsi="Times New Roman" w:cs="Times New Roman"/>
          <w:b/>
          <w:bCs/>
          <w:color w:val="000000"/>
          <w:sz w:val="24"/>
          <w:szCs w:val="24"/>
          <w:lang w:val="pl-PL"/>
        </w:rPr>
      </w:pPr>
    </w:p>
    <w:p w:rsidR="00C7675D" w:rsidRPr="00852493" w:rsidRDefault="00C7675D" w:rsidP="00910F2B">
      <w:pPr>
        <w:tabs>
          <w:tab w:val="left" w:pos="284"/>
        </w:tabs>
        <w:spacing w:after="0" w:line="240" w:lineRule="auto"/>
        <w:ind w:left="284" w:hanging="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neposredno na osnovu uslova iz okvirnog sporazuma i ponude dostavljene prije zaklju-čivanja okvirnog sporazuma;</w:t>
      </w:r>
    </w:p>
    <w:p w:rsidR="00C7675D" w:rsidRPr="00852493" w:rsidRDefault="00C7675D" w:rsidP="00910F2B">
      <w:pPr>
        <w:tabs>
          <w:tab w:val="left" w:pos="284"/>
        </w:tabs>
        <w:spacing w:after="0" w:line="240" w:lineRule="auto"/>
        <w:ind w:left="284" w:hanging="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 osnovu pisanog zahtjeva naručioca ponuđaču da dostavi dopunu ponude ili novu po-nudu, u skladu sa uslovima predviđenim okvirnim sporazumom;</w:t>
      </w:r>
    </w:p>
    <w:p w:rsidR="00C7675D" w:rsidRPr="00852493" w:rsidRDefault="00C7675D" w:rsidP="00910F2B">
      <w:pPr>
        <w:tabs>
          <w:tab w:val="left" w:pos="284"/>
        </w:tabs>
        <w:spacing w:after="0" w:line="240" w:lineRule="auto"/>
        <w:ind w:left="284" w:hanging="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neposredno na osnovu uslova iz okvirnog sporazuma i ponuda dostavljenih prije zaklju-čivanja okvirnog sporazuma, bez ponovljenog poziva za dostavljanje ponuda;</w:t>
      </w:r>
    </w:p>
    <w:p w:rsidR="00C7675D" w:rsidRPr="00852493" w:rsidRDefault="00C7675D" w:rsidP="00910F2B">
      <w:pPr>
        <w:tabs>
          <w:tab w:val="left" w:pos="284"/>
        </w:tabs>
        <w:spacing w:after="0" w:line="240" w:lineRule="auto"/>
        <w:ind w:left="284" w:hanging="284"/>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nakon ponovljenog poziva ponuđačima za dostavljanje ponude u skladu sa uslovima iz okvirnog sporazuma.</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AD1E7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AD1E71">
      <w:pPr>
        <w:spacing w:after="0" w:line="240" w:lineRule="auto"/>
        <w:jc w:val="both"/>
        <w:rPr>
          <w:rFonts w:ascii="Times New Roman" w:hAnsi="Times New Roman" w:cs="Times New Roman"/>
          <w:color w:val="000000"/>
          <w:sz w:val="24"/>
          <w:szCs w:val="24"/>
          <w:lang w:val="sr-Latn-CS"/>
        </w:rPr>
      </w:pPr>
    </w:p>
    <w:p w:rsidR="00C7675D" w:rsidRPr="00852493" w:rsidRDefault="00C7675D" w:rsidP="00AD1E7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1: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AD1E7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AD1E7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lastRenderedPageBreak/>
        <w:t>Partija 3: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AD1E71">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______________ €.</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sazaključivanjem okvirnog sporazuma</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pl-PL"/>
        </w:rPr>
        <w:t>Ukupna procijenjena vrijednost predmeta javne nabavke za vrijeme trajanja okvirnog sporazuma sa uračunatim PDV-om __________ €.</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Procijenjena vrijednost predmeta javne nabavke za prvu godinu primjene okvirnog sporazuma:</w:t>
      </w:r>
    </w:p>
    <w:p w:rsidR="00C7675D" w:rsidRPr="00852493" w:rsidRDefault="00C7675D" w:rsidP="00AD1E71">
      <w:pPr>
        <w:spacing w:after="0" w:line="240" w:lineRule="auto"/>
        <w:ind w:left="284"/>
        <w:jc w:val="both"/>
        <w:rPr>
          <w:rFonts w:ascii="Times New Roman" w:hAnsi="Times New Roman" w:cs="Times New Roman"/>
          <w:color w:val="000000"/>
          <w:sz w:val="24"/>
          <w:szCs w:val="24"/>
        </w:rPr>
      </w:pP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AD1E7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AD1E71">
      <w:pPr>
        <w:spacing w:after="0" w:line="240" w:lineRule="auto"/>
        <w:jc w:val="both"/>
        <w:rPr>
          <w:rFonts w:ascii="Times New Roman" w:hAnsi="Times New Roman" w:cs="Times New Roman"/>
          <w:color w:val="000000"/>
          <w:sz w:val="24"/>
          <w:szCs w:val="24"/>
          <w:lang w:val="sr-Latn-CS"/>
        </w:rPr>
      </w:pPr>
    </w:p>
    <w:p w:rsidR="00C7675D" w:rsidRPr="00852493" w:rsidRDefault="00C7675D" w:rsidP="00910F2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1: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910F2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910F2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3: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910F2B">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910F2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______________ €.</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p>
    <w:p w:rsidR="00C7675D" w:rsidRPr="00852493" w:rsidRDefault="00C7675D" w:rsidP="00AD1E71">
      <w:pPr>
        <w:spacing w:after="0" w:line="240" w:lineRule="auto"/>
        <w:jc w:val="both"/>
        <w:rPr>
          <w:rFonts w:ascii="Times New Roman" w:hAnsi="Times New Roman" w:cs="Times New Roman"/>
          <w:color w:val="000000"/>
          <w:sz w:val="24"/>
          <w:szCs w:val="24"/>
        </w:rPr>
      </w:pPr>
    </w:p>
    <w:p w:rsidR="00C7675D" w:rsidRPr="00852493" w:rsidRDefault="00C7675D" w:rsidP="00AD1E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C7675D" w:rsidRPr="00852493" w:rsidRDefault="00C7675D" w:rsidP="00AD1E71">
      <w:pPr>
        <w:spacing w:after="0" w:line="240" w:lineRule="auto"/>
        <w:jc w:val="both"/>
        <w:rPr>
          <w:rFonts w:ascii="Times New Roman" w:hAnsi="Times New Roman" w:cs="Times New Roman"/>
          <w:b/>
          <w:bCs/>
          <w:color w:val="000000"/>
          <w:sz w:val="24"/>
          <w:szCs w:val="24"/>
          <w:lang w:val="hr-HR"/>
        </w:rPr>
      </w:pP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da</w:t>
      </w:r>
    </w:p>
    <w:p w:rsidR="00C7675D" w:rsidRPr="00852493" w:rsidRDefault="00C7675D" w:rsidP="00AD1E7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C7675D" w:rsidRPr="00852493" w:rsidRDefault="00C7675D" w:rsidP="00AD1E71">
      <w:pPr>
        <w:spacing w:after="0" w:line="240" w:lineRule="auto"/>
        <w:jc w:val="both"/>
        <w:rPr>
          <w:rFonts w:ascii="Times New Roman" w:hAnsi="Times New Roman" w:cs="Times New Roman"/>
          <w:i/>
          <w:iCs/>
          <w:color w:val="000000"/>
          <w:sz w:val="24"/>
          <w:szCs w:val="24"/>
          <w:lang w:val="pl-PL"/>
        </w:rPr>
      </w:pPr>
    </w:p>
    <w:p w:rsidR="00C7675D" w:rsidRPr="00852493" w:rsidRDefault="00C7675D" w:rsidP="00AD1E71">
      <w:pPr>
        <w:spacing w:after="0" w:line="240" w:lineRule="auto"/>
        <w:jc w:val="both"/>
        <w:rPr>
          <w:rFonts w:ascii="Times New Roman" w:hAnsi="Times New Roman" w:cs="Times New Roman"/>
          <w:i/>
          <w:iCs/>
          <w:color w:val="000000"/>
          <w:sz w:val="24"/>
          <w:szCs w:val="24"/>
          <w:lang w:val="pl-PL"/>
        </w:rPr>
      </w:pPr>
    </w:p>
    <w:p w:rsidR="00C7675D" w:rsidRPr="00852493" w:rsidRDefault="00C7675D" w:rsidP="00AD1E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C7675D" w:rsidRPr="00852493" w:rsidRDefault="00C7675D" w:rsidP="00AD1E71">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AD1E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C7675D" w:rsidRPr="00852493" w:rsidRDefault="00C7675D" w:rsidP="00AD1E71">
      <w:pPr>
        <w:spacing w:after="0" w:line="240" w:lineRule="auto"/>
        <w:jc w:val="both"/>
        <w:rPr>
          <w:rFonts w:ascii="Times New Roman" w:hAnsi="Times New Roman" w:cs="Times New Roman"/>
          <w:b/>
          <w:bCs/>
          <w:i/>
          <w:iCs/>
          <w:color w:val="000000"/>
          <w:sz w:val="24"/>
          <w:szCs w:val="24"/>
          <w:u w:val="single"/>
          <w:lang w:val="sl-SI"/>
        </w:rPr>
      </w:pPr>
    </w:p>
    <w:p w:rsidR="00C7675D" w:rsidRPr="00852493" w:rsidRDefault="00C7675D" w:rsidP="00AD1E71">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C7675D" w:rsidRPr="00852493" w:rsidRDefault="00C7675D" w:rsidP="00AD1E7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C7675D" w:rsidRPr="00852493" w:rsidRDefault="00C7675D" w:rsidP="00AD1E7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C7675D" w:rsidRPr="00852493" w:rsidRDefault="00C7675D" w:rsidP="00AD1E7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C7675D" w:rsidRPr="00852493" w:rsidRDefault="00C7675D" w:rsidP="00AD1E7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C7675D" w:rsidRPr="00852493" w:rsidRDefault="00C7675D" w:rsidP="00AD1E7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7675D" w:rsidRPr="00852493" w:rsidRDefault="00C7675D" w:rsidP="00AD1E71">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C7675D" w:rsidRPr="00852493" w:rsidRDefault="00C7675D" w:rsidP="0093330C">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C7675D" w:rsidRPr="00852493" w:rsidRDefault="00C7675D" w:rsidP="0093330C">
      <w:pPr>
        <w:spacing w:after="0" w:line="240" w:lineRule="auto"/>
        <w:jc w:val="both"/>
        <w:rPr>
          <w:rFonts w:ascii="Times New Roman" w:hAnsi="Times New Roman" w:cs="Times New Roman"/>
          <w:color w:val="000000"/>
          <w:sz w:val="24"/>
          <w:szCs w:val="24"/>
          <w:lang w:val="sl-SI"/>
        </w:rPr>
      </w:pPr>
    </w:p>
    <w:p w:rsidR="00C7675D" w:rsidRPr="00852493" w:rsidRDefault="00C7675D" w:rsidP="0093330C">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7675D" w:rsidRPr="00852493" w:rsidRDefault="00C7675D" w:rsidP="0093330C">
      <w:pPr>
        <w:spacing w:after="0" w:line="240" w:lineRule="auto"/>
        <w:jc w:val="both"/>
        <w:rPr>
          <w:rFonts w:ascii="Times New Roman" w:hAnsi="Times New Roman" w:cs="Times New Roman"/>
          <w:color w:val="000000"/>
          <w:sz w:val="24"/>
          <w:szCs w:val="24"/>
          <w:lang w:val="sl-SI"/>
        </w:rPr>
      </w:pPr>
    </w:p>
    <w:p w:rsidR="00C7675D" w:rsidRPr="00852493" w:rsidRDefault="00C7675D" w:rsidP="0093330C">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1) dokaza o registraciji kod organa nadležnog za registraciju privrednih subjekata sa podacima o ovlašćenim licima ponuđača;</w:t>
      </w:r>
    </w:p>
    <w:p w:rsidR="00C7675D" w:rsidRPr="00852493" w:rsidRDefault="00C7675D" w:rsidP="0093330C">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7675D" w:rsidRPr="00852493" w:rsidRDefault="00C7675D" w:rsidP="0093330C">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C7675D" w:rsidRPr="00852493" w:rsidRDefault="00C7675D" w:rsidP="0093330C">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C7675D" w:rsidRPr="00852493" w:rsidRDefault="00C7675D" w:rsidP="0093330C">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700"/>
        </w:trPr>
        <w:tc>
          <w:tcPr>
            <w:tcW w:w="9287" w:type="dxa"/>
          </w:tcPr>
          <w:p w:rsidR="00C7675D" w:rsidRPr="00FA2239" w:rsidRDefault="00C7675D" w:rsidP="00FA2239">
            <w:pPr>
              <w:autoSpaceDE w:val="0"/>
              <w:autoSpaceDN w:val="0"/>
              <w:adjustRightInd w:val="0"/>
              <w:spacing w:after="0" w:line="240" w:lineRule="auto"/>
              <w:rPr>
                <w:rFonts w:ascii="Times New Roman" w:hAnsi="Times New Roman" w:cs="Times New Roman"/>
                <w:color w:val="000000"/>
                <w:sz w:val="24"/>
                <w:szCs w:val="24"/>
                <w:lang w:val="sr-Latn-CS"/>
              </w:rPr>
            </w:pPr>
          </w:p>
        </w:tc>
      </w:tr>
    </w:tbl>
    <w:p w:rsidR="00C7675D" w:rsidRPr="00852493" w:rsidRDefault="00C7675D" w:rsidP="0093330C">
      <w:pPr>
        <w:autoSpaceDE w:val="0"/>
        <w:autoSpaceDN w:val="0"/>
        <w:adjustRightInd w:val="0"/>
        <w:spacing w:after="0" w:line="240" w:lineRule="auto"/>
        <w:ind w:left="690" w:hanging="240"/>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7675D" w:rsidRPr="00852493" w:rsidRDefault="00C7675D" w:rsidP="0093330C">
      <w:pPr>
        <w:spacing w:after="0" w:line="240" w:lineRule="auto"/>
        <w:jc w:val="both"/>
        <w:rPr>
          <w:rFonts w:ascii="Times New Roman" w:hAnsi="Times New Roman" w:cs="Times New Roman"/>
          <w:b/>
          <w:bCs/>
          <w:color w:val="000000"/>
          <w:sz w:val="24"/>
          <w:szCs w:val="24"/>
          <w:u w:val="single"/>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7675D" w:rsidRPr="00852493" w:rsidRDefault="00C7675D" w:rsidP="0093330C">
      <w:pPr>
        <w:autoSpaceDE w:val="0"/>
        <w:autoSpaceDN w:val="0"/>
        <w:adjustRightInd w:val="0"/>
        <w:spacing w:after="0" w:line="240" w:lineRule="auto"/>
        <w:jc w:val="both"/>
        <w:rPr>
          <w:rFonts w:ascii="Times New Roman" w:hAnsi="Times New Roman" w:cs="Times New Roman"/>
          <w:color w:val="000000"/>
        </w:rPr>
      </w:pPr>
    </w:p>
    <w:p w:rsidR="00C7675D" w:rsidRPr="00852493" w:rsidRDefault="00C7675D" w:rsidP="0093330C">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C7675D" w:rsidRPr="00852493" w:rsidRDefault="00C7675D" w:rsidP="0093330C">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93330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izvještaja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93330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odgovarajućeg bankarskog izvoda, potvrde ili izjave o finansijskoj sposobnosti ponu-đača;</w:t>
      </w:r>
    </w:p>
    <w:p w:rsidR="00C7675D" w:rsidRPr="00852493" w:rsidRDefault="00C7675D" w:rsidP="0093330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dokaza o osiguranju za štetu od odgovarajućeg profesionalnog rizika.</w:t>
      </w:r>
    </w:p>
    <w:p w:rsidR="00C7675D" w:rsidRPr="00852493" w:rsidRDefault="00C7675D" w:rsidP="0093330C">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roba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jednog ili više </w:t>
      </w:r>
      <w:r w:rsidRPr="00852493">
        <w:rPr>
          <w:rFonts w:ascii="Times New Roman" w:hAnsi="Times New Roman" w:cs="Times New Roman"/>
          <w:b/>
          <w:bCs/>
          <w:color w:val="000000"/>
          <w:sz w:val="24"/>
          <w:szCs w:val="24"/>
        </w:rPr>
        <w:t>sljedecih dokaza:</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opisa tehničke opremljenosti, </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za obezbjeđenje sistema upravljanja kvalitetom: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354"/>
        </w:trPr>
        <w:tc>
          <w:tcPr>
            <w:tcW w:w="9287" w:type="dxa"/>
          </w:tcPr>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obezbjeđenja sistema zaštite životne sredine: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obezbjeđenja sistema zaštite na radu: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lastRenderedPageBreak/>
              <w:t>(Upisati potrebne mjere)</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sertifikat o bezbjednosti hrane (ako je predmet nabavke hrana):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nazive potrebnih sertifikata)</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tabs>
          <w:tab w:val="left" w:pos="709"/>
        </w:tabs>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sistem upravljanja sigurnošću informacionih sistema (ako je predmet nabavke info-rmaciona tehnologija):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nazive potrebnih sistema)</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šta je potrebno dostaviti)</w:t>
            </w:r>
          </w:p>
        </w:tc>
      </w:tr>
    </w:tbl>
    <w:p w:rsidR="00C7675D" w:rsidRPr="00852493" w:rsidRDefault="00C7675D" w:rsidP="0093330C">
      <w:pPr>
        <w:spacing w:after="0" w:line="240" w:lineRule="auto"/>
        <w:ind w:firstLine="426"/>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šta je potrebno dostaviti)</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b/>
          <w:bCs/>
          <w:color w:val="000000"/>
          <w:sz w:val="24"/>
          <w:szCs w:val="24"/>
          <w:u w:val="singl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sidR="000E345A">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C7675D" w:rsidRPr="00852493" w:rsidRDefault="00C7675D" w:rsidP="0093330C">
      <w:pPr>
        <w:spacing w:after="0" w:line="240" w:lineRule="auto"/>
        <w:jc w:val="both"/>
        <w:rPr>
          <w:rFonts w:ascii="Times New Roman" w:hAnsi="Times New Roman" w:cs="Times New Roman"/>
          <w:b/>
          <w:bCs/>
          <w:color w:val="000000"/>
          <w:sz w:val="24"/>
          <w:szCs w:val="24"/>
          <w:u w:val="single"/>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i pružanje usluga, koje su nužno vezane za isporuku robe, naručilac može predvidjeti i uslove za pružanje tih usluga</w:t>
            </w:r>
          </w:p>
        </w:tc>
      </w:tr>
    </w:tbl>
    <w:p w:rsidR="00C7675D" w:rsidRPr="00852493" w:rsidRDefault="00C7675D" w:rsidP="0093330C">
      <w:pPr>
        <w:spacing w:after="0" w:line="240" w:lineRule="auto"/>
        <w:rPr>
          <w:rFonts w:ascii="Times New Roman" w:hAnsi="Times New Roman" w:cs="Times New Roman"/>
          <w:color w:val="000000"/>
          <w:sz w:val="24"/>
          <w:szCs w:val="24"/>
        </w:rPr>
      </w:pPr>
    </w:p>
    <w:p w:rsidR="00C7675D" w:rsidRPr="00852493" w:rsidRDefault="00C7675D" w:rsidP="0093330C">
      <w:pPr>
        <w:spacing w:after="0" w:line="240" w:lineRule="auto"/>
        <w:rPr>
          <w:rFonts w:ascii="Times New Roman" w:hAnsi="Times New Roman" w:cs="Times New Roman"/>
          <w:color w:val="000000"/>
          <w:sz w:val="24"/>
          <w:szCs w:val="24"/>
        </w:rPr>
      </w:pPr>
    </w:p>
    <w:p w:rsidR="00C7675D" w:rsidRPr="00852493" w:rsidRDefault="00C7675D" w:rsidP="0093330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93330C">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ili više sljedećih dokaza</w:t>
      </w:r>
      <w:r w:rsidRPr="00852493">
        <w:rPr>
          <w:rFonts w:ascii="Times New Roman" w:hAnsi="Times New Roman" w:cs="Times New Roman"/>
          <w:b/>
          <w:bCs/>
          <w:color w:val="000000"/>
          <w:sz w:val="24"/>
          <w:szCs w:val="24"/>
        </w:rPr>
        <w:t>:</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C7675D" w:rsidRPr="00852493" w:rsidRDefault="00C7675D" w:rsidP="0093330C">
      <w:pPr>
        <w:tabs>
          <w:tab w:val="left" w:pos="851"/>
        </w:tabs>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ponuđača o prosječnom godišnjem broju zaposlenih i o broju lica koja vrše funkcije rukovodilaca u posljednje tri godine;</w:t>
      </w:r>
    </w:p>
    <w:p w:rsidR="00C7675D" w:rsidRPr="00852493" w:rsidRDefault="00C7675D" w:rsidP="0093330C">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w:t>
      </w:r>
      <w:r>
        <w:rPr>
          <w:rFonts w:ascii="Times New Roman" w:hAnsi="Times New Roman" w:cs="Times New Roman"/>
          <w:color w:val="000000"/>
          <w:sz w:val="24"/>
          <w:szCs w:val="24"/>
        </w:rPr>
        <w:t>kvalitetom</w:t>
      </w:r>
      <w:r w:rsidRPr="00852493">
        <w:rPr>
          <w:rFonts w:ascii="Times New Roman" w:hAnsi="Times New Roman" w:cs="Times New Roman"/>
          <w:color w:val="000000"/>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hrane (ako su usluge u oblasti hrane):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sigurnošću informacionih si</w:t>
      </w:r>
      <w:r>
        <w:rPr>
          <w:rFonts w:ascii="Times New Roman" w:hAnsi="Times New Roman" w:cs="Times New Roman"/>
          <w:color w:val="000000"/>
          <w:sz w:val="24"/>
          <w:szCs w:val="24"/>
        </w:rPr>
        <w:t>s</w:t>
      </w:r>
      <w:r w:rsidRPr="00852493">
        <w:rPr>
          <w:rFonts w:ascii="Times New Roman" w:hAnsi="Times New Roman" w:cs="Times New Roman"/>
          <w:color w:val="000000"/>
          <w:sz w:val="24"/>
          <w:szCs w:val="24"/>
        </w:rPr>
        <w:t>tema (ako je predmet usluge u oblasti informacione tehnologije):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sidR="000E345A">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provjere tehničke opremljenosti i osposobljenosti ponuđača i njegovih kapaciteta za proučavanje i istraživanje (ako su usluge koje se pružaju složene ili ukoliko se, izuzetno, obezbjeđuju za posebne namjene):</w:t>
      </w: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način predviđene provjere)</w:t>
            </w:r>
          </w:p>
        </w:tc>
      </w:tr>
    </w:tbl>
    <w:p w:rsidR="00C7675D" w:rsidRPr="00852493" w:rsidRDefault="00C7675D" w:rsidP="0093330C">
      <w:pPr>
        <w:spacing w:after="0" w:line="240" w:lineRule="auto"/>
        <w:ind w:firstLine="708"/>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i/>
          <w:i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sprovođenju mjera upravljanja kvalitetom koje sprovodi naručilac ili koje u njegovo ime sprovodi nadležni organ države u kojoj je ponuđač registrovan (ako su usluge koje se pružaju složene ili ukoliko se, izuzetno, obezbjeđuju za posebne namjene):</w:t>
      </w: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mjere koje sprovodi naručilac)</w:t>
            </w:r>
          </w:p>
        </w:tc>
      </w:tr>
    </w:tbl>
    <w:p w:rsidR="00C7675D" w:rsidRPr="00852493" w:rsidRDefault="00C7675D" w:rsidP="0093330C">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nabavku roba i radova, naručilac može predvidjeti i uslove za nabavku tih roba i izvođenje tih radova</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93330C">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jednog ili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 isprave koje izdaju nadležni državni organi, odnosno nadležni organi lokalne uprave: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isprave)</w:t>
            </w:r>
          </w:p>
        </w:tc>
      </w:tr>
    </w:tbl>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prosječnom godišnjem broju zaposlenih i broju rukovodećih lica u posljednje tri godine;</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sidR="00DC6CDA">
        <w:rPr>
          <w:rFonts w:ascii="Times New Roman" w:hAnsi="Times New Roman" w:cs="Times New Roman"/>
          <w:color w:val="000000"/>
          <w:sz w:val="24"/>
          <w:szCs w:val="24"/>
        </w:rPr>
        <w:t>ično</w:t>
      </w:r>
      <w:r w:rsidRPr="00852493">
        <w:rPr>
          <w:rFonts w:ascii="Times New Roman" w:hAnsi="Times New Roman" w:cs="Times New Roman"/>
          <w:color w:val="000000"/>
          <w:sz w:val="24"/>
          <w:szCs w:val="24"/>
        </w:rPr>
        <w:t>).</w:t>
      </w:r>
    </w:p>
    <w:p w:rsidR="00C7675D" w:rsidRPr="00852493" w:rsidRDefault="00C7675D" w:rsidP="0093330C">
      <w:pPr>
        <w:spacing w:after="0" w:line="240" w:lineRule="auto"/>
        <w:jc w:val="both"/>
        <w:rPr>
          <w:rFonts w:ascii="Times New Roman" w:hAnsi="Times New Roman" w:cs="Times New Roman"/>
          <w:b/>
          <w:bCs/>
          <w:color w:val="000000"/>
          <w:sz w:val="24"/>
          <w:szCs w:val="24"/>
          <w:u w:val="single"/>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i nabavku roba i usluga, koje su potrebne za izvođenje radova, naručilac može predvidjeti i uslove za nabavku tih roba i usluga</w:t>
            </w:r>
          </w:p>
        </w:tc>
      </w:tr>
    </w:tbl>
    <w:p w:rsidR="00C7675D" w:rsidRPr="00852493" w:rsidRDefault="00C7675D" w:rsidP="0093330C">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93330C">
      <w:pPr>
        <w:spacing w:after="0" w:line="240" w:lineRule="auto"/>
        <w:jc w:val="both"/>
        <w:rPr>
          <w:rFonts w:ascii="Times New Roman" w:hAnsi="Times New Roman" w:cs="Times New Roman"/>
          <w:b/>
          <w:bCs/>
          <w:i/>
          <w:iCs/>
          <w:color w:val="000000"/>
          <w:sz w:val="24"/>
          <w:szCs w:val="24"/>
          <w:lang w:val="sr-Latn-CS"/>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C7675D" w:rsidRPr="00852493" w:rsidRDefault="00C7675D" w:rsidP="0093330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je ____ dana od dana javnog otvaranja ponuda.</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w:t>
      </w:r>
    </w:p>
    <w:p w:rsidR="00C7675D" w:rsidRPr="00852493" w:rsidRDefault="00C7675D" w:rsidP="0093330C">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C7675D" w:rsidRPr="00852493" w:rsidRDefault="00C7675D" w:rsidP="0093330C">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garanciju ponude u iznosu od ______% procijenjene vrijednosti javne nabavke, kao garanciju ostajanja u obavezi prema ponudi u periodu važenja ponude i_____ dana nakon isteka važenja ponude.</w:t>
      </w:r>
    </w:p>
    <w:bookmarkEnd w:id="3"/>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C7675D" w:rsidRPr="00852493" w:rsidRDefault="00C7675D" w:rsidP="0093330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 Rok izvršenja ugovora je ______ dana od dana zaključivanja ugovora.</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 Mjesto izvršenja ugovora je _____________________________.</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C7675D" w:rsidRPr="00852493" w:rsidRDefault="00C7675D" w:rsidP="0093330C">
      <w:pPr>
        <w:spacing w:after="0" w:line="240" w:lineRule="auto"/>
        <w:jc w:val="both"/>
        <w:rPr>
          <w:rFonts w:ascii="Times New Roman" w:hAnsi="Times New Roman" w:cs="Times New Roman"/>
          <w:b/>
          <w:bCs/>
          <w:color w:val="000000"/>
          <w:sz w:val="24"/>
          <w:szCs w:val="24"/>
          <w:lang w:val="hr-HR"/>
        </w:rPr>
      </w:pPr>
    </w:p>
    <w:p w:rsidR="00C7675D" w:rsidRPr="00852493" w:rsidRDefault="00C7675D" w:rsidP="00303CF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 jezik za djelove ponude koji se odnose na:</w:t>
      </w:r>
    </w:p>
    <w:p w:rsidR="00C7675D" w:rsidRPr="00852493" w:rsidRDefault="00C7675D" w:rsidP="0093330C">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tehničke karakteristike _____________________________________</w:t>
      </w:r>
    </w:p>
    <w:p w:rsidR="00C7675D" w:rsidRPr="00852493" w:rsidRDefault="00C7675D" w:rsidP="0093330C">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kvalitet__________________________________________________</w:t>
      </w:r>
    </w:p>
    <w:p w:rsidR="00C7675D" w:rsidRPr="00852493" w:rsidRDefault="00C7675D" w:rsidP="0093330C">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tehničku dokumentaciju ____________________________________</w:t>
      </w:r>
    </w:p>
    <w:p w:rsidR="00C7675D" w:rsidRPr="00852493" w:rsidRDefault="00C7675D" w:rsidP="0093330C">
      <w:pPr>
        <w:tabs>
          <w:tab w:val="left" w:pos="426"/>
        </w:tabs>
        <w:spacing w:after="0" w:line="240" w:lineRule="auto"/>
        <w:ind w:hanging="1060"/>
        <w:jc w:val="both"/>
        <w:rPr>
          <w:rFonts w:ascii="Times New Roman" w:hAnsi="Times New Roman" w:cs="Times New Roman"/>
          <w:color w:val="000000"/>
          <w:sz w:val="24"/>
          <w:szCs w:val="24"/>
          <w:u w:val="singl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________________________________________________________</w:t>
      </w:r>
    </w:p>
    <w:p w:rsidR="00C7675D" w:rsidRPr="00852493" w:rsidRDefault="00C7675D" w:rsidP="0093330C">
      <w:pPr>
        <w:spacing w:after="0" w:line="240" w:lineRule="auto"/>
        <w:jc w:val="center"/>
        <w:rPr>
          <w:rFonts w:ascii="Times New Roman" w:hAnsi="Times New Roman" w:cs="Times New Roman"/>
          <w:i/>
          <w:iCs/>
          <w:color w:val="000000"/>
          <w:sz w:val="18"/>
          <w:szCs w:val="18"/>
        </w:rPr>
      </w:pPr>
      <w:r w:rsidRPr="00852493">
        <w:rPr>
          <w:rFonts w:ascii="Times New Roman" w:hAnsi="Times New Roman" w:cs="Times New Roman"/>
          <w:color w:val="000000"/>
          <w:sz w:val="18"/>
          <w:szCs w:val="18"/>
        </w:rPr>
        <w:t xml:space="preserve">( </w:t>
      </w:r>
      <w:r w:rsidRPr="00852493">
        <w:rPr>
          <w:rFonts w:ascii="Times New Roman" w:hAnsi="Times New Roman" w:cs="Times New Roman"/>
          <w:i/>
          <w:iCs/>
          <w:color w:val="000000"/>
          <w:sz w:val="18"/>
          <w:szCs w:val="18"/>
        </w:rPr>
        <w:t xml:space="preserve">na linijama upisati potrebne podatke </w:t>
      </w:r>
      <w:r w:rsidRPr="00852493">
        <w:rPr>
          <w:rFonts w:ascii="Times New Roman" w:hAnsi="Times New Roman" w:cs="Times New Roman"/>
          <w:color w:val="000000"/>
          <w:sz w:val="18"/>
          <w:szCs w:val="18"/>
        </w:rPr>
        <w:t>)</w:t>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C7675D" w:rsidRPr="00852493" w:rsidRDefault="00C7675D" w:rsidP="0093330C">
      <w:pPr>
        <w:spacing w:after="0" w:line="240" w:lineRule="auto"/>
        <w:jc w:val="both"/>
        <w:rPr>
          <w:rFonts w:ascii="Times New Roman" w:hAnsi="Times New Roman" w:cs="Times New Roman"/>
          <w:b/>
          <w:bCs/>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ekonomski najpovoljnija ponuda, </w:t>
      </w:r>
      <w:r w:rsidRPr="00852493">
        <w:rPr>
          <w:rFonts w:ascii="Times New Roman" w:hAnsi="Times New Roman" w:cs="Times New Roman"/>
          <w:color w:val="000000"/>
          <w:sz w:val="24"/>
          <w:szCs w:val="24"/>
        </w:rPr>
        <w:t>sa slijede</w:t>
      </w:r>
      <w:r w:rsidRPr="00852493">
        <w:rPr>
          <w:rFonts w:ascii="Times New Roman" w:hAnsi="Times New Roman" w:cs="Times New Roman"/>
          <w:color w:val="000000"/>
          <w:sz w:val="24"/>
          <w:szCs w:val="24"/>
          <w:lang w:val="hr-HR"/>
        </w:rPr>
        <w:t>ć</w:t>
      </w:r>
      <w:r w:rsidRPr="00852493">
        <w:rPr>
          <w:rFonts w:ascii="Times New Roman" w:hAnsi="Times New Roman" w:cs="Times New Roman"/>
          <w:color w:val="000000"/>
          <w:sz w:val="24"/>
          <w:szCs w:val="24"/>
        </w:rPr>
        <w:t>im podkriterijumima</w:t>
      </w:r>
      <w:r w:rsidRPr="00852493">
        <w:rPr>
          <w:rFonts w:ascii="Times New Roman" w:hAnsi="Times New Roman" w:cs="Times New Roman"/>
          <w:color w:val="000000"/>
          <w:sz w:val="24"/>
          <w:szCs w:val="24"/>
          <w:lang w:val="hr-HR"/>
        </w:rPr>
        <w:t>:</w:t>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najniža ponuđena cijena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rok isporuke roba ili izvršenja usluga ili radova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lang w:val="hr-HR"/>
        </w:rPr>
        <w:t xml:space="preserve"> kvalitet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tekući troškovi održavanja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troškovna ekonomičnost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tehničke i tehnološke prednosti</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program i stepen zaštite životne sredine, </w:t>
      </w:r>
    </w:p>
    <w:p w:rsidR="00C7675D" w:rsidRPr="00852493" w:rsidRDefault="00C7675D" w:rsidP="0093330C">
      <w:pPr>
        <w:spacing w:after="0" w:line="240" w:lineRule="auto"/>
        <w:ind w:left="546" w:firstLine="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lang w:val="hr-HR"/>
        </w:rPr>
        <w:t>odnosno energetske efikasnosti</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post-prodajno servisiranje i tehnička pomoć</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garantni period, vrsta i kvalitet garancija </w:t>
      </w:r>
    </w:p>
    <w:p w:rsidR="00C7675D" w:rsidRPr="00852493" w:rsidRDefault="00C7675D" w:rsidP="0093330C">
      <w:pPr>
        <w:spacing w:after="0" w:line="240" w:lineRule="auto"/>
        <w:ind w:left="560"/>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lang w:val="hr-HR"/>
        </w:rPr>
        <w:t>i garantovana vrijednost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obezbjeđenje rezervnih djelova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post-garantno održavanje</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estetske i funkcionalne karakteristike</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tabs>
          <w:tab w:val="left" w:pos="6379"/>
        </w:tabs>
        <w:spacing w:after="0" w:line="240" w:lineRule="auto"/>
        <w:ind w:left="284"/>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 </w:t>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93330C">
      <w:pPr>
        <w:spacing w:after="0" w:line="240" w:lineRule="auto"/>
        <w:jc w:val="both"/>
        <w:rPr>
          <w:rFonts w:ascii="Times New Roman" w:hAnsi="Times New Roman" w:cs="Times New Roman"/>
          <w:color w:val="000000"/>
          <w:sz w:val="24"/>
          <w:szCs w:val="24"/>
          <w:lang w:val="hr-HR"/>
        </w:rPr>
      </w:pPr>
    </w:p>
    <w:p w:rsidR="00C7675D" w:rsidRPr="00852493" w:rsidRDefault="00C7675D" w:rsidP="0093330C">
      <w:pPr>
        <w:spacing w:after="0" w:line="240" w:lineRule="auto"/>
        <w:jc w:val="both"/>
        <w:rPr>
          <w:rFonts w:ascii="Times New Roman" w:hAnsi="Times New Roman" w:cs="Times New Roman"/>
          <w:color w:val="000000"/>
          <w:sz w:val="24"/>
          <w:szCs w:val="24"/>
          <w:lang w:val="hr-HR"/>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C7675D" w:rsidRPr="00852493" w:rsidRDefault="00C7675D" w:rsidP="0093330C">
      <w:pPr>
        <w:spacing w:after="0" w:line="240" w:lineRule="auto"/>
        <w:jc w:val="both"/>
        <w:rPr>
          <w:rFonts w:ascii="Times New Roman" w:hAnsi="Times New Roman" w:cs="Times New Roman"/>
          <w:b/>
          <w:bCs/>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predaju  radnim danima od _________ do _________ sati, zaključno sa danom _________ godine do ________ sati.</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neposrednom predajom na arhivi naručioca na adresi _______________.</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preporučenom pošiljkom sa povratnicom na adresi ________________.</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elektronskim putem.</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 održaće se dana  _________ godine u _____________ sati, u prostorijama _____________ na adresi _________________.</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Odluka o izboru najpovoljnije ponude donijeće se u roku od ______ dana od dana javnog otvaranja ponuda.</w:t>
      </w: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C7675D" w:rsidRPr="00852493" w:rsidRDefault="00C7675D" w:rsidP="003E31E6">
      <w:pPr>
        <w:spacing w:after="0" w:line="240" w:lineRule="auto"/>
        <w:ind w:firstLine="426"/>
        <w:jc w:val="both"/>
        <w:rPr>
          <w:rFonts w:ascii="Times New Roman" w:hAnsi="Times New Roman" w:cs="Times New Roman"/>
          <w:color w:val="000000"/>
          <w:sz w:val="24"/>
          <w:szCs w:val="24"/>
        </w:rPr>
      </w:pPr>
    </w:p>
    <w:p w:rsidR="00C7675D" w:rsidRPr="00852493" w:rsidRDefault="00C7675D" w:rsidP="003E31E6">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7675D" w:rsidRPr="00852493" w:rsidRDefault="00C7675D" w:rsidP="003E31E6">
      <w:pPr>
        <w:spacing w:after="0" w:line="240" w:lineRule="auto"/>
        <w:jc w:val="both"/>
        <w:rPr>
          <w:rFonts w:ascii="Times New Roman" w:hAnsi="Times New Roman" w:cs="Times New Roman"/>
          <w:color w:val="000000"/>
          <w:sz w:val="24"/>
          <w:szCs w:val="24"/>
          <w:lang w:val="sr-Latn-CS"/>
        </w:rPr>
      </w:pPr>
    </w:p>
    <w:p w:rsidR="00C7675D" w:rsidRPr="00852493" w:rsidRDefault="00C7675D" w:rsidP="003E31E6">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 _________________________</w:t>
      </w:r>
    </w:p>
    <w:p w:rsidR="00C7675D" w:rsidRPr="00852493" w:rsidRDefault="00C7675D" w:rsidP="003E31E6">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 ________________________</w:t>
      </w: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Sredstva finansijskog obezbjeđenja ugovora o javnoj nabavci</w:t>
      </w: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C7675D" w:rsidRPr="00852493" w:rsidRDefault="00C7675D" w:rsidP="003E31E6">
      <w:pPr>
        <w:pStyle w:val="ListParagraph"/>
        <w:spacing w:before="0" w:after="0" w:line="240" w:lineRule="auto"/>
        <w:ind w:left="672" w:hanging="29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avansno plaćanje u iznosu ugovorenog avansa, sa rokom važenja za vri-jeme ukupnog trajanja ugovora.</w:t>
      </w:r>
    </w:p>
    <w:p w:rsidR="00C7675D" w:rsidRPr="00852493" w:rsidRDefault="00C7675D" w:rsidP="003E31E6">
      <w:pPr>
        <w:pStyle w:val="ListParagraph"/>
        <w:spacing w:before="0" w:after="0" w:line="240" w:lineRule="auto"/>
        <w:ind w:left="630" w:hanging="25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izvršenje ugovora u iznosu od _______% od vrijednosti ugovora</w:t>
      </w:r>
    </w:p>
    <w:p w:rsidR="00C7675D" w:rsidRPr="00852493" w:rsidRDefault="00C7675D" w:rsidP="003E31E6">
      <w:pPr>
        <w:pStyle w:val="ListParagraph"/>
        <w:spacing w:before="0" w:after="0" w:line="240" w:lineRule="auto"/>
        <w:ind w:left="630" w:hanging="25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___________________________________ sa rokom važenja _____.</w:t>
      </w: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Tajnost podataka</w:t>
      </w: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Dio tenderske dokumentacije koji se odnosi na __________________________ sadrži tajne podatke i isti se može preuzeti neposredno kod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w:t>
      </w:r>
    </w:p>
    <w:p w:rsidR="00C7675D" w:rsidRPr="00852493" w:rsidRDefault="00C7675D" w:rsidP="0093330C">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C7675D" w:rsidRPr="00852493" w:rsidRDefault="00C7675D" w:rsidP="0093330C">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r w:rsidRPr="00852493">
        <w:rPr>
          <w:i w:val="0"/>
          <w:iCs w:val="0"/>
          <w:color w:val="000000"/>
          <w:u w:val="none"/>
        </w:rPr>
        <w:lastRenderedPageBreak/>
        <w:t>TEHNIČKE KARAKTERISTIKE ILI SPECIFIKACIJE PREDMETA JAVNE NABAVKE, ODNOSNO PREDMJER RADOVA</w:t>
      </w:r>
      <w:bookmarkEnd w:id="4"/>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552"/>
        <w:gridCol w:w="1232"/>
        <w:gridCol w:w="1246"/>
      </w:tblGrid>
      <w:tr w:rsidR="00F63221" w:rsidRPr="00FA2239" w:rsidTr="00513708">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F63221" w:rsidRPr="00852493" w:rsidRDefault="00F63221" w:rsidP="0051370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F63221" w:rsidRPr="00852493" w:rsidRDefault="00F63221" w:rsidP="0051370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F63221" w:rsidRPr="00852493" w:rsidRDefault="00F63221" w:rsidP="0051370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F63221" w:rsidRPr="00852493" w:rsidRDefault="00F63221" w:rsidP="0051370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F63221" w:rsidRPr="00852493" w:rsidRDefault="00F63221" w:rsidP="0051370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F63221" w:rsidRPr="00852493" w:rsidRDefault="00F63221" w:rsidP="00513708">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F63221" w:rsidRPr="00FA2239" w:rsidTr="00513708">
        <w:trPr>
          <w:trHeight w:val="350"/>
        </w:trPr>
        <w:tc>
          <w:tcPr>
            <w:tcW w:w="807" w:type="dxa"/>
            <w:tcBorders>
              <w:top w:val="nil"/>
              <w:left w:val="single" w:sz="8" w:space="0" w:color="auto"/>
              <w:bottom w:val="single" w:sz="8" w:space="0" w:color="auto"/>
              <w:right w:val="single" w:sz="8"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c>
          <w:tcPr>
            <w:tcW w:w="2552" w:type="dxa"/>
            <w:tcBorders>
              <w:top w:val="single" w:sz="4" w:space="0" w:color="auto"/>
              <w:left w:val="single" w:sz="4" w:space="0" w:color="auto"/>
              <w:bottom w:val="single" w:sz="4" w:space="0" w:color="auto"/>
              <w:right w:val="single" w:sz="4" w:space="0" w:color="auto"/>
            </w:tcBorders>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c>
          <w:tcPr>
            <w:tcW w:w="1246" w:type="dxa"/>
            <w:tcBorders>
              <w:top w:val="nil"/>
              <w:left w:val="single" w:sz="4" w:space="0" w:color="auto"/>
              <w:bottom w:val="single" w:sz="8" w:space="0" w:color="auto"/>
              <w:right w:val="single" w:sz="8"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r>
      <w:tr w:rsidR="00F63221" w:rsidRPr="00FA2239" w:rsidTr="00513708">
        <w:trPr>
          <w:trHeight w:val="350"/>
        </w:trPr>
        <w:tc>
          <w:tcPr>
            <w:tcW w:w="807" w:type="dxa"/>
            <w:tcBorders>
              <w:top w:val="nil"/>
              <w:left w:val="single" w:sz="8" w:space="0" w:color="auto"/>
              <w:bottom w:val="single" w:sz="8" w:space="0" w:color="auto"/>
              <w:right w:val="single" w:sz="8"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3319" w:type="dxa"/>
            <w:tcBorders>
              <w:top w:val="nil"/>
              <w:left w:val="nil"/>
              <w:bottom w:val="single" w:sz="8" w:space="0" w:color="auto"/>
              <w:right w:val="single" w:sz="4"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c>
          <w:tcPr>
            <w:tcW w:w="2552" w:type="dxa"/>
            <w:tcBorders>
              <w:top w:val="single" w:sz="4" w:space="0" w:color="auto"/>
              <w:left w:val="single" w:sz="4" w:space="0" w:color="auto"/>
              <w:bottom w:val="single" w:sz="4" w:space="0" w:color="auto"/>
              <w:right w:val="single" w:sz="4" w:space="0" w:color="auto"/>
            </w:tcBorders>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c>
          <w:tcPr>
            <w:tcW w:w="1246" w:type="dxa"/>
            <w:tcBorders>
              <w:top w:val="nil"/>
              <w:left w:val="single" w:sz="4" w:space="0" w:color="auto"/>
              <w:bottom w:val="single" w:sz="8" w:space="0" w:color="auto"/>
              <w:right w:val="single" w:sz="8"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r>
      <w:tr w:rsidR="00F63221" w:rsidRPr="00FA2239" w:rsidTr="00513708">
        <w:trPr>
          <w:trHeight w:val="350"/>
        </w:trPr>
        <w:tc>
          <w:tcPr>
            <w:tcW w:w="807" w:type="dxa"/>
            <w:tcBorders>
              <w:top w:val="nil"/>
              <w:left w:val="single" w:sz="8" w:space="0" w:color="auto"/>
              <w:bottom w:val="single" w:sz="8" w:space="0" w:color="auto"/>
              <w:right w:val="single" w:sz="8"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3319" w:type="dxa"/>
            <w:tcBorders>
              <w:top w:val="nil"/>
              <w:left w:val="nil"/>
              <w:bottom w:val="single" w:sz="8" w:space="0" w:color="auto"/>
              <w:right w:val="single" w:sz="4"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c>
          <w:tcPr>
            <w:tcW w:w="2552" w:type="dxa"/>
            <w:tcBorders>
              <w:top w:val="single" w:sz="4" w:space="0" w:color="auto"/>
              <w:left w:val="single" w:sz="4" w:space="0" w:color="auto"/>
              <w:bottom w:val="single" w:sz="4" w:space="0" w:color="auto"/>
              <w:right w:val="single" w:sz="4" w:space="0" w:color="auto"/>
            </w:tcBorders>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c>
          <w:tcPr>
            <w:tcW w:w="1246" w:type="dxa"/>
            <w:tcBorders>
              <w:top w:val="nil"/>
              <w:left w:val="single" w:sz="4" w:space="0" w:color="auto"/>
              <w:bottom w:val="single" w:sz="8" w:space="0" w:color="auto"/>
              <w:right w:val="single" w:sz="8"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r>
      <w:tr w:rsidR="00F63221" w:rsidRPr="00FA2239" w:rsidTr="00513708">
        <w:trPr>
          <w:trHeight w:val="350"/>
        </w:trPr>
        <w:tc>
          <w:tcPr>
            <w:tcW w:w="807" w:type="dxa"/>
            <w:tcBorders>
              <w:top w:val="nil"/>
              <w:left w:val="single" w:sz="8" w:space="0" w:color="auto"/>
              <w:bottom w:val="single" w:sz="8" w:space="0" w:color="auto"/>
              <w:right w:val="single" w:sz="8"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4</w:t>
            </w:r>
          </w:p>
        </w:tc>
        <w:tc>
          <w:tcPr>
            <w:tcW w:w="3319" w:type="dxa"/>
            <w:tcBorders>
              <w:top w:val="nil"/>
              <w:left w:val="nil"/>
              <w:bottom w:val="single" w:sz="8" w:space="0" w:color="auto"/>
              <w:right w:val="single" w:sz="4"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c>
          <w:tcPr>
            <w:tcW w:w="2552" w:type="dxa"/>
            <w:tcBorders>
              <w:top w:val="single" w:sz="4" w:space="0" w:color="auto"/>
              <w:left w:val="single" w:sz="4" w:space="0" w:color="auto"/>
              <w:bottom w:val="single" w:sz="4" w:space="0" w:color="auto"/>
              <w:right w:val="single" w:sz="4" w:space="0" w:color="auto"/>
            </w:tcBorders>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c>
          <w:tcPr>
            <w:tcW w:w="1246" w:type="dxa"/>
            <w:tcBorders>
              <w:top w:val="nil"/>
              <w:left w:val="single" w:sz="4" w:space="0" w:color="auto"/>
              <w:bottom w:val="single" w:sz="8" w:space="0" w:color="auto"/>
              <w:right w:val="single" w:sz="8"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r>
      <w:tr w:rsidR="00F63221" w:rsidRPr="00FA2239" w:rsidTr="00513708">
        <w:trPr>
          <w:trHeight w:val="350"/>
        </w:trPr>
        <w:tc>
          <w:tcPr>
            <w:tcW w:w="807" w:type="dxa"/>
            <w:tcBorders>
              <w:top w:val="nil"/>
              <w:left w:val="single" w:sz="8" w:space="0" w:color="auto"/>
              <w:bottom w:val="single" w:sz="8" w:space="0" w:color="auto"/>
              <w:right w:val="single" w:sz="8"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5</w:t>
            </w:r>
          </w:p>
        </w:tc>
        <w:tc>
          <w:tcPr>
            <w:tcW w:w="3319" w:type="dxa"/>
            <w:tcBorders>
              <w:top w:val="nil"/>
              <w:left w:val="nil"/>
              <w:bottom w:val="single" w:sz="8" w:space="0" w:color="auto"/>
              <w:right w:val="single" w:sz="4"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c>
          <w:tcPr>
            <w:tcW w:w="2552" w:type="dxa"/>
            <w:tcBorders>
              <w:top w:val="single" w:sz="4" w:space="0" w:color="auto"/>
              <w:left w:val="single" w:sz="4" w:space="0" w:color="auto"/>
              <w:bottom w:val="single" w:sz="4" w:space="0" w:color="auto"/>
              <w:right w:val="single" w:sz="4" w:space="0" w:color="auto"/>
            </w:tcBorders>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c>
          <w:tcPr>
            <w:tcW w:w="1246" w:type="dxa"/>
            <w:tcBorders>
              <w:top w:val="nil"/>
              <w:left w:val="single" w:sz="4" w:space="0" w:color="auto"/>
              <w:bottom w:val="single" w:sz="8" w:space="0" w:color="auto"/>
              <w:right w:val="single" w:sz="8"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r>
      <w:tr w:rsidR="00F63221" w:rsidRPr="00FA2239" w:rsidTr="00513708">
        <w:trPr>
          <w:trHeight w:val="350"/>
        </w:trPr>
        <w:tc>
          <w:tcPr>
            <w:tcW w:w="807" w:type="dxa"/>
            <w:tcBorders>
              <w:top w:val="nil"/>
              <w:left w:val="single" w:sz="8" w:space="0" w:color="auto"/>
              <w:bottom w:val="single" w:sz="8" w:space="0" w:color="auto"/>
              <w:right w:val="single" w:sz="8"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w:t>
            </w:r>
          </w:p>
        </w:tc>
        <w:tc>
          <w:tcPr>
            <w:tcW w:w="3319" w:type="dxa"/>
            <w:tcBorders>
              <w:top w:val="nil"/>
              <w:left w:val="nil"/>
              <w:bottom w:val="single" w:sz="8" w:space="0" w:color="auto"/>
              <w:right w:val="single" w:sz="4"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c>
          <w:tcPr>
            <w:tcW w:w="2552" w:type="dxa"/>
            <w:tcBorders>
              <w:top w:val="single" w:sz="4" w:space="0" w:color="auto"/>
              <w:left w:val="single" w:sz="4" w:space="0" w:color="auto"/>
              <w:bottom w:val="single" w:sz="4" w:space="0" w:color="auto"/>
              <w:right w:val="single" w:sz="4" w:space="0" w:color="auto"/>
            </w:tcBorders>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c>
          <w:tcPr>
            <w:tcW w:w="1246" w:type="dxa"/>
            <w:tcBorders>
              <w:top w:val="nil"/>
              <w:left w:val="single" w:sz="4" w:space="0" w:color="auto"/>
              <w:bottom w:val="single" w:sz="8" w:space="0" w:color="auto"/>
              <w:right w:val="single" w:sz="8" w:space="0" w:color="auto"/>
            </w:tcBorders>
            <w:vAlign w:val="center"/>
          </w:tcPr>
          <w:p w:rsidR="00F63221" w:rsidRPr="00852493" w:rsidRDefault="00F63221" w:rsidP="00513708">
            <w:pPr>
              <w:spacing w:after="0" w:line="240" w:lineRule="auto"/>
              <w:jc w:val="center"/>
              <w:rPr>
                <w:rFonts w:ascii="Times New Roman" w:hAnsi="Times New Roman" w:cs="Times New Roman"/>
                <w:color w:val="000000"/>
                <w:sz w:val="24"/>
                <w:szCs w:val="24"/>
                <w:lang w:val="sr-Latn-CS" w:eastAsia="sr-Latn-CS"/>
              </w:rPr>
            </w:pPr>
          </w:p>
        </w:tc>
      </w:tr>
    </w:tbl>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rok : ____________________________________.</w:t>
      </w:r>
    </w:p>
    <w:p w:rsidR="00C7675D" w:rsidRPr="00852493" w:rsidRDefault="00C7675D" w:rsidP="00BC7FF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Garancije kvaliteta: </w:t>
      </w:r>
    </w:p>
    <w:p w:rsidR="00C7675D" w:rsidRPr="00852493" w:rsidRDefault="00C7675D" w:rsidP="000074F9">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0074F9">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BC7FFC">
      <w:pPr>
        <w:spacing w:after="0" w:line="240" w:lineRule="auto"/>
        <w:rPr>
          <w:rFonts w:ascii="Times New Roman" w:hAnsi="Times New Roman" w:cs="Times New Roman"/>
          <w:color w:val="000000"/>
          <w:sz w:val="24"/>
          <w:szCs w:val="24"/>
        </w:rPr>
      </w:pPr>
    </w:p>
    <w:p w:rsidR="00C7675D" w:rsidRPr="00852493" w:rsidRDefault="00C7675D" w:rsidP="00BC7FF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Bitni zahtjevi koji nijesu uključeni u važeće tehničke norme i standard koji se odnose na bezbjednost i druge okolnosti od javnog interesa:</w:t>
      </w:r>
    </w:p>
    <w:p w:rsidR="00C7675D" w:rsidRPr="00852493" w:rsidRDefault="00C7675D" w:rsidP="000074F9">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0074F9">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BC7FFC">
      <w:pPr>
        <w:spacing w:after="0" w:line="240" w:lineRule="auto"/>
        <w:rPr>
          <w:rFonts w:ascii="Times New Roman" w:hAnsi="Times New Roman" w:cs="Times New Roman"/>
          <w:color w:val="000000"/>
          <w:sz w:val="24"/>
          <w:szCs w:val="24"/>
        </w:rPr>
      </w:pPr>
    </w:p>
    <w:p w:rsidR="00C7675D" w:rsidRPr="00852493" w:rsidRDefault="00C7675D" w:rsidP="00BC7FF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Način sprovođenja kontrole kvaliteta ___________________________________</w:t>
      </w:r>
    </w:p>
    <w:p w:rsidR="00C7675D" w:rsidRPr="00852493" w:rsidRDefault="00C7675D" w:rsidP="00BC7FFC">
      <w:pPr>
        <w:spacing w:after="0" w:line="240" w:lineRule="auto"/>
        <w:rPr>
          <w:rFonts w:ascii="Times New Roman" w:hAnsi="Times New Roman" w:cs="Times New Roman"/>
          <w:color w:val="000000"/>
          <w:sz w:val="24"/>
          <w:szCs w:val="24"/>
        </w:rPr>
      </w:pPr>
    </w:p>
    <w:p w:rsidR="00C7675D" w:rsidRPr="00852493" w:rsidRDefault="00C7675D" w:rsidP="00BC7FF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C7675D" w:rsidRPr="00852493" w:rsidRDefault="00C7675D" w:rsidP="000074F9">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Predmet nabavke će se realizovati po (</w:t>
      </w:r>
      <w:r w:rsidRPr="00852493">
        <w:rPr>
          <w:rFonts w:ascii="Times New Roman" w:hAnsi="Times New Roman" w:cs="Times New Roman"/>
          <w:i/>
          <w:iCs/>
          <w:color w:val="000000"/>
          <w:sz w:val="24"/>
          <w:szCs w:val="24"/>
          <w:u w:val="single"/>
        </w:rPr>
        <w:t xml:space="preserve">tehničkoj dokumentaciji-projektnoj dokumentaciji) </w:t>
      </w:r>
      <w:r w:rsidRPr="00852493">
        <w:rPr>
          <w:rFonts w:ascii="Times New Roman" w:hAnsi="Times New Roman" w:cs="Times New Roman"/>
          <w:color w:val="000000"/>
          <w:sz w:val="24"/>
          <w:szCs w:val="24"/>
        </w:rPr>
        <w:t>koju je izradio</w:t>
      </w:r>
      <w:r w:rsidRPr="00852493">
        <w:rPr>
          <w:rFonts w:ascii="Times New Roman" w:hAnsi="Times New Roman" w:cs="Times New Roman"/>
          <w:i/>
          <w:iCs/>
          <w:color w:val="000000"/>
          <w:sz w:val="24"/>
          <w:szCs w:val="24"/>
        </w:rPr>
        <w:t>______________</w:t>
      </w:r>
      <w:r w:rsidRPr="00852493">
        <w:rPr>
          <w:rFonts w:ascii="Times New Roman" w:hAnsi="Times New Roman" w:cs="Times New Roman"/>
          <w:color w:val="000000"/>
          <w:sz w:val="24"/>
          <w:szCs w:val="24"/>
        </w:rPr>
        <w:t>, i koja je revidovana od strane____________,  a u koju se može izvršiti uvid od dana _________ do dana _____ godine kod kontakt osobe iz tačke I Poziva;</w:t>
      </w:r>
    </w:p>
    <w:p w:rsidR="00C7675D" w:rsidRPr="00852493" w:rsidRDefault="00C7675D" w:rsidP="000074F9">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Nacrt i obračun troškova, proba, stručni nadzor, uslovi preuzimanja, tehnika i/ ili metode gradjenja vršiće se u skladu sa: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 xml:space="preserve">navesti važeće propise) </w:t>
      </w:r>
      <w:r w:rsidRPr="00852493">
        <w:rPr>
          <w:rFonts w:ascii="Times New Roman" w:hAnsi="Times New Roman" w:cs="Times New Roman"/>
          <w:color w:val="000000"/>
          <w:sz w:val="24"/>
          <w:szCs w:val="24"/>
        </w:rPr>
        <w:t>;</w:t>
      </w:r>
    </w:p>
    <w:p w:rsidR="00C7675D" w:rsidRPr="00852493" w:rsidRDefault="00C7675D" w:rsidP="000074F9">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 Obavezna primjena tehničkih standarda za pristupačnost lica sa invaliditetom _________</w:t>
      </w:r>
    </w:p>
    <w:p w:rsidR="00C7675D" w:rsidRPr="00852493" w:rsidRDefault="00C7675D" w:rsidP="000074F9">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Oblik tehničko-tehnoloških prednosti ili funkcionalnih karakteristika ________________, u skladu sa tehničkim propisom _______________________________________, uključujući: </w:t>
      </w:r>
    </w:p>
    <w:p w:rsidR="00C7675D" w:rsidRPr="00852493" w:rsidRDefault="00C7675D" w:rsidP="00BC7FF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upravljanje zaštitom životne sredine</w:t>
      </w:r>
    </w:p>
    <w:p w:rsidR="00C7675D" w:rsidRPr="00852493" w:rsidRDefault="00C7675D" w:rsidP="00BC7FF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zahtjeve energetske efikasnosti</w:t>
      </w:r>
    </w:p>
    <w:p w:rsidR="00C7675D" w:rsidRPr="00852493" w:rsidRDefault="00C7675D" w:rsidP="00BC7FF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socijalne zahtjeve</w:t>
      </w:r>
    </w:p>
    <w:p w:rsidR="00C7675D" w:rsidRPr="00852493" w:rsidRDefault="00C7675D" w:rsidP="00BC7FFC">
      <w:pPr>
        <w:spacing w:after="0" w:line="240" w:lineRule="auto"/>
        <w:rPr>
          <w:rFonts w:ascii="Times New Roman" w:hAnsi="Times New Roman" w:cs="Times New Roman"/>
          <w:color w:val="000000"/>
          <w:sz w:val="24"/>
          <w:szCs w:val="24"/>
        </w:rPr>
      </w:pPr>
    </w:p>
    <w:p w:rsidR="00C7675D" w:rsidRPr="00852493" w:rsidRDefault="00C7675D" w:rsidP="00BC7FFC">
      <w:pPr>
        <w:spacing w:after="0" w:line="240" w:lineRule="auto"/>
        <w:rPr>
          <w:rFonts w:ascii="Times New Roman" w:hAnsi="Times New Roman" w:cs="Times New Roman"/>
          <w:color w:val="000000"/>
          <w:sz w:val="24"/>
          <w:szCs w:val="24"/>
        </w:rPr>
      </w:pPr>
    </w:p>
    <w:p w:rsidR="00C7675D" w:rsidRPr="00852493" w:rsidRDefault="00C7675D" w:rsidP="00BC7FFC">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Ponuđač snosi troškove naknade korišćenja patenata i odgovoran je za povredu zaštićenih prava intelektualne svojine trećih lica.</w:t>
      </w:r>
    </w:p>
    <w:p w:rsidR="00C7675D" w:rsidRPr="00852493" w:rsidRDefault="00C7675D" w:rsidP="0093330C">
      <w:pPr>
        <w:rPr>
          <w:rFonts w:ascii="Times New Roman" w:hAnsi="Times New Roman" w:cs="Times New Roman"/>
          <w:color w:val="000000"/>
        </w:rPr>
      </w:pPr>
    </w:p>
    <w:p w:rsidR="00C7675D" w:rsidRPr="00852493" w:rsidRDefault="00C7675D" w:rsidP="000379EB">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0379EB">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w:t>
      </w:r>
    </w:p>
    <w:p w:rsidR="00C7675D" w:rsidRPr="00852493" w:rsidRDefault="00C7675D" w:rsidP="000379EB">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0379EB">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je dužan da tehničku specifikaciju, odnosno predmjer radova</w:t>
      </w:r>
      <w:r>
        <w:rPr>
          <w:rFonts w:ascii="Times New Roman" w:hAnsi="Times New Roman" w:cs="Times New Roman"/>
          <w:i/>
          <w:iCs/>
          <w:color w:val="000000"/>
          <w:sz w:val="24"/>
          <w:szCs w:val="24"/>
        </w:rPr>
        <w:t>,</w:t>
      </w:r>
      <w:r w:rsidRPr="00852493">
        <w:rPr>
          <w:rFonts w:ascii="Times New Roman" w:hAnsi="Times New Roman" w:cs="Times New Roman"/>
          <w:i/>
          <w:iCs/>
          <w:color w:val="000000"/>
          <w:sz w:val="24"/>
          <w:szCs w:val="24"/>
        </w:rPr>
        <w:t xml:space="preserve"> uslove i zahtjeve u pogledu predmeta nabavke predvidi prema svojim potrebama u skladu sa zakonskim mogućnostima i obavezama zavisno od vrste predmeta nabavke, materijalnih i tehničkih propisa i standarda koji se primjenjuju u oblasti predmeta nabavke.</w:t>
      </w:r>
    </w:p>
    <w:p w:rsidR="00C7675D" w:rsidRPr="00852493" w:rsidRDefault="00C7675D" w:rsidP="000379EB">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ind w:firstLine="567"/>
        <w:jc w:val="both"/>
        <w:rPr>
          <w:rFonts w:ascii="Times New Roman" w:hAnsi="Times New Roman" w:cs="Times New Roman"/>
          <w:i/>
          <w:iCs/>
          <w:color w:val="000000"/>
          <w:sz w:val="24"/>
          <w:szCs w:val="24"/>
          <w:shd w:val="clear" w:color="auto" w:fill="FFFFFF"/>
          <w:lang w:val="en-GB"/>
        </w:rPr>
      </w:pPr>
      <w:r w:rsidRPr="00852493">
        <w:rPr>
          <w:rFonts w:ascii="Times New Roman" w:hAnsi="Times New Roman" w:cs="Times New Roman"/>
          <w:i/>
          <w:iCs/>
          <w:color w:val="000000"/>
          <w:sz w:val="24"/>
          <w:szCs w:val="24"/>
          <w:shd w:val="clear" w:color="auto" w:fill="FFFFFF"/>
          <w:lang w:val="en-GB"/>
        </w:rPr>
        <w:t>Ako je predmet nabavke određen po partijama popuniti podatke za svaku partiju posebno.</w:t>
      </w:r>
    </w:p>
    <w:p w:rsidR="00C7675D" w:rsidRPr="00852493" w:rsidRDefault="00C7675D" w:rsidP="000379EB">
      <w:pPr>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Ako je naručilac predvidio mogućnost podnošenja alternativnih ponuda dužan je da utehničk</w:t>
      </w:r>
      <w:r>
        <w:rPr>
          <w:rFonts w:ascii="Times New Roman" w:hAnsi="Times New Roman" w:cs="Times New Roman"/>
          <w:i/>
          <w:iCs/>
          <w:color w:val="000000"/>
          <w:sz w:val="24"/>
          <w:szCs w:val="24"/>
        </w:rPr>
        <w:t>oj</w:t>
      </w:r>
      <w:r w:rsidRPr="00852493">
        <w:rPr>
          <w:rFonts w:ascii="Times New Roman" w:hAnsi="Times New Roman" w:cs="Times New Roman"/>
          <w:i/>
          <w:iCs/>
          <w:color w:val="000000"/>
          <w:sz w:val="24"/>
          <w:szCs w:val="24"/>
        </w:rPr>
        <w:t xml:space="preserve"> specifikacij</w:t>
      </w:r>
      <w:r>
        <w:rPr>
          <w:rFonts w:ascii="Times New Roman" w:hAnsi="Times New Roman" w:cs="Times New Roman"/>
          <w:i/>
          <w:iCs/>
          <w:color w:val="000000"/>
          <w:sz w:val="24"/>
          <w:szCs w:val="24"/>
        </w:rPr>
        <w:t>i</w:t>
      </w:r>
      <w:r w:rsidRPr="00852493">
        <w:rPr>
          <w:rFonts w:ascii="Times New Roman" w:hAnsi="Times New Roman" w:cs="Times New Roman"/>
          <w:i/>
          <w:iCs/>
          <w:color w:val="000000"/>
          <w:sz w:val="24"/>
          <w:szCs w:val="24"/>
        </w:rPr>
        <w:t>, odnosno predmjer</w:t>
      </w:r>
      <w:r>
        <w:rPr>
          <w:rFonts w:ascii="Times New Roman" w:hAnsi="Times New Roman" w:cs="Times New Roman"/>
          <w:i/>
          <w:iCs/>
          <w:color w:val="000000"/>
          <w:sz w:val="24"/>
          <w:szCs w:val="24"/>
        </w:rPr>
        <w:t>u</w:t>
      </w:r>
      <w:r w:rsidRPr="00852493">
        <w:rPr>
          <w:rFonts w:ascii="Times New Roman" w:hAnsi="Times New Roman" w:cs="Times New Roman"/>
          <w:i/>
          <w:iCs/>
          <w:color w:val="000000"/>
          <w:sz w:val="24"/>
          <w:szCs w:val="24"/>
        </w:rPr>
        <w:t xml:space="preserve"> radova odredi minimalne zahtjeve i uslove koji se moraju u ponudi ispoštovati</w:t>
      </w:r>
    </w:p>
    <w:p w:rsidR="00C7675D" w:rsidRPr="00852493" w:rsidRDefault="00C7675D" w:rsidP="0093330C">
      <w:pPr>
        <w:pBdr>
          <w:top w:val="dashSmallGap" w:sz="4" w:space="1" w:color="auto"/>
          <w:left w:val="dashSmallGap" w:sz="4" w:space="4" w:color="auto"/>
          <w:bottom w:val="dashSmallGap" w:sz="4" w:space="1" w:color="auto"/>
          <w:right w:val="dashSmallGap" w:sz="4" w:space="4" w:color="auto"/>
        </w:pBdr>
        <w:tabs>
          <w:tab w:val="left" w:pos="1950"/>
        </w:tabs>
        <w:jc w:val="center"/>
        <w:rPr>
          <w:rFonts w:ascii="Times New Roman" w:hAnsi="Times New Roman" w:cs="Times New Roman"/>
          <w:i/>
          <w:iCs/>
          <w:color w:val="000000"/>
          <w:sz w:val="24"/>
          <w:szCs w:val="24"/>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r w:rsidRPr="00852493">
        <w:rPr>
          <w:rFonts w:ascii="Times New Roman" w:hAnsi="Times New Roman" w:cs="Times New Roman"/>
          <w:color w:val="000000"/>
        </w:rPr>
        <w:br w:type="page"/>
      </w:r>
    </w:p>
    <w:p w:rsidR="00C7675D" w:rsidRPr="00852493" w:rsidRDefault="00C7675D" w:rsidP="0093330C">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5"/>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0379EB">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0379E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0379E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Mjesto i datum: _____________</w:t>
      </w:r>
    </w:p>
    <w:p w:rsidR="00C7675D" w:rsidRPr="00852493" w:rsidRDefault="00C7675D" w:rsidP="000379EB">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6D595E">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0"/>
          <w:szCs w:val="20"/>
          <w:lang w:val="pl-PL"/>
        </w:rPr>
        <w:t>__________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ime, prezime i funkcija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______,</w:t>
      </w:r>
      <w:r w:rsidRPr="00852493">
        <w:rPr>
          <w:rFonts w:ascii="Times New Roman" w:hAnsi="Times New Roman" w:cs="Times New Roman"/>
          <w:color w:val="000000"/>
          <w:sz w:val="24"/>
          <w:szCs w:val="24"/>
          <w:lang w:val="pl-PL"/>
        </w:rPr>
        <w:t xml:space="preserve"> kao ovlašćeno lice </w:t>
      </w:r>
      <w:r w:rsidRPr="00852493">
        <w:rPr>
          <w:rFonts w:ascii="Times New Roman" w:hAnsi="Times New Roman" w:cs="Times New Roman"/>
          <w:color w:val="000000"/>
          <w:sz w:val="20"/>
          <w:szCs w:val="20"/>
          <w:lang w:val="pl-PL"/>
        </w:rPr>
        <w:t>_________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naziv naručioca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_____________,</w:t>
      </w:r>
      <w:r w:rsidRPr="00852493">
        <w:rPr>
          <w:rFonts w:ascii="Times New Roman" w:hAnsi="Times New Roman" w:cs="Times New Roman"/>
          <w:color w:val="000000"/>
          <w:sz w:val="24"/>
          <w:szCs w:val="24"/>
          <w:lang w:val="pl-PL"/>
        </w:rPr>
        <w:t xml:space="preserve"> daje</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da će</w:t>
      </w:r>
      <w:r w:rsidRPr="00852493">
        <w:rPr>
          <w:rFonts w:ascii="Times New Roman" w:hAnsi="Times New Roman" w:cs="Times New Roman"/>
          <w:color w:val="000000"/>
          <w:sz w:val="20"/>
          <w:szCs w:val="20"/>
          <w:lang w:val="pl-PL"/>
        </w:rPr>
        <w:t>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naziv naručioca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w:t>
      </w:r>
      <w:r w:rsidRPr="00852493">
        <w:rPr>
          <w:rFonts w:ascii="Times New Roman" w:hAnsi="Times New Roman" w:cs="Times New Roman"/>
          <w:color w:val="000000"/>
          <w:sz w:val="24"/>
          <w:szCs w:val="24"/>
          <w:lang w:val="pl-PL"/>
        </w:rPr>
        <w:t xml:space="preserve">, shodno Planu javnih nabavki broj: ______ od _______ godine, saglasnosti </w:t>
      </w:r>
      <w:r w:rsidRPr="00852493">
        <w:rPr>
          <w:rFonts w:ascii="Times New Roman" w:hAnsi="Times New Roman" w:cs="Times New Roman"/>
          <w:color w:val="000000"/>
          <w:sz w:val="20"/>
          <w:szCs w:val="20"/>
          <w:lang w:val="pl-PL"/>
        </w:rPr>
        <w:t>_______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Ministarstva finansija / nadležnog organa lokalne samouprave</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__________,</w:t>
      </w:r>
      <w:r w:rsidRPr="00852493">
        <w:rPr>
          <w:rFonts w:ascii="Times New Roman" w:hAnsi="Times New Roman" w:cs="Times New Roman"/>
          <w:color w:val="000000"/>
          <w:sz w:val="24"/>
          <w:szCs w:val="24"/>
          <w:lang w:val="pl-PL"/>
        </w:rPr>
        <w:t xml:space="preserve"> broj: _________ od ________ godine i Ugovora o javnoj nabavci, uredno vršiti plaćanja preuzetih obaveza, po utvrđenoj dinamici.</w:t>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pStyle w:val="BodyText"/>
        <w:ind w:left="360"/>
        <w:rPr>
          <w:i/>
          <w:iCs/>
          <w:color w:val="000000"/>
          <w:sz w:val="24"/>
          <w:szCs w:val="24"/>
          <w:lang w:val="sr-Latn-CS"/>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spacing w:after="0" w:line="240" w:lineRule="auto"/>
        <w:ind w:left="2124" w:firstLine="70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ab/>
        <w:t xml:space="preserve">  Ovlašćeno lice naručioca ______________________</w:t>
      </w:r>
    </w:p>
    <w:p w:rsidR="00C7675D" w:rsidRPr="00852493" w:rsidRDefault="00C7675D" w:rsidP="0093330C">
      <w:pPr>
        <w:tabs>
          <w:tab w:val="left" w:pos="1950"/>
        </w:tabs>
        <w:rPr>
          <w:rFonts w:ascii="Times New Roman" w:hAnsi="Times New Roman" w:cs="Times New Roman"/>
          <w:i/>
          <w:iCs/>
          <w:color w:val="000000"/>
        </w:rPr>
      </w:pP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00E264EA">
        <w:rPr>
          <w:rFonts w:ascii="Times New Roman" w:hAnsi="Times New Roman" w:cs="Times New Roman"/>
          <w:i/>
          <w:iCs/>
          <w:color w:val="000000"/>
          <w:sz w:val="24"/>
          <w:szCs w:val="24"/>
          <w:lang w:val="sr-Latn-CS"/>
        </w:rPr>
        <w:t>potpis</w:t>
      </w: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C7675D" w:rsidRPr="00852493" w:rsidRDefault="00C7675D" w:rsidP="0093330C">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p>
    <w:p w:rsidR="00C7675D" w:rsidRPr="00852493" w:rsidRDefault="00C7675D" w:rsidP="0093330C">
      <w:pPr>
        <w:spacing w:after="0" w:line="240" w:lineRule="auto"/>
        <w:rPr>
          <w:rFonts w:ascii="Times New Roman" w:hAnsi="Times New Roman" w:cs="Times New Roman"/>
          <w:b/>
          <w:bCs/>
          <w:color w:val="000000"/>
          <w:sz w:val="28"/>
          <w:szCs w:val="28"/>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0379EB">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0379E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0379EB">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0379EB">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6D595E">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93330C">
      <w:pPr>
        <w:spacing w:after="160" w:line="259" w:lineRule="auto"/>
        <w:jc w:val="both"/>
        <w:rPr>
          <w:rFonts w:ascii="Times New Roman" w:hAnsi="Times New Roman" w:cs="Times New Roman"/>
          <w:color w:val="000000"/>
          <w:sz w:val="23"/>
          <w:szCs w:val="23"/>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 ______________________</w:t>
      </w:r>
    </w:p>
    <w:p w:rsidR="00C7675D" w:rsidRDefault="00E264EA" w:rsidP="00642DCA">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potpis</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______________________</w:t>
      </w:r>
    </w:p>
    <w:p w:rsidR="00C7675D" w:rsidRDefault="00E264EA" w:rsidP="00642DCA">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potpis</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sidRPr="00852493">
        <w:rPr>
          <w:rFonts w:ascii="Times New Roman" w:hAnsi="Times New Roman" w:cs="Times New Roman"/>
          <w:color w:val="000000"/>
          <w:sz w:val="24"/>
          <w:szCs w:val="24"/>
          <w:lang w:val="sr-Latn-CS"/>
        </w:rPr>
        <w:t>______________________</w:t>
      </w:r>
    </w:p>
    <w:p w:rsidR="00C7675D" w:rsidRDefault="00E264EA" w:rsidP="00642DCA">
      <w:pPr>
        <w:spacing w:after="0" w:line="240" w:lineRule="auto"/>
        <w:ind w:left="6372"/>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potpis</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rPr>
          <w:rFonts w:ascii="Times New Roman" w:hAnsi="Times New Roman" w:cs="Times New Roman"/>
          <w:i/>
          <w:iCs/>
          <w:color w:val="000000"/>
        </w:rPr>
      </w:pPr>
      <w:r w:rsidRPr="00852493">
        <w:rPr>
          <w:rFonts w:ascii="Times New Roman" w:hAnsi="Times New Roman" w:cs="Times New Roman"/>
          <w:i/>
          <w:iCs/>
          <w:color w:val="000000"/>
        </w:rPr>
        <w:br w:type="page"/>
      </w:r>
    </w:p>
    <w:p w:rsidR="00C7675D" w:rsidRPr="00852493" w:rsidRDefault="00C7675D" w:rsidP="0093330C">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7"/>
    </w:p>
    <w:p w:rsidR="00C7675D" w:rsidRPr="00852493" w:rsidRDefault="00C7675D" w:rsidP="0093330C">
      <w:pPr>
        <w:spacing w:after="0" w:line="240" w:lineRule="auto"/>
        <w:rPr>
          <w:rFonts w:ascii="Times New Roman" w:hAnsi="Times New Roman" w:cs="Times New Roman"/>
          <w:b/>
          <w:bCs/>
          <w:color w:val="000000"/>
          <w:sz w:val="28"/>
          <w:szCs w:val="28"/>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643E03">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643E03">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643E03">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643E03">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643E0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6D595E">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93330C">
      <w:pPr>
        <w:tabs>
          <w:tab w:val="left" w:pos="1950"/>
        </w:tabs>
        <w:spacing w:after="0" w:line="240" w:lineRule="auto"/>
        <w:rPr>
          <w:rFonts w:ascii="Times New Roman" w:hAnsi="Times New Roman" w:cs="Times New Roman"/>
          <w:color w:val="000000"/>
          <w:sz w:val="24"/>
          <w:szCs w:val="24"/>
        </w:rPr>
      </w:pPr>
    </w:p>
    <w:p w:rsidR="00C7675D" w:rsidRPr="00852493" w:rsidRDefault="00C7675D" w:rsidP="0093330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E264EA" w:rsidP="0093330C">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93330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E264EA" w:rsidP="0093330C">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93330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E264EA" w:rsidP="0093330C">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93330C">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93330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Pr="00852493">
        <w:rPr>
          <w:rFonts w:ascii="Times New Roman" w:hAnsi="Times New Roman" w:cs="Times New Roman"/>
          <w:color w:val="000000"/>
          <w:sz w:val="24"/>
          <w:szCs w:val="24"/>
          <w:lang w:val="sr-Latn-CS"/>
        </w:rPr>
        <w:t>______________</w:t>
      </w:r>
    </w:p>
    <w:p w:rsidR="00C7675D" w:rsidRPr="00852493" w:rsidRDefault="00E264EA" w:rsidP="0093330C">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93330C">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93330C">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93330C">
      <w:pPr>
        <w:spacing w:after="0" w:line="240" w:lineRule="auto"/>
        <w:rPr>
          <w:rFonts w:ascii="Times New Roman" w:hAnsi="Times New Roman" w:cs="Times New Roman"/>
          <w:color w:val="000000"/>
          <w:sz w:val="28"/>
          <w:szCs w:val="28"/>
        </w:rPr>
      </w:pPr>
    </w:p>
    <w:p w:rsidR="00C7675D" w:rsidRPr="00852493" w:rsidRDefault="00C7675D" w:rsidP="0093330C">
      <w:pPr>
        <w:spacing w:after="0" w:line="240" w:lineRule="auto"/>
        <w:rPr>
          <w:rFonts w:ascii="Times New Roman" w:hAnsi="Times New Roman" w:cs="Times New Roman"/>
          <w:color w:val="000000"/>
          <w:sz w:val="28"/>
          <w:szCs w:val="28"/>
        </w:rPr>
      </w:pPr>
    </w:p>
    <w:p w:rsidR="00C7675D" w:rsidRPr="00852493" w:rsidRDefault="00C7675D" w:rsidP="0093330C">
      <w:pPr>
        <w:rPr>
          <w:rFonts w:ascii="Times New Roman" w:hAnsi="Times New Roman" w:cs="Times New Roman"/>
          <w:b/>
          <w:bCs/>
          <w:color w:val="000000"/>
          <w:sz w:val="28"/>
          <w:szCs w:val="28"/>
        </w:rPr>
      </w:pPr>
    </w:p>
    <w:p w:rsidR="00C7675D" w:rsidRPr="00852493" w:rsidRDefault="00C7675D" w:rsidP="0093330C">
      <w:pPr>
        <w:rPr>
          <w:rFonts w:ascii="Times New Roman" w:hAnsi="Times New Roman" w:cs="Times New Roman"/>
          <w:b/>
          <w:bCs/>
          <w:color w:val="000000"/>
          <w:sz w:val="28"/>
          <w:szCs w:val="28"/>
        </w:rPr>
      </w:pPr>
    </w:p>
    <w:p w:rsidR="00C7675D" w:rsidRPr="00852493" w:rsidRDefault="00C7675D" w:rsidP="0093330C">
      <w:pPr>
        <w:rPr>
          <w:rFonts w:ascii="Times New Roman" w:hAnsi="Times New Roman" w:cs="Times New Roman"/>
          <w:b/>
          <w:bCs/>
          <w:color w:val="000000"/>
          <w:sz w:val="28"/>
          <w:szCs w:val="28"/>
        </w:rPr>
      </w:pPr>
    </w:p>
    <w:p w:rsidR="00C7675D" w:rsidRPr="00852493" w:rsidRDefault="00C7675D" w:rsidP="0093330C">
      <w:pPr>
        <w:rPr>
          <w:rFonts w:ascii="Times New Roman" w:hAnsi="Times New Roman" w:cs="Times New Roman"/>
          <w:b/>
          <w:bCs/>
          <w:color w:val="000000"/>
          <w:sz w:val="28"/>
          <w:szCs w:val="28"/>
        </w:rPr>
      </w:pPr>
    </w:p>
    <w:p w:rsidR="00C7675D" w:rsidRPr="00852493" w:rsidRDefault="00C7675D" w:rsidP="0093330C">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lastRenderedPageBreak/>
        <w:t>METODOLOGIJA NAČINA VREDNOVANJA PONUDA PO KRITERIJUMU I PODKRITERIJUMIMA</w:t>
      </w:r>
      <w:bookmarkEnd w:id="8"/>
    </w:p>
    <w:p w:rsidR="00C7675D" w:rsidRPr="00852493" w:rsidRDefault="00C7675D" w:rsidP="0093330C">
      <w:pPr>
        <w:pStyle w:val="BodyText"/>
        <w:ind w:left="454" w:hanging="454"/>
        <w:rPr>
          <w:b/>
          <w:bCs/>
          <w:color w:val="000000"/>
          <w:sz w:val="24"/>
          <w:szCs w:val="24"/>
          <w:lang w:val="sr-Latn-CS"/>
        </w:rPr>
      </w:pPr>
    </w:p>
    <w:p w:rsidR="00C7675D" w:rsidRPr="00852493" w:rsidRDefault="00C7675D" w:rsidP="0093330C">
      <w:pPr>
        <w:pStyle w:val="BodyText"/>
        <w:rPr>
          <w:b/>
          <w:bCs/>
          <w:color w:val="000000"/>
          <w:sz w:val="24"/>
          <w:szCs w:val="24"/>
          <w:lang w:val="sr-Latn-CS"/>
        </w:rPr>
      </w:pPr>
    </w:p>
    <w:p w:rsidR="00C7675D" w:rsidRPr="00852493" w:rsidRDefault="00C7675D" w:rsidP="0093330C">
      <w:pPr>
        <w:pStyle w:val="BodyText"/>
        <w:ind w:left="454" w:hanging="454"/>
        <w:rPr>
          <w:b/>
          <w:bCs/>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C7675D" w:rsidRPr="00852493" w:rsidRDefault="00C7675D" w:rsidP="0093330C">
      <w:pPr>
        <w:spacing w:after="0" w:line="240" w:lineRule="auto"/>
        <w:jc w:val="both"/>
        <w:rPr>
          <w:rFonts w:ascii="Times New Roman" w:hAnsi="Times New Roman" w:cs="Times New Roman"/>
          <w:color w:val="000000"/>
          <w:sz w:val="24"/>
          <w:szCs w:val="24"/>
          <w:lang w:val="hr-HR"/>
        </w:rPr>
      </w:pPr>
    </w:p>
    <w:p w:rsidR="00C7675D" w:rsidRPr="00852493" w:rsidRDefault="00C7675D" w:rsidP="0093330C">
      <w:pPr>
        <w:spacing w:after="0" w:line="240" w:lineRule="auto"/>
        <w:jc w:val="both"/>
        <w:rPr>
          <w:rFonts w:ascii="Times New Roman" w:hAnsi="Times New Roman" w:cs="Times New Roman"/>
          <w:b/>
          <w:bCs/>
          <w:color w:val="000000"/>
          <w:sz w:val="24"/>
          <w:szCs w:val="24"/>
          <w:shd w:val="clear" w:color="auto" w:fill="FFFFFF"/>
        </w:rPr>
      </w:pPr>
    </w:p>
    <w:p w:rsidR="00C7675D" w:rsidRPr="00852493" w:rsidRDefault="00C7675D" w:rsidP="0093330C">
      <w:pPr>
        <w:spacing w:after="0" w:line="240" w:lineRule="auto"/>
        <w:jc w:val="both"/>
        <w:rPr>
          <w:rFonts w:ascii="Times New Roman" w:hAnsi="Times New Roman" w:cs="Times New Roman"/>
          <w:b/>
          <w:bCs/>
          <w:color w:val="000000"/>
          <w:sz w:val="24"/>
          <w:szCs w:val="24"/>
          <w:shd w:val="clear" w:color="auto" w:fill="FFFFFF"/>
        </w:rPr>
      </w:pPr>
    </w:p>
    <w:p w:rsidR="00C7675D" w:rsidRPr="00852493" w:rsidRDefault="00C7675D" w:rsidP="0093330C">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 xml:space="preserve">ekonomski najpovoljnija ponuda </w:t>
      </w:r>
      <w:r w:rsidRPr="00852493">
        <w:rPr>
          <w:rFonts w:ascii="Times New Roman" w:hAnsi="Times New Roman" w:cs="Times New Roman"/>
          <w:b/>
          <w:bCs/>
          <w:color w:val="000000"/>
          <w:sz w:val="24"/>
          <w:szCs w:val="24"/>
        </w:rPr>
        <w:t xml:space="preserve">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p>
    <w:p w:rsidR="00C7675D" w:rsidRPr="00852493" w:rsidRDefault="00C7675D" w:rsidP="0093330C">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podkriterijum najniža ponuđena cijena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rok isporuke roba ili izvršenja usluga ili radova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________________________________________________________________________;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kvalitet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_____________________________________;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tekući troškovi održavanja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troškovna ekonomičnost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tehničke i tehnološke prednosti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rPr>
      </w:pP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program i stepen zaštite životne sredine, odnosno energetske efikasnosti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__________________________________________________________;</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post-prodajno servisiranje i tehnička pomoć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garantni period, vrsta i kvalitet garancija i garantovana vrijednost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_____________________________________________________________;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93330C">
      <w:pPr>
        <w:spacing w:after="0" w:line="240" w:lineRule="auto"/>
        <w:ind w:left="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obezbjeđenje rezervnih djelova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post-garantno održavanje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rPr>
      </w:pPr>
    </w:p>
    <w:p w:rsidR="00C7675D" w:rsidRPr="00852493" w:rsidRDefault="00C7675D" w:rsidP="0093330C">
      <w:pPr>
        <w:spacing w:after="0" w:line="240" w:lineRule="auto"/>
        <w:ind w:left="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estetske i funkcionalne karakteristike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w:t>
      </w:r>
    </w:p>
    <w:p w:rsidR="00C7675D" w:rsidRPr="00852493" w:rsidRDefault="00C7675D" w:rsidP="0093330C">
      <w:pPr>
        <w:spacing w:after="0" w:line="240" w:lineRule="auto"/>
        <w:ind w:left="284"/>
        <w:jc w:val="both"/>
        <w:rPr>
          <w:rFonts w:ascii="Times New Roman" w:hAnsi="Times New Roman" w:cs="Times New Roman"/>
          <w:color w:val="000000"/>
          <w:sz w:val="24"/>
          <w:szCs w:val="24"/>
        </w:rPr>
      </w:pPr>
    </w:p>
    <w:p w:rsidR="00C7675D" w:rsidRPr="00852493" w:rsidRDefault="00C7675D" w:rsidP="0093330C">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t>______________________________________________________________________;</w:t>
      </w:r>
    </w:p>
    <w:p w:rsidR="00C7675D" w:rsidRDefault="00C7675D">
      <w:r>
        <w:br w:type="page"/>
      </w:r>
    </w:p>
    <w:tbl>
      <w:tblPr>
        <w:tblW w:w="0" w:type="auto"/>
        <w:tblInd w:w="2" w:type="dxa"/>
        <w:tblLook w:val="00A0"/>
      </w:tblPr>
      <w:tblGrid>
        <w:gridCol w:w="9070"/>
      </w:tblGrid>
      <w:tr w:rsidR="00C7675D" w:rsidRPr="00FA2239">
        <w:tc>
          <w:tcPr>
            <w:tcW w:w="9070" w:type="dxa"/>
          </w:tcPr>
          <w:p w:rsidR="00C7675D" w:rsidRPr="00FA2239" w:rsidRDefault="00C7675D" w:rsidP="00BC7F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BC7F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BC7FF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C7675D" w:rsidRPr="00FA2239" w:rsidRDefault="00C7675D" w:rsidP="00BC7F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BC7FFC">
            <w:pPr>
              <w:pBdr>
                <w:top w:val="dashed" w:sz="4" w:space="1" w:color="auto"/>
                <w:left w:val="dashed" w:sz="4" w:space="4" w:color="auto"/>
                <w:bottom w:val="dashed" w:sz="4" w:space="1" w:color="auto"/>
                <w:right w:val="dashed" w:sz="4" w:space="4" w:color="auto"/>
              </w:pBdr>
              <w:shd w:val="clear" w:color="auto" w:fill="F2F2F2"/>
              <w:spacing w:after="0" w:line="240" w:lineRule="auto"/>
              <w:jc w:val="both"/>
              <w:rPr>
                <w:rFonts w:ascii="Times New Roman" w:hAnsi="Times New Roman" w:cs="Times New Roman"/>
                <w:i/>
                <w:iCs/>
                <w:color w:val="000000"/>
                <w:sz w:val="24"/>
                <w:szCs w:val="24"/>
              </w:rPr>
            </w:pPr>
            <w:r w:rsidRPr="00FA2239">
              <w:rPr>
                <w:rFonts w:ascii="Times New Roman" w:hAnsi="Times New Roman" w:cs="Times New Roman"/>
                <w:i/>
                <w:iCs/>
                <w:color w:val="000000"/>
                <w:sz w:val="24"/>
                <w:szCs w:val="24"/>
              </w:rPr>
              <w:t xml:space="preserve">NAPOMENA: </w:t>
            </w:r>
          </w:p>
          <w:p w:rsidR="00C7675D" w:rsidRPr="00FA2239" w:rsidRDefault="00C7675D" w:rsidP="00BC7FFC">
            <w:pPr>
              <w:pBdr>
                <w:top w:val="dashed" w:sz="4" w:space="1" w:color="auto"/>
                <w:left w:val="dashed" w:sz="4" w:space="4" w:color="auto"/>
                <w:bottom w:val="dashed" w:sz="4" w:space="1" w:color="auto"/>
                <w:right w:val="dashed" w:sz="4" w:space="4" w:color="auto"/>
              </w:pBdr>
              <w:shd w:val="clear" w:color="auto" w:fill="F2F2F2"/>
              <w:spacing w:after="0" w:line="240" w:lineRule="auto"/>
              <w:jc w:val="both"/>
              <w:rPr>
                <w:rFonts w:ascii="Times New Roman" w:hAnsi="Times New Roman" w:cs="Times New Roman"/>
                <w:i/>
                <w:iCs/>
                <w:color w:val="000000"/>
                <w:sz w:val="20"/>
                <w:szCs w:val="20"/>
                <w:lang w:val="pl-PL"/>
              </w:rPr>
            </w:pPr>
            <w:r w:rsidRPr="00FA2239">
              <w:rPr>
                <w:rFonts w:ascii="Times New Roman" w:hAnsi="Times New Roman" w:cs="Times New Roman"/>
                <w:i/>
                <w:iCs/>
                <w:color w:val="000000"/>
                <w:sz w:val="20"/>
                <w:szCs w:val="20"/>
              </w:rPr>
              <w:t>Naru</w:t>
            </w:r>
            <w:r w:rsidRPr="00FA2239">
              <w:rPr>
                <w:rFonts w:ascii="Times New Roman" w:hAnsi="Times New Roman" w:cs="Times New Roman"/>
                <w:i/>
                <w:iCs/>
                <w:color w:val="000000"/>
                <w:sz w:val="20"/>
                <w:szCs w:val="20"/>
                <w:lang w:val="sr-Latn-CS"/>
              </w:rPr>
              <w:t xml:space="preserve">čilac je dužan da jasno obrazloži izabrani kriterijum i podkriterijume iz tačke XII Poziva u skladu sa </w:t>
            </w:r>
            <w:r w:rsidRPr="00FA2239">
              <w:rPr>
                <w:rFonts w:ascii="Times New Roman" w:hAnsi="Times New Roman" w:cs="Times New Roman"/>
                <w:i/>
                <w:iCs/>
                <w:color w:val="000000"/>
                <w:sz w:val="20"/>
                <w:szCs w:val="20"/>
                <w:lang w:val="pl-PL"/>
              </w:rPr>
              <w:t>Pravilnikom o metodologiji iskazivanja podkriterijuma u odgovaraju</w:t>
            </w:r>
            <w:r w:rsidRPr="00FA2239">
              <w:rPr>
                <w:rFonts w:ascii="Times New Roman" w:hAnsi="Times New Roman" w:cs="Times New Roman"/>
                <w:i/>
                <w:iCs/>
                <w:color w:val="000000"/>
                <w:sz w:val="20"/>
                <w:szCs w:val="20"/>
                <w:lang w:val="hr-HR"/>
              </w:rPr>
              <w:t>ć</w:t>
            </w:r>
            <w:r w:rsidRPr="00FA2239">
              <w:rPr>
                <w:rFonts w:ascii="Times New Roman" w:hAnsi="Times New Roman" w:cs="Times New Roman"/>
                <w:i/>
                <w:iCs/>
                <w:color w:val="000000"/>
                <w:sz w:val="20"/>
                <w:szCs w:val="20"/>
                <w:lang w:val="pl-PL"/>
              </w:rPr>
              <w:t>i broj bodova</w:t>
            </w:r>
            <w:r w:rsidRPr="00FA2239">
              <w:rPr>
                <w:rFonts w:ascii="Times New Roman" w:hAnsi="Times New Roman" w:cs="Times New Roman"/>
                <w:i/>
                <w:iCs/>
                <w:color w:val="000000"/>
                <w:sz w:val="20"/>
                <w:szCs w:val="20"/>
                <w:lang w:val="hr-HR"/>
              </w:rPr>
              <w:t xml:space="preserve">, </w:t>
            </w:r>
            <w:r w:rsidRPr="00FA2239">
              <w:rPr>
                <w:rFonts w:ascii="Times New Roman" w:hAnsi="Times New Roman" w:cs="Times New Roman"/>
                <w:i/>
                <w:iCs/>
                <w:color w:val="000000"/>
                <w:sz w:val="20"/>
                <w:szCs w:val="20"/>
                <w:lang w:val="pl-PL"/>
              </w:rPr>
              <w:t>na</w:t>
            </w:r>
            <w:r w:rsidRPr="00FA2239">
              <w:rPr>
                <w:rFonts w:ascii="Times New Roman" w:hAnsi="Times New Roman" w:cs="Times New Roman"/>
                <w:i/>
                <w:iCs/>
                <w:color w:val="000000"/>
                <w:sz w:val="20"/>
                <w:szCs w:val="20"/>
                <w:lang w:val="hr-HR"/>
              </w:rPr>
              <w:t>č</w:t>
            </w:r>
            <w:r w:rsidRPr="00FA2239">
              <w:rPr>
                <w:rFonts w:ascii="Times New Roman" w:hAnsi="Times New Roman" w:cs="Times New Roman"/>
                <w:i/>
                <w:iCs/>
                <w:color w:val="000000"/>
                <w:sz w:val="20"/>
                <w:szCs w:val="20"/>
                <w:lang w:val="pl-PL"/>
              </w:rPr>
              <w:t>inu ocjene i upore</w:t>
            </w:r>
            <w:r w:rsidRPr="00FA2239">
              <w:rPr>
                <w:rFonts w:ascii="Times New Roman" w:hAnsi="Times New Roman" w:cs="Times New Roman"/>
                <w:i/>
                <w:iCs/>
                <w:color w:val="000000"/>
                <w:sz w:val="20"/>
                <w:szCs w:val="20"/>
                <w:lang w:val="hr-HR"/>
              </w:rPr>
              <w:t>đ</w:t>
            </w:r>
            <w:r w:rsidRPr="00FA2239">
              <w:rPr>
                <w:rFonts w:ascii="Times New Roman" w:hAnsi="Times New Roman" w:cs="Times New Roman"/>
                <w:i/>
                <w:iCs/>
                <w:color w:val="000000"/>
                <w:sz w:val="20"/>
                <w:szCs w:val="20"/>
                <w:lang w:val="pl-PL"/>
              </w:rPr>
              <w:t>ivanja ponuda</w:t>
            </w:r>
          </w:p>
          <w:p w:rsidR="00C7675D" w:rsidRDefault="00C7675D" w:rsidP="00BC7FFC">
            <w:pPr>
              <w:spacing w:after="0" w:line="240" w:lineRule="auto"/>
              <w:jc w:val="both"/>
              <w:rPr>
                <w:rFonts w:ascii="Times New Roman" w:hAnsi="Times New Roman" w:cs="Times New Roman"/>
                <w:b/>
                <w:bCs/>
                <w:color w:val="000000"/>
                <w:sz w:val="24"/>
                <w:szCs w:val="24"/>
                <w:lang w:val="hr-HR"/>
              </w:rPr>
            </w:pPr>
          </w:p>
          <w:p w:rsidR="00C7675D" w:rsidRDefault="00C7675D" w:rsidP="00BC7FFC">
            <w:pPr>
              <w:spacing w:after="0" w:line="240" w:lineRule="auto"/>
              <w:jc w:val="both"/>
              <w:rPr>
                <w:rFonts w:ascii="Times New Roman" w:hAnsi="Times New Roman" w:cs="Times New Roman"/>
                <w:b/>
                <w:bCs/>
                <w:color w:val="000000"/>
                <w:sz w:val="24"/>
                <w:szCs w:val="24"/>
                <w:lang w:val="hr-HR"/>
              </w:rPr>
            </w:pPr>
          </w:p>
          <w:p w:rsidR="00C7675D" w:rsidRPr="00FA2239" w:rsidRDefault="00C7675D" w:rsidP="00BC7FFC">
            <w:pPr>
              <w:spacing w:after="0" w:line="240" w:lineRule="auto"/>
              <w:jc w:val="both"/>
              <w:rPr>
                <w:rFonts w:ascii="Times New Roman" w:hAnsi="Times New Roman" w:cs="Times New Roman"/>
                <w:b/>
                <w:bCs/>
                <w:color w:val="000000"/>
                <w:sz w:val="24"/>
                <w:szCs w:val="24"/>
                <w:lang w:val="hr-HR"/>
              </w:rPr>
            </w:pPr>
          </w:p>
        </w:tc>
      </w:tr>
    </w:tbl>
    <w:p w:rsidR="00C7675D" w:rsidRPr="00852493" w:rsidRDefault="00C7675D" w:rsidP="0093330C">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9" w:name="_Toc416180139"/>
      <w:r w:rsidRPr="00852493">
        <w:rPr>
          <w:i w:val="0"/>
          <w:iCs w:val="0"/>
          <w:u w:val="none"/>
        </w:rPr>
        <w:t>IZJAVA O SADRŽINI TEHNIČKIH KONSULTACIJA I DATIH TEHNIČKIH SAVJETA</w:t>
      </w:r>
      <w:bookmarkEnd w:id="9"/>
      <w:r>
        <w:rPr>
          <w:rStyle w:val="FootnoteReference"/>
          <w:i w:val="0"/>
          <w:iCs w:val="0"/>
          <w:u w:val="none"/>
        </w:rPr>
        <w:footnoteReference w:id="5"/>
      </w:r>
    </w:p>
    <w:p w:rsidR="00C7675D" w:rsidRPr="00852493" w:rsidRDefault="00C7675D" w:rsidP="0093330C">
      <w:pPr>
        <w:pStyle w:val="FootnoteText"/>
        <w:jc w:val="both"/>
        <w:rPr>
          <w:rFonts w:ascii="Times New Roman" w:hAnsi="Times New Roman" w:cs="Times New Roman"/>
          <w:color w:val="000000"/>
          <w:sz w:val="16"/>
          <w:szCs w:val="16"/>
        </w:rPr>
      </w:pPr>
    </w:p>
    <w:p w:rsidR="00C7675D" w:rsidRPr="00852493" w:rsidRDefault="00C7675D" w:rsidP="0093330C">
      <w:pPr>
        <w:pStyle w:val="FootnoteText"/>
        <w:jc w:val="both"/>
        <w:rPr>
          <w:rFonts w:ascii="Times New Roman" w:hAnsi="Times New Roman" w:cs="Times New Roman"/>
          <w:color w:val="000000"/>
          <w:sz w:val="16"/>
          <w:szCs w:val="16"/>
        </w:rPr>
      </w:pPr>
    </w:p>
    <w:p w:rsidR="00C7675D" w:rsidRPr="00852493" w:rsidRDefault="00C7675D" w:rsidP="0093330C">
      <w:pPr>
        <w:pStyle w:val="FootnoteText"/>
        <w:jc w:val="both"/>
        <w:rPr>
          <w:rFonts w:ascii="Times New Roman" w:hAnsi="Times New Roman" w:cs="Times New Roman"/>
          <w:color w:val="000000"/>
          <w:sz w:val="16"/>
          <w:szCs w:val="16"/>
        </w:rPr>
      </w:pPr>
    </w:p>
    <w:p w:rsidR="00C7675D" w:rsidRPr="00852493" w:rsidRDefault="00C7675D" w:rsidP="0093330C">
      <w:pPr>
        <w:pStyle w:val="FootnoteText"/>
        <w:jc w:val="both"/>
        <w:rPr>
          <w:rFonts w:ascii="Times New Roman" w:hAnsi="Times New Roman" w:cs="Times New Roman"/>
          <w:color w:val="000000"/>
          <w:sz w:val="16"/>
          <w:szCs w:val="16"/>
        </w:rPr>
      </w:pPr>
    </w:p>
    <w:p w:rsidR="00C7675D" w:rsidRPr="00852493" w:rsidRDefault="00C7675D" w:rsidP="0093330C">
      <w:pPr>
        <w:pStyle w:val="FootnoteText"/>
        <w:jc w:val="both"/>
        <w:rPr>
          <w:rFonts w:ascii="Times New Roman" w:hAnsi="Times New Roman" w:cs="Times New Roman"/>
          <w:color w:val="000000"/>
          <w:sz w:val="16"/>
          <w:szCs w:val="16"/>
        </w:rPr>
      </w:pPr>
    </w:p>
    <w:p w:rsidR="00C7675D" w:rsidRPr="00852493" w:rsidRDefault="00C7675D" w:rsidP="0093330C">
      <w:pPr>
        <w:pStyle w:val="FootnoteText"/>
        <w:jc w:val="both"/>
        <w:rPr>
          <w:rFonts w:ascii="Times New Roman" w:hAnsi="Times New Roman" w:cs="Times New Roman"/>
          <w:color w:val="000000"/>
          <w:sz w:val="16"/>
          <w:szCs w:val="16"/>
        </w:rPr>
      </w:pPr>
    </w:p>
    <w:p w:rsidR="00C7675D" w:rsidRPr="00852493" w:rsidRDefault="00C7675D" w:rsidP="0093330C">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U skladu sa članom 17 stav 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6D595E">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xml:space="preserve">) ovlašćeno lice naručioca ___________________________ i ______________ __________________, kao lice koje je učestvovalo </w:t>
      </w:r>
      <w:r w:rsidRPr="00852493">
        <w:rPr>
          <w:rFonts w:ascii="Times New Roman" w:hAnsi="Times New Roman" w:cs="Times New Roman"/>
          <w:color w:val="000000"/>
          <w:sz w:val="24"/>
          <w:szCs w:val="24"/>
        </w:rPr>
        <w:t xml:space="preserve">u tehničkim konsultacijama ili je dalo tehničke savjete naručiocu u vezi sa predmetom javne nabavke po tenderskoj dokumentaciji broj ___od _____ godine, daju </w:t>
      </w:r>
    </w:p>
    <w:p w:rsidR="00C7675D" w:rsidRPr="00852493" w:rsidRDefault="00C7675D" w:rsidP="0093330C">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93330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93330C">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je sadržina tehničkih konsultacija i datih tehničkih savjeta u potpunosti prezentovana u tenderskoj dokumentaciji.</w:t>
      </w:r>
    </w:p>
    <w:p w:rsidR="00C7675D" w:rsidRPr="00852493" w:rsidRDefault="00C7675D" w:rsidP="0093330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Ovlašćeno lice ponuđača  _________________________</w:t>
      </w:r>
    </w:p>
    <w:p w:rsidR="00C7675D" w:rsidRPr="00852493" w:rsidRDefault="00C7675D" w:rsidP="0093330C">
      <w:pPr>
        <w:spacing w:after="0" w:line="240" w:lineRule="auto"/>
        <w:ind w:right="280"/>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right="149"/>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w:t>
      </w:r>
    </w:p>
    <w:p w:rsidR="00C7675D" w:rsidRPr="00852493" w:rsidRDefault="00C7675D" w:rsidP="0093330C">
      <w:pPr>
        <w:tabs>
          <w:tab w:val="left" w:pos="8364"/>
        </w:tabs>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93330C">
      <w:pPr>
        <w:ind w:firstLine="567"/>
        <w:jc w:val="right"/>
        <w:rPr>
          <w:rFonts w:ascii="Times New Roman" w:hAnsi="Times New Roman" w:cs="Times New Roman"/>
          <w:color w:val="000000"/>
          <w:sz w:val="24"/>
          <w:szCs w:val="24"/>
        </w:rPr>
      </w:pPr>
    </w:p>
    <w:p w:rsidR="00C7675D" w:rsidRPr="00852493" w:rsidRDefault="00C7675D" w:rsidP="0093330C">
      <w:pPr>
        <w:spacing w:after="0" w:line="240" w:lineRule="auto"/>
        <w:ind w:left="1416" w:firstLine="586"/>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je učestvovalo u tehničkim konsultacijama  </w:t>
      </w:r>
    </w:p>
    <w:p w:rsidR="00C7675D" w:rsidRPr="00852493" w:rsidRDefault="00C7675D" w:rsidP="0093330C">
      <w:pPr>
        <w:spacing w:after="0" w:line="240" w:lineRule="auto"/>
        <w:ind w:left="1416"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ili dalo tehnički savjet _________________________________</w:t>
      </w:r>
    </w:p>
    <w:p w:rsidR="00C7675D" w:rsidRPr="00852493" w:rsidRDefault="00C7675D" w:rsidP="0093330C">
      <w:pPr>
        <w:spacing w:after="0" w:line="240" w:lineRule="auto"/>
        <w:ind w:right="126"/>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stručna kvalifikacija</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________________________________</w:t>
      </w:r>
    </w:p>
    <w:p w:rsidR="00C7675D" w:rsidRPr="00852493" w:rsidRDefault="00C7675D" w:rsidP="0093330C">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93330C">
      <w:pPr>
        <w:rPr>
          <w:rFonts w:ascii="Times New Roman" w:hAnsi="Times New Roman" w:cs="Times New Roman"/>
          <w:b/>
          <w:bCs/>
          <w:color w:val="000000"/>
          <w:sz w:val="26"/>
          <w:szCs w:val="26"/>
        </w:rPr>
      </w:pPr>
      <w:r w:rsidRPr="00852493">
        <w:rPr>
          <w:rFonts w:ascii="Times New Roman" w:hAnsi="Times New Roman" w:cs="Times New Roman"/>
          <w:color w:val="000000"/>
        </w:rPr>
        <w:br w:type="page"/>
      </w:r>
    </w:p>
    <w:p w:rsidR="00C7675D" w:rsidRPr="00852493" w:rsidRDefault="00C7675D" w:rsidP="0093330C">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12" w:name="_Toc416180140"/>
      <w:r w:rsidRPr="00852493">
        <w:rPr>
          <w:i w:val="0"/>
          <w:iCs w:val="0"/>
          <w:u w:val="none"/>
        </w:rPr>
        <w:lastRenderedPageBreak/>
        <w:t>SADRŽINA TEHNIČKIH KONSULTACIJA I DATIH TEHNIČKIH SAVJETA NARUČIOCU U VEZI PREDMETA NABAVKE</w:t>
      </w:r>
      <w:bookmarkEnd w:id="12"/>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b/>
          <w:bCs/>
          <w:i/>
          <w:iCs/>
          <w:color w:val="000000"/>
          <w:sz w:val="24"/>
          <w:szCs w:val="24"/>
        </w:rPr>
      </w:pPr>
    </w:p>
    <w:p w:rsidR="00C7675D" w:rsidRPr="00852493" w:rsidRDefault="00C7675D" w:rsidP="0093330C">
      <w:pPr>
        <w:pBdr>
          <w:top w:val="dashed" w:sz="4" w:space="1" w:color="auto"/>
          <w:left w:val="dashed" w:sz="4" w:space="1" w:color="auto"/>
          <w:bottom w:val="dashed" w:sz="4" w:space="1" w:color="auto"/>
          <w:right w:val="dashed" w:sz="4" w:space="1" w:color="auto"/>
        </w:pBdr>
        <w:shd w:val="clear" w:color="auto" w:fill="F2F2F2"/>
        <w:tabs>
          <w:tab w:val="left" w:pos="1950"/>
        </w:tabs>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NAPOMENA: </w:t>
      </w:r>
    </w:p>
    <w:p w:rsidR="00C7675D" w:rsidRPr="00852493" w:rsidRDefault="00C7675D" w:rsidP="0093330C">
      <w:pPr>
        <w:pBdr>
          <w:top w:val="dashed" w:sz="4" w:space="1" w:color="auto"/>
          <w:left w:val="dashed" w:sz="4" w:space="1" w:color="auto"/>
          <w:bottom w:val="dashed" w:sz="4" w:space="1" w:color="auto"/>
          <w:right w:val="dashed" w:sz="4" w:space="1" w:color="auto"/>
        </w:pBdr>
        <w:shd w:val="clear" w:color="auto" w:fill="F2F2F2"/>
        <w:tabs>
          <w:tab w:val="left" w:pos="1950"/>
        </w:tabs>
        <w:jc w:val="both"/>
        <w:rPr>
          <w:rFonts w:ascii="Times New Roman" w:hAnsi="Times New Roman" w:cs="Times New Roman"/>
          <w:b/>
          <w:bCs/>
          <w:i/>
          <w:iCs/>
          <w:color w:val="000000"/>
          <w:sz w:val="28"/>
          <w:szCs w:val="28"/>
        </w:rPr>
      </w:pPr>
      <w:r w:rsidRPr="00852493">
        <w:rPr>
          <w:rFonts w:ascii="Times New Roman" w:hAnsi="Times New Roman" w:cs="Times New Roman"/>
          <w:i/>
          <w:iCs/>
          <w:color w:val="000000"/>
          <w:sz w:val="24"/>
          <w:szCs w:val="24"/>
        </w:rPr>
        <w:t xml:space="preserve">Naručilac je dužan da jasno prezentuje potpunu sadržinu tehničkih konsultacija i datih tehničkih savjeta u </w:t>
      </w:r>
      <w:r w:rsidRPr="00852493">
        <w:rPr>
          <w:rFonts w:ascii="Times New Roman" w:hAnsi="Times New Roman" w:cs="Times New Roman"/>
          <w:i/>
          <w:iCs/>
          <w:color w:val="000000"/>
          <w:sz w:val="24"/>
          <w:szCs w:val="24"/>
          <w:lang w:val="sr-Latn-CS"/>
        </w:rPr>
        <w:t xml:space="preserve">skladu sa članom 17 stav 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6D595E">
        <w:rPr>
          <w:rFonts w:ascii="Times New Roman" w:hAnsi="Times New Roman" w:cs="Times New Roman"/>
          <w:i/>
          <w:iCs/>
          <w:color w:val="000000"/>
          <w:sz w:val="24"/>
          <w:szCs w:val="24"/>
          <w:lang w:val="it-IT"/>
        </w:rPr>
        <w:t>42/11, 57/14, 28/15 i 42/17</w:t>
      </w:r>
      <w:r w:rsidRPr="00852493">
        <w:rPr>
          <w:rFonts w:ascii="Times New Roman" w:hAnsi="Times New Roman" w:cs="Times New Roman"/>
          <w:i/>
          <w:iCs/>
          <w:color w:val="000000"/>
          <w:sz w:val="24"/>
          <w:szCs w:val="24"/>
          <w:lang w:val="it-IT"/>
        </w:rPr>
        <w:t>).</w:t>
      </w:r>
    </w:p>
    <w:p w:rsidR="00C7675D" w:rsidRPr="00852493" w:rsidRDefault="00C7675D" w:rsidP="0093330C">
      <w:pPr>
        <w:pBdr>
          <w:top w:val="dashed" w:sz="4" w:space="1" w:color="auto"/>
          <w:left w:val="dashed" w:sz="4" w:space="1" w:color="auto"/>
          <w:bottom w:val="dashed" w:sz="4" w:space="1" w:color="auto"/>
          <w:right w:val="dashed" w:sz="4" w:space="1" w:color="auto"/>
        </w:pBdr>
        <w:shd w:val="clear" w:color="auto" w:fill="F2F2F2"/>
        <w:tabs>
          <w:tab w:val="left" w:pos="1950"/>
        </w:tabs>
        <w:jc w:val="both"/>
        <w:rPr>
          <w:rFonts w:ascii="Times New Roman" w:hAnsi="Times New Roman" w:cs="Times New Roman"/>
          <w:b/>
          <w:bCs/>
          <w:i/>
          <w:iCs/>
          <w:color w:val="000000"/>
          <w:sz w:val="28"/>
          <w:szCs w:val="28"/>
        </w:rPr>
      </w:pPr>
    </w:p>
    <w:p w:rsidR="00C7675D" w:rsidRPr="00852493" w:rsidRDefault="00C7675D" w:rsidP="0093330C">
      <w:pPr>
        <w:rPr>
          <w:rFonts w:ascii="Times New Roman" w:hAnsi="Times New Roman" w:cs="Times New Roman"/>
          <w:b/>
          <w:bCs/>
          <w:i/>
          <w:iCs/>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tabs>
          <w:tab w:val="left" w:pos="1950"/>
        </w:tabs>
        <w:rPr>
          <w:rFonts w:ascii="Times New Roman" w:hAnsi="Times New Roman" w:cs="Times New Roman"/>
          <w:color w:val="000000"/>
        </w:rPr>
      </w:pPr>
    </w:p>
    <w:p w:rsidR="00C7675D" w:rsidRPr="00852493" w:rsidRDefault="00C7675D" w:rsidP="0093330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416180141"/>
    </w:p>
    <w:p w:rsidR="00C7675D" w:rsidRPr="00852493" w:rsidRDefault="00C7675D" w:rsidP="0093330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13"/>
    </w:p>
    <w:p w:rsidR="00C7675D" w:rsidRPr="00852493" w:rsidRDefault="00C7675D" w:rsidP="0093330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C7675D" w:rsidRPr="00852493" w:rsidRDefault="00C7675D" w:rsidP="00E2427C">
      <w:pPr>
        <w:rPr>
          <w:rFonts w:ascii="Times New Roman" w:hAnsi="Times New Roman" w:cs="Times New Roman"/>
        </w:rPr>
      </w:pPr>
    </w:p>
    <w:p w:rsidR="00C7675D" w:rsidRPr="00852493" w:rsidRDefault="00C7675D" w:rsidP="0093330C">
      <w:pPr>
        <w:pStyle w:val="Subtitle"/>
        <w:rPr>
          <w:rFonts w:ascii="Times New Roman" w:hAnsi="Times New Roman" w:cs="Times New Roman"/>
          <w:color w:val="000000"/>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Pr="00852493" w:rsidRDefault="00C7675D">
      <w:pPr>
        <w:rPr>
          <w:rFonts w:ascii="Times New Roman" w:hAnsi="Times New Roman" w:cs="Times New Roman"/>
          <w:b/>
          <w:bCs/>
          <w:color w:val="000000"/>
          <w:sz w:val="24"/>
          <w:szCs w:val="24"/>
          <w:lang w:eastAsia="zh-TW"/>
        </w:rPr>
      </w:pPr>
      <w:bookmarkStart w:id="14" w:name="_Toc416180142"/>
      <w:r w:rsidRPr="00852493">
        <w:rPr>
          <w:rFonts w:ascii="Times New Roman" w:hAnsi="Times New Roman" w:cs="Times New Roman"/>
          <w:color w:val="000000"/>
          <w:sz w:val="24"/>
          <w:szCs w:val="24"/>
        </w:rPr>
        <w:br w:type="page"/>
      </w:r>
    </w:p>
    <w:bookmarkEnd w:id="14"/>
    <w:p w:rsidR="00C7675D" w:rsidRPr="005B4D09" w:rsidRDefault="00C7675D" w:rsidP="00CD266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C7675D" w:rsidRPr="005B4D09" w:rsidRDefault="00C7675D" w:rsidP="00CD266E">
      <w:pPr>
        <w:tabs>
          <w:tab w:val="left" w:pos="1950"/>
        </w:tabs>
        <w:jc w:val="both"/>
        <w:rPr>
          <w:rFonts w:ascii="Times New Roman" w:hAnsi="Times New Roman" w:cs="Times New Roman"/>
          <w:color w:val="000000"/>
        </w:rPr>
      </w:pPr>
    </w:p>
    <w:p w:rsidR="00C7675D" w:rsidRPr="005B4D09" w:rsidRDefault="00C7675D" w:rsidP="00CD266E">
      <w:pPr>
        <w:tabs>
          <w:tab w:val="left" w:pos="1950"/>
        </w:tabs>
        <w:jc w:val="both"/>
        <w:rPr>
          <w:rFonts w:ascii="Times New Roman" w:hAnsi="Times New Roman" w:cs="Times New Roman"/>
          <w:color w:val="000000"/>
        </w:rPr>
      </w:pPr>
    </w:p>
    <w:p w:rsidR="00C7675D" w:rsidRPr="00B95594" w:rsidRDefault="00C7675D" w:rsidP="00CD266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C7675D" w:rsidRPr="005B4D09" w:rsidRDefault="00C7675D" w:rsidP="00CD266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C7675D" w:rsidRDefault="00C7675D" w:rsidP="00CD266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Pr="005B4D09" w:rsidRDefault="00C7675D" w:rsidP="00CD266E">
      <w:pPr>
        <w:tabs>
          <w:tab w:val="left" w:pos="1950"/>
        </w:tabs>
        <w:jc w:val="right"/>
        <w:rPr>
          <w:rFonts w:ascii="Times New Roman" w:hAnsi="Times New Roman" w:cs="Times New Roman"/>
          <w:color w:val="000000"/>
        </w:rPr>
      </w:pPr>
    </w:p>
    <w:p w:rsidR="00C7675D" w:rsidRPr="005B4D09" w:rsidRDefault="00C7675D" w:rsidP="00CD266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C7675D" w:rsidRPr="005B4D09"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C7675D"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C7675D" w:rsidRPr="005B4D09" w:rsidRDefault="00C7675D" w:rsidP="00CD266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p>
    <w:p w:rsidR="00C7675D" w:rsidRPr="005B4D09" w:rsidRDefault="00C7675D" w:rsidP="00CD266E">
      <w:pPr>
        <w:tabs>
          <w:tab w:val="left" w:pos="1950"/>
        </w:tabs>
        <w:jc w:val="center"/>
        <w:rPr>
          <w:rFonts w:ascii="Times New Roman" w:hAnsi="Times New Roman" w:cs="Times New Roman"/>
          <w:color w:val="000000"/>
          <w:sz w:val="24"/>
          <w:szCs w:val="24"/>
        </w:rPr>
      </w:pPr>
    </w:p>
    <w:p w:rsidR="00C7675D" w:rsidRDefault="00C7675D" w:rsidP="00CD266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7675D" w:rsidRPr="005B4D09" w:rsidRDefault="00C7675D" w:rsidP="00CD266E">
      <w:pPr>
        <w:tabs>
          <w:tab w:val="left" w:pos="1950"/>
        </w:tabs>
        <w:jc w:val="center"/>
        <w:rPr>
          <w:rFonts w:ascii="Times New Roman" w:hAnsi="Times New Roman" w:cs="Times New Roman"/>
          <w:b/>
          <w:bCs/>
          <w:color w:val="000000"/>
          <w:sz w:val="24"/>
          <w:szCs w:val="24"/>
        </w:rPr>
      </w:pPr>
    </w:p>
    <w:p w:rsidR="00C7675D"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C7675D" w:rsidRPr="005B4D09" w:rsidRDefault="00C7675D" w:rsidP="00CD266E">
      <w:pPr>
        <w:tabs>
          <w:tab w:val="left" w:pos="1950"/>
        </w:tabs>
        <w:rPr>
          <w:rFonts w:ascii="Times New Roman" w:hAnsi="Times New Roman" w:cs="Times New Roman"/>
          <w:color w:val="000000"/>
          <w:sz w:val="28"/>
          <w:szCs w:val="28"/>
        </w:rPr>
      </w:pP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B84800"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w:t>
      </w:r>
    </w:p>
    <w:p w:rsidR="00C7675D" w:rsidRPr="00852493" w:rsidRDefault="00C7675D" w:rsidP="0093330C">
      <w:pPr>
        <w:tabs>
          <w:tab w:val="left" w:pos="1950"/>
        </w:tabs>
        <w:jc w:val="center"/>
        <w:rPr>
          <w:rFonts w:ascii="Times New Roman" w:hAnsi="Times New Roman" w:cs="Times New Roman"/>
          <w:color w:val="000000"/>
        </w:rPr>
      </w:pPr>
    </w:p>
    <w:p w:rsidR="00C7675D" w:rsidRPr="00852493" w:rsidRDefault="00C7675D" w:rsidP="0093330C">
      <w:pPr>
        <w:rPr>
          <w:rFonts w:ascii="Times New Roman" w:hAnsi="Times New Roman" w:cs="Times New Roman"/>
        </w:rPr>
      </w:pPr>
    </w:p>
    <w:p w:rsidR="00C7675D" w:rsidRDefault="00C7675D" w:rsidP="0093330C">
      <w:pPr>
        <w:rPr>
          <w:rFonts w:ascii="Times New Roman" w:hAnsi="Times New Roman" w:cs="Times New Roman"/>
        </w:rPr>
      </w:pPr>
    </w:p>
    <w:p w:rsidR="00016293" w:rsidRDefault="00016293" w:rsidP="0093330C">
      <w:pPr>
        <w:rPr>
          <w:rFonts w:ascii="Times New Roman" w:hAnsi="Times New Roman" w:cs="Times New Roman"/>
        </w:rPr>
      </w:pPr>
    </w:p>
    <w:p w:rsidR="00016293" w:rsidRPr="00852493" w:rsidRDefault="00016293" w:rsidP="00016293">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416180152"/>
      <w:r w:rsidRPr="00852493">
        <w:rPr>
          <w:i w:val="0"/>
          <w:iCs w:val="0"/>
          <w:u w:val="none"/>
        </w:rPr>
        <w:lastRenderedPageBreak/>
        <w:t>SADRŽAJ PONUDE</w:t>
      </w:r>
      <w:bookmarkEnd w:id="15"/>
    </w:p>
    <w:p w:rsidR="00016293" w:rsidRPr="00852493" w:rsidRDefault="00016293" w:rsidP="00016293">
      <w:pPr>
        <w:rPr>
          <w:rFonts w:ascii="Times New Roman" w:hAnsi="Times New Roman" w:cs="Times New Roman"/>
          <w:color w:val="000000"/>
        </w:rPr>
      </w:pPr>
    </w:p>
    <w:p w:rsidR="00016293" w:rsidRPr="00852493" w:rsidRDefault="00016293" w:rsidP="00016293">
      <w:pPr>
        <w:pBdr>
          <w:top w:val="dashed" w:sz="4" w:space="1" w:color="auto"/>
          <w:left w:val="dashed" w:sz="4" w:space="4" w:color="auto"/>
          <w:bottom w:val="dashed" w:sz="4" w:space="1" w:color="auto"/>
          <w:right w:val="dashed" w:sz="4" w:space="4" w:color="auto"/>
        </w:pBdr>
        <w:shd w:val="clear" w:color="auto" w:fill="D9D9D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N</w:t>
      </w:r>
      <w:r w:rsidRPr="00852493">
        <w:rPr>
          <w:rFonts w:ascii="Times New Roman" w:hAnsi="Times New Roman" w:cs="Times New Roman"/>
          <w:i/>
          <w:iCs/>
          <w:color w:val="000000"/>
          <w:sz w:val="24"/>
          <w:szCs w:val="24"/>
        </w:rPr>
        <w:t>aručilac je u obavezi da u skladu sa tenderskom dokumentacijom sačini sadržaj ponude</w:t>
      </w:r>
    </w:p>
    <w:p w:rsidR="00016293" w:rsidRPr="00852493" w:rsidRDefault="00016293" w:rsidP="00016293">
      <w:pPr>
        <w:tabs>
          <w:tab w:val="left" w:pos="1950"/>
        </w:tabs>
        <w:jc w:val="both"/>
        <w:rPr>
          <w:rFonts w:ascii="Times New Roman" w:hAnsi="Times New Roman" w:cs="Times New Roman"/>
          <w:color w:val="000000"/>
          <w:sz w:val="24"/>
          <w:szCs w:val="24"/>
          <w:highlight w:val="yellow"/>
        </w:rPr>
      </w:pPr>
    </w:p>
    <w:p w:rsidR="00016293" w:rsidRPr="00852493" w:rsidRDefault="00016293" w:rsidP="00016293">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016293" w:rsidRPr="00852493" w:rsidRDefault="00016293" w:rsidP="00016293">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016293" w:rsidRPr="00852493" w:rsidRDefault="00016293" w:rsidP="00016293">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016293" w:rsidRPr="00852493" w:rsidRDefault="00016293" w:rsidP="00016293">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016293" w:rsidRPr="00852493" w:rsidRDefault="00016293" w:rsidP="00016293">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016293" w:rsidRPr="00852493" w:rsidRDefault="00016293" w:rsidP="00016293">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016293" w:rsidRPr="00852493" w:rsidRDefault="00016293" w:rsidP="00016293">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016293" w:rsidRPr="00852493" w:rsidRDefault="00016293" w:rsidP="00016293">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sz w:val="24"/>
          <w:szCs w:val="24"/>
          <w:lang w:val="pl-PL"/>
        </w:rPr>
        <w:t>Dokazi za ispunjavanje uslova ekonomsko-finansijske sposobnosti</w:t>
      </w:r>
    </w:p>
    <w:p w:rsidR="00016293" w:rsidRPr="00852493" w:rsidRDefault="00016293" w:rsidP="00016293">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016293" w:rsidRPr="00852493" w:rsidRDefault="00016293" w:rsidP="00016293">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okvirnog sporazuma</w:t>
      </w:r>
    </w:p>
    <w:p w:rsidR="00016293" w:rsidRPr="00852493" w:rsidRDefault="00016293" w:rsidP="00016293">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016293" w:rsidRPr="00852493" w:rsidRDefault="00016293" w:rsidP="00016293">
      <w:pPr>
        <w:pStyle w:val="ListParagraph"/>
        <w:numPr>
          <w:ilvl w:val="0"/>
          <w:numId w:val="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016293" w:rsidRPr="00B55318" w:rsidRDefault="00016293" w:rsidP="00016293">
      <w:pPr>
        <w:pStyle w:val="ListParagraph"/>
        <w:numPr>
          <w:ilvl w:val="0"/>
          <w:numId w:val="4"/>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w:t>
      </w:r>
      <w:r w:rsidR="00DC6CDA" w:rsidRPr="00B55318">
        <w:rPr>
          <w:rFonts w:ascii="Times New Roman" w:hAnsi="Times New Roman" w:cs="Times New Roman"/>
          <w:sz w:val="24"/>
          <w:szCs w:val="24"/>
        </w:rPr>
        <w:t>ično</w:t>
      </w:r>
      <w:r w:rsidRPr="00B55318">
        <w:rPr>
          <w:rFonts w:ascii="Times New Roman" w:hAnsi="Times New Roman" w:cs="Times New Roman"/>
          <w:sz w:val="24"/>
          <w:szCs w:val="24"/>
        </w:rPr>
        <w:t>)</w:t>
      </w:r>
    </w:p>
    <w:p w:rsidR="00016293" w:rsidRPr="00852493" w:rsidRDefault="00016293" w:rsidP="00016293">
      <w:pPr>
        <w:pStyle w:val="ListParagraph"/>
        <w:tabs>
          <w:tab w:val="left" w:pos="1950"/>
        </w:tabs>
        <w:jc w:val="both"/>
        <w:rPr>
          <w:rFonts w:ascii="Times New Roman" w:hAnsi="Times New Roman" w:cs="Times New Roman"/>
          <w:color w:val="000000"/>
          <w:sz w:val="24"/>
          <w:szCs w:val="24"/>
          <w:highlight w:val="yellow"/>
        </w:rPr>
      </w:pPr>
    </w:p>
    <w:p w:rsidR="00016293" w:rsidRDefault="00016293" w:rsidP="00016293">
      <w:pPr>
        <w:tabs>
          <w:tab w:val="left" w:pos="1950"/>
        </w:tabs>
        <w:jc w:val="both"/>
        <w:rPr>
          <w:rFonts w:ascii="Times New Roman" w:hAnsi="Times New Roman" w:cs="Times New Roman"/>
          <w:b/>
          <w:bCs/>
          <w:color w:val="000000"/>
          <w:sz w:val="28"/>
          <w:szCs w:val="28"/>
        </w:rPr>
      </w:pPr>
    </w:p>
    <w:p w:rsidR="00016293" w:rsidRDefault="00016293" w:rsidP="00016293">
      <w:pPr>
        <w:tabs>
          <w:tab w:val="left" w:pos="1950"/>
        </w:tabs>
        <w:jc w:val="both"/>
        <w:rPr>
          <w:rFonts w:ascii="Times New Roman" w:hAnsi="Times New Roman" w:cs="Times New Roman"/>
          <w:b/>
          <w:bCs/>
          <w:color w:val="000000"/>
          <w:sz w:val="28"/>
          <w:szCs w:val="28"/>
        </w:rPr>
      </w:pPr>
    </w:p>
    <w:p w:rsidR="00016293" w:rsidRDefault="00016293" w:rsidP="00016293">
      <w:pPr>
        <w:tabs>
          <w:tab w:val="left" w:pos="1950"/>
        </w:tabs>
        <w:jc w:val="both"/>
        <w:rPr>
          <w:rFonts w:ascii="Times New Roman" w:hAnsi="Times New Roman" w:cs="Times New Roman"/>
          <w:b/>
          <w:bCs/>
          <w:color w:val="000000"/>
          <w:sz w:val="28"/>
          <w:szCs w:val="28"/>
        </w:rPr>
      </w:pPr>
    </w:p>
    <w:p w:rsidR="00016293" w:rsidRDefault="00016293" w:rsidP="00016293">
      <w:pPr>
        <w:tabs>
          <w:tab w:val="left" w:pos="1950"/>
        </w:tabs>
        <w:jc w:val="both"/>
        <w:rPr>
          <w:rFonts w:ascii="Times New Roman" w:hAnsi="Times New Roman" w:cs="Times New Roman"/>
          <w:b/>
          <w:bCs/>
          <w:color w:val="000000"/>
          <w:sz w:val="28"/>
          <w:szCs w:val="28"/>
        </w:rPr>
      </w:pPr>
    </w:p>
    <w:p w:rsidR="00016293" w:rsidRPr="00852493" w:rsidRDefault="00016293" w:rsidP="00016293">
      <w:pPr>
        <w:tabs>
          <w:tab w:val="left" w:pos="1950"/>
        </w:tabs>
        <w:jc w:val="both"/>
        <w:rPr>
          <w:rFonts w:ascii="Times New Roman" w:hAnsi="Times New Roman" w:cs="Times New Roman"/>
          <w:b/>
          <w:bCs/>
          <w:color w:val="000000"/>
          <w:sz w:val="28"/>
          <w:szCs w:val="28"/>
        </w:rPr>
      </w:pPr>
    </w:p>
    <w:p w:rsidR="00016293" w:rsidRPr="00852493" w:rsidRDefault="00016293" w:rsidP="0093330C">
      <w:pPr>
        <w:rPr>
          <w:rFonts w:ascii="Times New Roman" w:hAnsi="Times New Roman" w:cs="Times New Roman"/>
        </w:rPr>
      </w:pPr>
    </w:p>
    <w:p w:rsidR="00C7675D" w:rsidRPr="00852493" w:rsidRDefault="00C7675D" w:rsidP="0093330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416180143"/>
      <w:r w:rsidRPr="00852493">
        <w:rPr>
          <w:rFonts w:ascii="Times New Roman" w:hAnsi="Times New Roman" w:cs="Times New Roman"/>
          <w:color w:val="000000"/>
          <w:sz w:val="24"/>
          <w:szCs w:val="24"/>
        </w:rPr>
        <w:lastRenderedPageBreak/>
        <w:t>PODACI O PONUDI I PONUĐAČU</w:t>
      </w:r>
      <w:bookmarkEnd w:id="16"/>
    </w:p>
    <w:p w:rsidR="00C7675D" w:rsidRPr="00852493" w:rsidRDefault="00C7675D" w:rsidP="0093330C">
      <w:pPr>
        <w:pStyle w:val="Subtitle"/>
        <w:rPr>
          <w:rFonts w:ascii="Times New Roman" w:hAnsi="Times New Roman" w:cs="Times New Roman"/>
          <w:color w:val="000000"/>
        </w:rPr>
      </w:pPr>
    </w:p>
    <w:p w:rsidR="00C7675D" w:rsidRPr="00852493" w:rsidRDefault="00C7675D" w:rsidP="0093330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C7675D" w:rsidRPr="00852493" w:rsidRDefault="00C7675D" w:rsidP="0093330C">
      <w:pPr>
        <w:spacing w:after="0" w:line="240" w:lineRule="auto"/>
        <w:jc w:val="center"/>
        <w:rPr>
          <w:rFonts w:ascii="Times New Roman" w:hAnsi="Times New Roman" w:cs="Times New Roman"/>
          <w:color w:val="000000"/>
          <w:lang w:val="sr-Latn-CS" w:eastAsia="sr-Latn-CS"/>
        </w:rPr>
      </w:pPr>
    </w:p>
    <w:p w:rsidR="00C7675D" w:rsidRPr="00852493" w:rsidRDefault="00C7675D" w:rsidP="0093330C">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C7675D" w:rsidRPr="00852493" w:rsidRDefault="00C7675D" w:rsidP="0093330C">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93330C">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C7675D" w:rsidRPr="00852493" w:rsidRDefault="00C7675D" w:rsidP="0093330C">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93330C">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C7675D" w:rsidRPr="00852493" w:rsidRDefault="00C7675D" w:rsidP="0093330C">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93330C">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C7675D" w:rsidRPr="00852493" w:rsidRDefault="00C7675D" w:rsidP="0093330C">
      <w:pPr>
        <w:rPr>
          <w:rFonts w:ascii="Times New Roman" w:hAnsi="Times New Roman" w:cs="Times New Roman"/>
        </w:rPr>
      </w:pPr>
    </w:p>
    <w:p w:rsidR="00C7675D" w:rsidRPr="00852493" w:rsidRDefault="00C7675D" w:rsidP="0093330C">
      <w:pPr>
        <w:pStyle w:val="Heading2"/>
        <w:jc w:val="both"/>
        <w:rPr>
          <w:rFonts w:ascii="Times New Roman" w:hAnsi="Times New Roman" w:cs="Times New Roman"/>
          <w:color w:val="000000"/>
        </w:rPr>
      </w:pPr>
    </w:p>
    <w:p w:rsidR="00C7675D" w:rsidRPr="00852493" w:rsidRDefault="00C7675D" w:rsidP="0093330C">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7675D" w:rsidRPr="00852493" w:rsidRDefault="00C7675D" w:rsidP="0093330C">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C7675D" w:rsidRPr="00FA223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6"/>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vMerge w:val="restart"/>
            <w:tcBorders>
              <w:top w:val="nil"/>
              <w:left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5"/>
        </w:trPr>
        <w:tc>
          <w:tcPr>
            <w:tcW w:w="4393" w:type="dxa"/>
            <w:vMerge/>
            <w:tcBorders>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7"/>
      </w:r>
    </w:p>
    <w:p w:rsidR="00C7675D" w:rsidRPr="00852493" w:rsidRDefault="00C7675D" w:rsidP="0093330C">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C7675D" w:rsidRPr="00FA223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54"/>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0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2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48"/>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97"/>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959"/>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93330C">
      <w:pPr>
        <w:jc w:val="both"/>
        <w:rPr>
          <w:rFonts w:ascii="Times New Roman" w:hAnsi="Times New Roman" w:cs="Times New Roman"/>
          <w:b/>
          <w:bCs/>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9"/>
      </w:r>
    </w:p>
    <w:p w:rsidR="00C7675D" w:rsidRPr="00852493" w:rsidRDefault="00C7675D" w:rsidP="0093330C">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C7675D" w:rsidRPr="00FA223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vMerge w:val="restart"/>
            <w:tcBorders>
              <w:top w:val="nil"/>
              <w:left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7675D" w:rsidRPr="00FA2239">
        <w:trPr>
          <w:trHeight w:val="705"/>
          <w:jc w:val="center"/>
        </w:trPr>
        <w:tc>
          <w:tcPr>
            <w:tcW w:w="4191" w:type="dxa"/>
            <w:vMerge/>
            <w:tcBorders>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C7675D" w:rsidRPr="00852493" w:rsidRDefault="00C7675D" w:rsidP="0093330C">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C7675D" w:rsidRPr="00FA223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vMerge w:val="restart"/>
            <w:tcBorders>
              <w:top w:val="nil"/>
              <w:left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0"/>
          <w:jc w:val="center"/>
        </w:trPr>
        <w:tc>
          <w:tcPr>
            <w:tcW w:w="4196" w:type="dxa"/>
            <w:vMerge/>
            <w:tcBorders>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C7675D" w:rsidRPr="00852493" w:rsidRDefault="00C7675D" w:rsidP="00BC7FFC">
            <w:pPr>
              <w:jc w:val="both"/>
              <w:rPr>
                <w:rFonts w:ascii="Times New Roman" w:hAnsi="Times New Roman" w:cs="Times New Roman"/>
                <w:color w:val="000000"/>
                <w:lang w:val="sr-Latn-CS" w:eastAsia="sr-Latn-CS"/>
              </w:rPr>
            </w:pPr>
          </w:p>
          <w:p w:rsidR="00C7675D" w:rsidRPr="00FA2239" w:rsidRDefault="00C7675D" w:rsidP="00BC7FF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7675D" w:rsidRPr="00FA2239" w:rsidRDefault="00C7675D" w:rsidP="00BC7FFC">
            <w:pPr>
              <w:ind w:left="15"/>
              <w:jc w:val="both"/>
              <w:rPr>
                <w:rFonts w:ascii="Times New Roman" w:hAnsi="Times New Roman" w:cs="Times New Roman"/>
                <w:i/>
                <w:iCs/>
                <w:color w:val="000000"/>
              </w:rPr>
            </w:pPr>
          </w:p>
        </w:tc>
      </w:tr>
    </w:tbl>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1"/>
      </w:r>
      <w:r w:rsidRPr="00852493">
        <w:rPr>
          <w:rFonts w:ascii="Times New Roman" w:hAnsi="Times New Roman" w:cs="Times New Roman"/>
          <w:b/>
          <w:bCs/>
          <w:sz w:val="24"/>
          <w:szCs w:val="24"/>
          <w:lang w:val="sr-Latn-CS" w:eastAsia="sr-Latn-CS"/>
        </w:rPr>
        <w:t>:</w:t>
      </w:r>
    </w:p>
    <w:p w:rsidR="00C7675D" w:rsidRPr="00852493" w:rsidRDefault="00C7675D" w:rsidP="0093330C">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C7675D" w:rsidRPr="00FA223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vMerge w:val="restart"/>
            <w:tcBorders>
              <w:top w:val="nil"/>
              <w:left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16"/>
          <w:jc w:val="center"/>
        </w:trPr>
        <w:tc>
          <w:tcPr>
            <w:tcW w:w="4274" w:type="dxa"/>
            <w:vMerge/>
            <w:tcBorders>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C7675D" w:rsidRPr="00852493" w:rsidRDefault="00C7675D" w:rsidP="00BC7FFC">
            <w:pPr>
              <w:jc w:val="both"/>
              <w:rPr>
                <w:rFonts w:ascii="Times New Roman" w:hAnsi="Times New Roman" w:cs="Times New Roman"/>
                <w:color w:val="000000"/>
                <w:lang w:val="sr-Latn-CS" w:eastAsia="sr-Latn-CS"/>
              </w:rPr>
            </w:pPr>
          </w:p>
          <w:p w:rsidR="00C7675D" w:rsidRPr="00FA2239" w:rsidRDefault="00C7675D" w:rsidP="00BC7FF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7675D" w:rsidRPr="00FA2239" w:rsidRDefault="00C7675D" w:rsidP="00BC7FFC">
            <w:pPr>
              <w:ind w:left="15"/>
              <w:jc w:val="both"/>
              <w:rPr>
                <w:rFonts w:ascii="Times New Roman" w:hAnsi="Times New Roman" w:cs="Times New Roman"/>
                <w:i/>
                <w:iCs/>
                <w:color w:val="000000"/>
              </w:rPr>
            </w:pPr>
          </w:p>
        </w:tc>
      </w:tr>
    </w:tbl>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Pr="00852493" w:rsidRDefault="00C7675D" w:rsidP="0093330C">
      <w:pPr>
        <w:jc w:val="both"/>
        <w:rPr>
          <w:rFonts w:ascii="Times New Roman" w:hAnsi="Times New Roman" w:cs="Times New Roman"/>
          <w:i/>
          <w:iCs/>
          <w:color w:val="000000"/>
        </w:rPr>
      </w:pPr>
    </w:p>
    <w:p w:rsidR="00C7675D" w:rsidRDefault="00C7675D" w:rsidP="0093330C">
      <w:pPr>
        <w:jc w:val="both"/>
        <w:rPr>
          <w:rFonts w:ascii="Times New Roman" w:hAnsi="Times New Roman" w:cs="Times New Roman"/>
          <w:i/>
          <w:iCs/>
          <w:color w:val="000000"/>
        </w:rPr>
      </w:pPr>
    </w:p>
    <w:p w:rsidR="00016293" w:rsidRDefault="00016293" w:rsidP="0093330C">
      <w:pPr>
        <w:jc w:val="both"/>
        <w:rPr>
          <w:rFonts w:ascii="Times New Roman" w:hAnsi="Times New Roman" w:cs="Times New Roman"/>
          <w:i/>
          <w:iCs/>
          <w:color w:val="000000"/>
        </w:rPr>
      </w:pPr>
    </w:p>
    <w:p w:rsidR="00C7675D" w:rsidRPr="00852493" w:rsidRDefault="00C7675D" w:rsidP="0093330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3"/>
      </w:r>
    </w:p>
    <w:tbl>
      <w:tblPr>
        <w:tblW w:w="8992" w:type="dxa"/>
        <w:tblInd w:w="2" w:type="dxa"/>
        <w:tblCellMar>
          <w:left w:w="70" w:type="dxa"/>
          <w:right w:w="70" w:type="dxa"/>
        </w:tblCellMar>
        <w:tblLook w:val="00A0"/>
      </w:tblPr>
      <w:tblGrid>
        <w:gridCol w:w="4323"/>
        <w:gridCol w:w="2182"/>
        <w:gridCol w:w="2487"/>
      </w:tblGrid>
      <w:tr w:rsidR="00C7675D" w:rsidRPr="00FA2239">
        <w:trPr>
          <w:trHeight w:val="422"/>
        </w:trPr>
        <w:tc>
          <w:tcPr>
            <w:tcW w:w="4323" w:type="dxa"/>
            <w:tcBorders>
              <w:top w:val="nil"/>
              <w:left w:val="nil"/>
              <w:bottom w:val="nil"/>
              <w:right w:val="nil"/>
            </w:tcBorders>
            <w:noWrap/>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C7675D" w:rsidRPr="00852493" w:rsidRDefault="00C7675D" w:rsidP="00BC7FF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C7675D" w:rsidRPr="00852493" w:rsidRDefault="00C7675D" w:rsidP="00BC7FFC">
            <w:pPr>
              <w:spacing w:after="0" w:line="240" w:lineRule="auto"/>
              <w:rPr>
                <w:rFonts w:ascii="Times New Roman" w:hAnsi="Times New Roman" w:cs="Times New Roman"/>
                <w:color w:val="000000"/>
                <w:lang w:val="sr-Latn-CS" w:eastAsia="sr-Latn-CS"/>
              </w:rPr>
            </w:pPr>
          </w:p>
        </w:tc>
      </w:tr>
      <w:tr w:rsidR="00C7675D" w:rsidRPr="00FA223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6"/>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4"/>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7"/>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88"/>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1"/>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BC7F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93330C">
      <w:pPr>
        <w:jc w:val="both"/>
        <w:rPr>
          <w:rFonts w:ascii="Times New Roman" w:hAnsi="Times New Roman" w:cs="Times New Roman"/>
          <w:b/>
          <w:bCs/>
          <w:i/>
          <w:iCs/>
          <w:color w:val="000000"/>
        </w:rPr>
      </w:pPr>
    </w:p>
    <w:p w:rsidR="00C7675D" w:rsidRPr="00852493" w:rsidRDefault="00C7675D" w:rsidP="0093330C">
      <w:pPr>
        <w:jc w:val="both"/>
        <w:rPr>
          <w:rFonts w:ascii="Times New Roman" w:hAnsi="Times New Roman" w:cs="Times New Roman"/>
          <w:i/>
          <w:iCs/>
          <w:color w:val="000000"/>
        </w:rPr>
        <w:sectPr w:rsidR="00C7675D" w:rsidRPr="00852493" w:rsidSect="00016293">
          <w:headerReference w:type="default" r:id="rId8"/>
          <w:footerReference w:type="default" r:id="rId9"/>
          <w:pgSz w:w="11906" w:h="16838" w:code="9"/>
          <w:pgMar w:top="1276" w:right="1417" w:bottom="1417" w:left="1417" w:header="708" w:footer="708" w:gutter="0"/>
          <w:cols w:space="708"/>
          <w:rtlGutter/>
          <w:docGrid w:linePitch="360"/>
        </w:sectPr>
      </w:pPr>
    </w:p>
    <w:p w:rsidR="00C7675D" w:rsidRPr="00852493" w:rsidRDefault="00C7675D" w:rsidP="0093330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416180144"/>
      <w:r w:rsidRPr="00852493">
        <w:rPr>
          <w:rFonts w:ascii="Times New Roman" w:hAnsi="Times New Roman" w:cs="Times New Roman"/>
          <w:color w:val="000000"/>
          <w:sz w:val="24"/>
          <w:szCs w:val="24"/>
        </w:rPr>
        <w:lastRenderedPageBreak/>
        <w:t>FINANSIJSKI DIO PONUDE</w:t>
      </w:r>
      <w:bookmarkEnd w:id="17"/>
    </w:p>
    <w:p w:rsidR="00C7675D" w:rsidRPr="00852493" w:rsidRDefault="00C7675D" w:rsidP="0093330C">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7E1DA4" w:rsidRPr="00FA223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E1DA4" w:rsidRPr="00852493" w:rsidRDefault="007E1DA4"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E1DA4" w:rsidRPr="00852493" w:rsidRDefault="007E1DA4" w:rsidP="0051370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E1DA4" w:rsidRPr="00852493" w:rsidRDefault="007E1DA4" w:rsidP="0051370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E1DA4" w:rsidRPr="00852493" w:rsidRDefault="007E1DA4"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E1DA4" w:rsidRPr="00852493" w:rsidRDefault="007E1DA4"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E1DA4" w:rsidRPr="00852493" w:rsidRDefault="007E1DA4"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7E1DA4" w:rsidRDefault="007E1DA4" w:rsidP="0001629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7E1DA4" w:rsidRPr="00852493" w:rsidRDefault="007E1DA4" w:rsidP="0001629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E1DA4" w:rsidRDefault="007E1DA4"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7E1DA4" w:rsidRPr="00852493" w:rsidRDefault="007E1DA4" w:rsidP="00BC7FF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7E1DA4" w:rsidRDefault="007E1DA4" w:rsidP="00BC7FF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7E1DA4" w:rsidRPr="00852493" w:rsidRDefault="007E1DA4" w:rsidP="00BC7FF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7E1DA4" w:rsidRPr="00852493" w:rsidRDefault="007E1DA4"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7E1DA4" w:rsidRDefault="007E1DA4"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7E1DA4" w:rsidRPr="00852493" w:rsidRDefault="007E1DA4" w:rsidP="00BC7FF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016293"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r>
      <w:tr w:rsidR="00016293"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r>
      <w:tr w:rsidR="00016293"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r>
      <w:tr w:rsidR="00016293"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BC7FFC">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7675D" w:rsidRPr="00852493" w:rsidRDefault="00C7675D" w:rsidP="00BC7FF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7675D" w:rsidRPr="00852493" w:rsidRDefault="00C7675D" w:rsidP="00BC7FF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7675D" w:rsidRPr="00FA2239">
        <w:trPr>
          <w:trHeight w:val="320"/>
        </w:trPr>
        <w:tc>
          <w:tcPr>
            <w:tcW w:w="5725" w:type="dxa"/>
            <w:gridSpan w:val="5"/>
            <w:tcBorders>
              <w:top w:val="nil"/>
              <w:left w:val="single" w:sz="8" w:space="0" w:color="auto"/>
              <w:bottom w:val="single" w:sz="8" w:space="0" w:color="auto"/>
              <w:right w:val="single" w:sz="8" w:space="0" w:color="000000"/>
            </w:tcBorders>
            <w:vAlign w:val="center"/>
          </w:tcPr>
          <w:p w:rsidR="00C7675D" w:rsidRPr="00852493" w:rsidRDefault="00C7675D" w:rsidP="00BC7F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7675D" w:rsidRPr="00852493" w:rsidRDefault="00C7675D" w:rsidP="00BC7FF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7675D" w:rsidRPr="00FA2239">
        <w:trPr>
          <w:trHeight w:val="320"/>
        </w:trPr>
        <w:tc>
          <w:tcPr>
            <w:tcW w:w="5725" w:type="dxa"/>
            <w:gridSpan w:val="5"/>
            <w:tcBorders>
              <w:top w:val="nil"/>
              <w:left w:val="single" w:sz="8" w:space="0" w:color="auto"/>
              <w:bottom w:val="single" w:sz="4" w:space="0" w:color="auto"/>
              <w:right w:val="single" w:sz="8" w:space="0" w:color="000000"/>
            </w:tcBorders>
            <w:vAlign w:val="center"/>
          </w:tcPr>
          <w:p w:rsidR="00C7675D" w:rsidRPr="00852493" w:rsidRDefault="00C7675D" w:rsidP="00BC7FFC">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7675D" w:rsidRPr="00852493" w:rsidRDefault="00C7675D" w:rsidP="00BC7FF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C7675D" w:rsidRPr="00852493" w:rsidRDefault="00C7675D" w:rsidP="0093330C">
      <w:pPr>
        <w:jc w:val="both"/>
        <w:rPr>
          <w:rFonts w:ascii="Times New Roman" w:hAnsi="Times New Roman" w:cs="Times New Roman"/>
          <w:color w:val="000000"/>
        </w:rPr>
      </w:pPr>
    </w:p>
    <w:p w:rsidR="00C7675D" w:rsidRPr="00852493" w:rsidRDefault="00C7675D" w:rsidP="0093330C">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C7675D" w:rsidRPr="00FA2239">
        <w:trPr>
          <w:trHeight w:val="375"/>
        </w:trPr>
        <w:tc>
          <w:tcPr>
            <w:tcW w:w="4109" w:type="dxa"/>
            <w:vAlign w:val="center"/>
          </w:tcPr>
          <w:p w:rsidR="00C7675D" w:rsidRPr="00852493" w:rsidRDefault="00C7675D" w:rsidP="00BC7FFC">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75"/>
        </w:trPr>
        <w:tc>
          <w:tcPr>
            <w:tcW w:w="4109"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75"/>
        </w:trPr>
        <w:tc>
          <w:tcPr>
            <w:tcW w:w="4109"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BC7FFC">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BC7FFC">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BC7FFC">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r>
      <w:tr w:rsidR="00C7675D" w:rsidRPr="00FA2239">
        <w:trPr>
          <w:trHeight w:val="468"/>
        </w:trPr>
        <w:tc>
          <w:tcPr>
            <w:tcW w:w="4109"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7675D" w:rsidRPr="00852493" w:rsidRDefault="00C7675D" w:rsidP="00BC7FFC">
            <w:pPr>
              <w:spacing w:after="0" w:line="240" w:lineRule="auto"/>
              <w:rPr>
                <w:rFonts w:ascii="Times New Roman" w:hAnsi="Times New Roman" w:cs="Times New Roman"/>
                <w:color w:val="000000"/>
                <w:lang w:val="sr-Latn-CS" w:eastAsia="sr-Latn-CS"/>
              </w:rPr>
            </w:pPr>
          </w:p>
        </w:tc>
      </w:tr>
    </w:tbl>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3330C">
      <w:pPr>
        <w:rPr>
          <w:rFonts w:ascii="Times New Roman" w:hAnsi="Times New Roman" w:cs="Times New Roman"/>
          <w:b/>
          <w:bCs/>
          <w:i/>
          <w:iCs/>
          <w:color w:val="000000"/>
        </w:rPr>
      </w:pPr>
    </w:p>
    <w:p w:rsidR="00C7675D" w:rsidRPr="00852493" w:rsidRDefault="00C7675D" w:rsidP="0093330C">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8" w:name="_Toc41618014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5"/>
      </w:r>
      <w:bookmarkEnd w:id="18"/>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E2427C">
      <w:pPr>
        <w:spacing w:after="0" w:line="240" w:lineRule="auto"/>
        <w:jc w:val="both"/>
        <w:rPr>
          <w:rFonts w:ascii="Times New Roman" w:hAnsi="Times New Roman" w:cs="Times New Roman"/>
          <w:color w:val="000000"/>
          <w:lang w:val="it-IT"/>
        </w:rPr>
      </w:pPr>
    </w:p>
    <w:p w:rsidR="00C7675D" w:rsidRPr="00852493" w:rsidRDefault="00C7675D" w:rsidP="00E2427C">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93330C">
      <w:pPr>
        <w:spacing w:after="0" w:line="240" w:lineRule="auto"/>
        <w:jc w:val="both"/>
        <w:rPr>
          <w:rFonts w:ascii="Times New Roman" w:hAnsi="Times New Roman" w:cs="Times New Roman"/>
          <w:color w:val="000000"/>
          <w:sz w:val="24"/>
          <w:szCs w:val="24"/>
          <w:lang w:val="pl-PL"/>
        </w:rPr>
      </w:pPr>
    </w:p>
    <w:p w:rsidR="00C7675D" w:rsidRPr="00852493" w:rsidRDefault="00C7675D" w:rsidP="0093330C">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7675D" w:rsidRPr="00852493" w:rsidRDefault="00C7675D" w:rsidP="0093330C">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p>
    <w:p w:rsidR="00C7675D" w:rsidRPr="00852493" w:rsidRDefault="00C7675D" w:rsidP="00E2427C">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6D595E">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7675D" w:rsidRPr="00852493" w:rsidRDefault="00C7675D" w:rsidP="0093330C">
      <w:pPr>
        <w:spacing w:after="0" w:line="240" w:lineRule="auto"/>
        <w:jc w:val="both"/>
        <w:rPr>
          <w:rFonts w:ascii="Times New Roman" w:hAnsi="Times New Roman" w:cs="Times New Roman"/>
          <w:color w:val="000000"/>
          <w:sz w:val="23"/>
          <w:szCs w:val="23"/>
        </w:rPr>
      </w:pPr>
    </w:p>
    <w:p w:rsidR="00C7675D" w:rsidRPr="00852493" w:rsidRDefault="00C7675D" w:rsidP="0093330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C72499">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sidR="00C72499">
        <w:rPr>
          <w:rFonts w:ascii="Times New Roman" w:hAnsi="Times New Roman" w:cs="Times New Roman"/>
          <w:color w:val="000000"/>
          <w:sz w:val="24"/>
          <w:szCs w:val="24"/>
          <w:lang w:val="sr-Latn-CS"/>
        </w:rPr>
        <w:t>ponuđača</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3330C">
      <w:pPr>
        <w:spacing w:after="0" w:line="240" w:lineRule="auto"/>
        <w:rPr>
          <w:rFonts w:ascii="Times New Roman" w:hAnsi="Times New Roman" w:cs="Times New Roman"/>
          <w:color w:val="000000"/>
          <w:sz w:val="24"/>
          <w:szCs w:val="24"/>
        </w:rPr>
      </w:pPr>
    </w:p>
    <w:p w:rsidR="00C7675D" w:rsidRPr="00852493" w:rsidRDefault="00C7675D" w:rsidP="0093330C">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93330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9"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9"/>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7675D" w:rsidRPr="00852493" w:rsidRDefault="00C7675D" w:rsidP="0093330C">
      <w:pPr>
        <w:spacing w:after="0" w:line="240" w:lineRule="auto"/>
        <w:jc w:val="both"/>
        <w:rPr>
          <w:rFonts w:ascii="Times New Roman" w:hAnsi="Times New Roman" w:cs="Times New Roman"/>
          <w:color w:val="000000"/>
          <w:sz w:val="24"/>
          <w:szCs w:val="24"/>
          <w:lang w:val="sl-SI"/>
        </w:rPr>
      </w:pPr>
    </w:p>
    <w:p w:rsidR="00C7675D" w:rsidRPr="00852493" w:rsidRDefault="00C7675D" w:rsidP="0093330C">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C7675D" w:rsidRPr="00852493" w:rsidRDefault="00C7675D" w:rsidP="0093330C">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7675D" w:rsidRPr="00852493" w:rsidRDefault="00C7675D" w:rsidP="0093330C">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7675D" w:rsidRPr="00852493" w:rsidRDefault="00C7675D" w:rsidP="0093330C">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b/>
          <w:bCs/>
          <w:color w:val="000000"/>
          <w:sz w:val="24"/>
          <w:szCs w:val="24"/>
          <w:lang w:val="pl-PL"/>
        </w:rPr>
      </w:pPr>
    </w:p>
    <w:p w:rsidR="00C7675D" w:rsidRPr="00852493" w:rsidRDefault="00C7675D" w:rsidP="0093330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20" w:name="_Toc416180147"/>
      <w:r w:rsidRPr="00852493">
        <w:rPr>
          <w:i w:val="0"/>
          <w:iCs w:val="0"/>
          <w:u w:val="none"/>
          <w:lang w:val="pl-PL"/>
        </w:rPr>
        <w:lastRenderedPageBreak/>
        <w:t>DOKAZI O ISPUNJAVANJ</w:t>
      </w:r>
      <w:r>
        <w:rPr>
          <w:i w:val="0"/>
          <w:iCs w:val="0"/>
          <w:u w:val="none"/>
          <w:lang w:val="pl-PL"/>
        </w:rPr>
        <w:t>U</w:t>
      </w:r>
      <w:r w:rsidRPr="00852493">
        <w:rPr>
          <w:i w:val="0"/>
          <w:iCs w:val="0"/>
          <w:u w:val="none"/>
          <w:lang w:val="pl-PL"/>
        </w:rPr>
        <w:t xml:space="preserve"> USLOVA EKONOMSKO-FINANSIJSKE SPOSOBNOSTI</w:t>
      </w:r>
      <w:bookmarkEnd w:id="20"/>
    </w:p>
    <w:p w:rsidR="00C7675D" w:rsidRPr="00852493" w:rsidRDefault="00C7675D" w:rsidP="0093330C">
      <w:pPr>
        <w:spacing w:after="0" w:line="240" w:lineRule="auto"/>
        <w:jc w:val="both"/>
        <w:rPr>
          <w:rFonts w:ascii="Times New Roman" w:hAnsi="Times New Roman" w:cs="Times New Roman"/>
          <w:b/>
          <w:bCs/>
          <w:color w:val="000000"/>
          <w:sz w:val="24"/>
          <w:szCs w:val="24"/>
          <w:lang w:val="pl-PL"/>
        </w:rPr>
      </w:pPr>
    </w:p>
    <w:p w:rsidR="00C7675D" w:rsidRPr="00852493" w:rsidRDefault="00C7675D" w:rsidP="0093330C">
      <w:pPr>
        <w:spacing w:after="0" w:line="240" w:lineRule="auto"/>
        <w:jc w:val="both"/>
        <w:rPr>
          <w:rFonts w:ascii="Times New Roman" w:hAnsi="Times New Roman" w:cs="Times New Roman"/>
          <w:b/>
          <w:bCs/>
          <w:color w:val="000000"/>
          <w:sz w:val="24"/>
          <w:szCs w:val="24"/>
          <w:lang w:val="pl-PL"/>
        </w:rPr>
      </w:pPr>
    </w:p>
    <w:p w:rsidR="00C7675D" w:rsidRPr="00852493" w:rsidRDefault="00C7675D" w:rsidP="0093330C">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C7675D" w:rsidRPr="00852493" w:rsidRDefault="00C7675D" w:rsidP="0093330C">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E2427C">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E2427C">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bankarsk</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izvod, potvrd</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ili izjav</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o finansijskoj sposobnosti ponu-đača;</w:t>
      </w:r>
    </w:p>
    <w:p w:rsidR="00C7675D" w:rsidRPr="00852493" w:rsidRDefault="00C7675D" w:rsidP="00E2427C">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osiguranju za štetu od odgovarajućeg profesionalnog rizika;</w:t>
      </w: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93330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21" w:name="_Toc416180148"/>
      <w:r w:rsidRPr="00852493">
        <w:rPr>
          <w:rFonts w:ascii="Times New Roman" w:hAnsi="Times New Roman" w:cs="Times New Roman"/>
          <w:color w:val="000000"/>
          <w:sz w:val="28"/>
          <w:szCs w:val="28"/>
        </w:rPr>
        <w:lastRenderedPageBreak/>
        <w:t>DOKAZI O ISPUNJAVANJU USLOVA STRUČNO-TEHNIČKE I KADROVSKE OSPOSOBLJENOSTI</w:t>
      </w:r>
      <w:bookmarkEnd w:id="21"/>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r w:rsidRPr="00852493">
        <w:rPr>
          <w:rFonts w:ascii="Times New Roman" w:hAnsi="Times New Roman" w:cs="Times New Roman"/>
          <w:color w:val="000000"/>
        </w:rPr>
        <w:t>Dostaviti:</w:t>
      </w:r>
    </w:p>
    <w:p w:rsidR="00C7675D" w:rsidRPr="00852493" w:rsidRDefault="00C7675D" w:rsidP="0093330C">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p>
    <w:p w:rsidR="00C7675D" w:rsidRPr="00852493" w:rsidRDefault="00C7675D" w:rsidP="0093330C">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p>
    <w:p w:rsidR="00C7675D" w:rsidRPr="00852493" w:rsidRDefault="00C7675D" w:rsidP="0093330C">
      <w:pPr>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93330C">
      <w:pPr>
        <w:rPr>
          <w:rFonts w:ascii="Times New Roman" w:hAnsi="Times New Roman" w:cs="Times New Roman"/>
          <w:color w:val="000000"/>
        </w:rPr>
      </w:pPr>
    </w:p>
    <w:p w:rsidR="00C7675D" w:rsidRPr="00852493" w:rsidRDefault="00C7675D" w:rsidP="0093330C">
      <w:pPr>
        <w:pBdr>
          <w:top w:val="dashed" w:sz="4" w:space="1" w:color="auto"/>
          <w:left w:val="dashed" w:sz="4" w:space="4" w:color="auto"/>
          <w:bottom w:val="dashed" w:sz="4" w:space="1" w:color="auto"/>
          <w:right w:val="dashed" w:sz="4" w:space="4" w:color="auto"/>
        </w:pBdr>
        <w:shd w:val="clear" w:color="auto" w:fill="F2F2F2"/>
        <w:rPr>
          <w:rStyle w:val="SubtleEmphasis"/>
          <w:rFonts w:ascii="Times New Roman" w:hAnsi="Times New Roman" w:cs="Times New Roman"/>
          <w:color w:val="000000"/>
          <w:sz w:val="24"/>
          <w:szCs w:val="24"/>
        </w:rPr>
      </w:pPr>
    </w:p>
    <w:p w:rsidR="00C7675D" w:rsidRPr="00852493" w:rsidRDefault="00C7675D" w:rsidP="0093330C">
      <w:pPr>
        <w:pBdr>
          <w:top w:val="dashed" w:sz="4" w:space="1" w:color="auto"/>
          <w:left w:val="dashed" w:sz="4" w:space="4" w:color="auto"/>
          <w:bottom w:val="dashed" w:sz="4" w:space="1" w:color="auto"/>
          <w:right w:val="dashed" w:sz="4" w:space="4" w:color="auto"/>
        </w:pBdr>
        <w:shd w:val="clear" w:color="auto" w:fill="F2F2F2"/>
        <w:jc w:val="both"/>
        <w:rPr>
          <w:rStyle w:val="SubtleEmphasis"/>
          <w:rFonts w:ascii="Times New Roman" w:hAnsi="Times New Roman" w:cs="Times New Roman"/>
          <w:color w:val="000000"/>
          <w:sz w:val="28"/>
          <w:szCs w:val="28"/>
        </w:rPr>
      </w:pPr>
      <w:r w:rsidRPr="00852493">
        <w:rPr>
          <w:rStyle w:val="SubtleEmphasis"/>
          <w:rFonts w:ascii="Times New Roman" w:hAnsi="Times New Roman" w:cs="Times New Roman"/>
          <w:color w:val="000000"/>
          <w:sz w:val="28"/>
          <w:szCs w:val="28"/>
        </w:rPr>
        <w:t xml:space="preserve">NAPOMENA: Naručilac je, u zavisnosti od vrste predmeta javne nabavke dužan navesti dokaze koje je ponuđač dužan da dostavi za ispunjavanje stručno-tehničke i kadrovske osposobljenosti. Sastavni dio tenderske dokumentacije predstavljaju </w:t>
      </w:r>
      <w:r>
        <w:rPr>
          <w:rStyle w:val="SubtleEmphasis"/>
          <w:rFonts w:ascii="Times New Roman" w:hAnsi="Times New Roman" w:cs="Times New Roman"/>
          <w:color w:val="000000"/>
          <w:sz w:val="28"/>
          <w:szCs w:val="28"/>
        </w:rPr>
        <w:t>obrasci</w:t>
      </w:r>
      <w:r w:rsidRPr="00852493">
        <w:rPr>
          <w:rStyle w:val="SubtleEmphasis"/>
          <w:rFonts w:ascii="Times New Roman" w:hAnsi="Times New Roman" w:cs="Times New Roman"/>
          <w:color w:val="000000"/>
          <w:sz w:val="28"/>
          <w:szCs w:val="28"/>
        </w:rPr>
        <w:t xml:space="preserve"> za ispunjavanje tih uslova (obrasci R za robe </w:t>
      </w:r>
      <w:r w:rsidRPr="00852493">
        <w:rPr>
          <w:rStyle w:val="SubtleEmphasis"/>
          <w:rFonts w:ascii="Times New Roman" w:hAnsi="Times New Roman" w:cs="Times New Roman"/>
          <w:b/>
          <w:bCs/>
          <w:color w:val="000000"/>
          <w:sz w:val="28"/>
          <w:szCs w:val="28"/>
        </w:rPr>
        <w:t>ili</w:t>
      </w:r>
      <w:r w:rsidRPr="00852493">
        <w:rPr>
          <w:rStyle w:val="SubtleEmphasis"/>
          <w:rFonts w:ascii="Times New Roman" w:hAnsi="Times New Roman" w:cs="Times New Roman"/>
          <w:color w:val="000000"/>
          <w:sz w:val="28"/>
          <w:szCs w:val="28"/>
        </w:rPr>
        <w:t xml:space="preserve"> U za usluge </w:t>
      </w:r>
      <w:r w:rsidRPr="00852493">
        <w:rPr>
          <w:rStyle w:val="SubtleEmphasis"/>
          <w:rFonts w:ascii="Times New Roman" w:hAnsi="Times New Roman" w:cs="Times New Roman"/>
          <w:b/>
          <w:bCs/>
          <w:color w:val="000000"/>
          <w:sz w:val="28"/>
          <w:szCs w:val="28"/>
        </w:rPr>
        <w:t>ili</w:t>
      </w:r>
      <w:r w:rsidRPr="00852493">
        <w:rPr>
          <w:rStyle w:val="SubtleEmphasis"/>
          <w:rFonts w:ascii="Times New Roman" w:hAnsi="Times New Roman" w:cs="Times New Roman"/>
          <w:color w:val="000000"/>
          <w:sz w:val="28"/>
          <w:szCs w:val="28"/>
        </w:rPr>
        <w:t xml:space="preserve"> IR za radove). </w:t>
      </w:r>
    </w:p>
    <w:p w:rsidR="00C7675D" w:rsidRPr="00852493" w:rsidRDefault="00C7675D" w:rsidP="0093330C">
      <w:pPr>
        <w:pBdr>
          <w:top w:val="dashed" w:sz="4" w:space="1" w:color="auto"/>
          <w:left w:val="dashed" w:sz="4" w:space="4" w:color="auto"/>
          <w:bottom w:val="dashed" w:sz="4" w:space="1" w:color="auto"/>
          <w:right w:val="dashed" w:sz="4" w:space="4" w:color="auto"/>
        </w:pBdr>
        <w:shd w:val="clear" w:color="auto" w:fill="F2F2F2"/>
        <w:jc w:val="both"/>
        <w:rPr>
          <w:rStyle w:val="SubtleEmphasis"/>
          <w:rFonts w:ascii="Times New Roman" w:hAnsi="Times New Roman" w:cs="Times New Roman"/>
          <w:color w:val="000000"/>
          <w:sz w:val="28"/>
          <w:szCs w:val="28"/>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color w:val="000000"/>
        </w:rPr>
      </w:pPr>
    </w:p>
    <w:p w:rsidR="00C7675D" w:rsidRPr="00852493" w:rsidRDefault="00C7675D" w:rsidP="00E2427C">
      <w:pPr>
        <w:rPr>
          <w:rFonts w:ascii="Times New Roman" w:hAnsi="Times New Roman" w:cs="Times New Roman"/>
          <w:i/>
          <w:iCs/>
        </w:rPr>
      </w:pPr>
    </w:p>
    <w:p w:rsidR="00C7675D" w:rsidRPr="00852493" w:rsidRDefault="00C7675D" w:rsidP="00E2427C">
      <w:pPr>
        <w:pStyle w:val="BodyText"/>
        <w:rPr>
          <w:b/>
          <w:bCs/>
          <w:color w:val="000000"/>
          <w:sz w:val="24"/>
          <w:szCs w:val="24"/>
          <w:lang w:val="sr-Latn-CS"/>
        </w:rPr>
      </w:pPr>
    </w:p>
    <w:p w:rsidR="00C7675D" w:rsidRPr="00852493" w:rsidRDefault="00C7675D" w:rsidP="00E2427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ROBE</w:t>
      </w:r>
    </w:p>
    <w:p w:rsidR="00C7675D" w:rsidRPr="00852493" w:rsidRDefault="00C7675D" w:rsidP="00E2427C">
      <w:pPr>
        <w:rPr>
          <w:rFonts w:ascii="Times New Roman" w:hAnsi="Times New Roman" w:cs="Times New Roman"/>
          <w:i/>
          <w:iCs/>
        </w:rPr>
      </w:pPr>
    </w:p>
    <w:p w:rsidR="00C7675D" w:rsidRPr="00852493" w:rsidRDefault="00C7675D" w:rsidP="00E2427C">
      <w:pPr>
        <w:pStyle w:val="Heading3"/>
        <w:rPr>
          <w:rStyle w:val="SubtleEmphasis"/>
          <w:rFonts w:ascii="Times New Roman" w:hAnsi="Times New Roman" w:cs="Times New Roman"/>
          <w:color w:val="000000"/>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E2427C">
      <w:pPr>
        <w:rPr>
          <w:rFonts w:ascii="Times New Roman" w:hAnsi="Times New Roman" w:cs="Times New Roman"/>
        </w:rPr>
      </w:pPr>
    </w:p>
    <w:p w:rsidR="00C7675D" w:rsidRPr="00852493" w:rsidRDefault="00C7675D" w:rsidP="0093330C">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R1</w:t>
      </w:r>
    </w:p>
    <w:p w:rsidR="00C7675D" w:rsidRPr="00852493" w:rsidRDefault="00C7675D" w:rsidP="0093330C">
      <w:pPr>
        <w:spacing w:after="0" w:line="240" w:lineRule="auto"/>
        <w:rPr>
          <w:rFonts w:ascii="Times New Roman" w:hAnsi="Times New Roman" w:cs="Times New Roman"/>
          <w:b/>
          <w:bCs/>
          <w:color w:val="000000"/>
          <w:sz w:val="24"/>
          <w:szCs w:val="24"/>
          <w:lang w:val="sr-Latn-CS"/>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C7675D" w:rsidRPr="00852493" w:rsidRDefault="00C7675D" w:rsidP="0093330C">
      <w:pPr>
        <w:spacing w:after="0" w:line="240" w:lineRule="auto"/>
        <w:ind w:left="360"/>
        <w:rPr>
          <w:rFonts w:ascii="Times New Roman" w:hAnsi="Times New Roman" w:cs="Times New Roman"/>
          <w:color w:val="000000"/>
          <w:sz w:val="24"/>
          <w:szCs w:val="24"/>
          <w:lang w:val="sr-Latn-CS"/>
        </w:rPr>
      </w:pPr>
    </w:p>
    <w:p w:rsidR="00C7675D" w:rsidRPr="00852493" w:rsidRDefault="00C7675D" w:rsidP="0093330C">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27"/>
        <w:gridCol w:w="2163"/>
        <w:gridCol w:w="1955"/>
        <w:gridCol w:w="1567"/>
        <w:gridCol w:w="1567"/>
        <w:gridCol w:w="1505"/>
      </w:tblGrid>
      <w:tr w:rsidR="00C7675D" w:rsidRPr="00FA2239">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C7675D" w:rsidRPr="00FA2239" w:rsidRDefault="00C7675D" w:rsidP="00BC7FFC">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70"/>
          <w:jc w:val="center"/>
        </w:trPr>
        <w:tc>
          <w:tcPr>
            <w:tcW w:w="527"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tcBorders>
              <w:bottom w:val="doub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r>
    </w:tbl>
    <w:p w:rsidR="00C7675D" w:rsidRPr="00852493" w:rsidRDefault="00C7675D" w:rsidP="0093330C">
      <w:pPr>
        <w:rPr>
          <w:rFonts w:ascii="Times New Roman" w:hAnsi="Times New Roman" w:cs="Times New Roman"/>
          <w:color w:val="000000"/>
        </w:rPr>
      </w:pPr>
    </w:p>
    <w:p w:rsidR="00C7675D" w:rsidRPr="0030221B" w:rsidRDefault="00C7675D" w:rsidP="0093330C">
      <w:pPr>
        <w:jc w:val="both"/>
        <w:rPr>
          <w:rFonts w:ascii="Times New Roman" w:hAnsi="Times New Roman" w:cs="Times New Roman"/>
          <w:color w:val="000000"/>
          <w:sz w:val="24"/>
          <w:szCs w:val="24"/>
          <w:lang w:val="sr-Latn-CS"/>
        </w:rPr>
      </w:pPr>
      <w:r w:rsidRPr="0030221B">
        <w:rPr>
          <w:rFonts w:ascii="Times New Roman" w:hAnsi="Times New Roman" w:cs="Times New Roman"/>
          <w:color w:val="000000"/>
          <w:sz w:val="24"/>
          <w:szCs w:val="24"/>
          <w:lang w:val="sr-Latn-CS"/>
        </w:rPr>
        <w:t xml:space="preserve">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w:t>
      </w:r>
      <w:r>
        <w:rPr>
          <w:rFonts w:ascii="Times New Roman" w:hAnsi="Times New Roman" w:cs="Times New Roman"/>
          <w:color w:val="000000"/>
          <w:sz w:val="24"/>
          <w:szCs w:val="24"/>
          <w:lang w:val="sr-Latn-CS"/>
        </w:rPr>
        <w:t>može</w:t>
      </w:r>
      <w:r w:rsidRPr="0030221B">
        <w:rPr>
          <w:rFonts w:ascii="Times New Roman" w:hAnsi="Times New Roman" w:cs="Times New Roman"/>
          <w:color w:val="000000"/>
          <w:sz w:val="24"/>
          <w:szCs w:val="24"/>
          <w:lang w:val="sr-Latn-CS"/>
        </w:rPr>
        <w:t xml:space="preserve"> da provjeri istinitost podataka navedenih u potvrdi odnosno izjavi.</w:t>
      </w:r>
    </w:p>
    <w:p w:rsidR="00C7675D" w:rsidRPr="00852493" w:rsidRDefault="00C7675D" w:rsidP="0093330C">
      <w:pPr>
        <w:jc w:val="both"/>
        <w:rPr>
          <w:rFonts w:ascii="Times New Roman" w:hAnsi="Times New Roman" w:cs="Times New Roman"/>
          <w:color w:val="000000"/>
          <w:lang w:val="sr-Latn-CS"/>
        </w:rPr>
      </w:pPr>
    </w:p>
    <w:p w:rsidR="00C7675D" w:rsidRPr="00852493" w:rsidRDefault="00C7675D" w:rsidP="0093330C">
      <w:pPr>
        <w:jc w:val="both"/>
        <w:rPr>
          <w:rFonts w:ascii="Times New Roman" w:hAnsi="Times New Roman" w:cs="Times New Roman"/>
          <w:color w:val="000000"/>
        </w:rPr>
      </w:pP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3330C">
      <w:pPr>
        <w:pStyle w:val="PlainText"/>
        <w:jc w:val="both"/>
        <w:rPr>
          <w:rFonts w:ascii="Times New Roman" w:hAnsi="Times New Roman" w:cs="Times New Roman"/>
          <w:color w:val="000000"/>
          <w:sz w:val="24"/>
          <w:szCs w:val="24"/>
          <w:lang w:val="sr-Latn-CS"/>
        </w:rPr>
      </w:pPr>
    </w:p>
    <w:p w:rsidR="00C7675D" w:rsidRPr="00852493" w:rsidRDefault="00C7675D" w:rsidP="0093330C">
      <w:pPr>
        <w:jc w:val="both"/>
        <w:rPr>
          <w:rFonts w:ascii="Times New Roman" w:hAnsi="Times New Roman" w:cs="Times New Roman"/>
          <w:b/>
          <w:bCs/>
          <w:color w:val="000000"/>
          <w:shd w:val="clear" w:color="auto" w:fill="D9D9D9"/>
          <w:lang w:val="sr-Latn-CS"/>
        </w:rPr>
      </w:pPr>
    </w:p>
    <w:p w:rsidR="00C7675D" w:rsidRPr="00852493" w:rsidRDefault="00C7675D" w:rsidP="0093330C">
      <w:pPr>
        <w:jc w:val="both"/>
        <w:rPr>
          <w:rFonts w:ascii="Times New Roman" w:hAnsi="Times New Roman" w:cs="Times New Roman"/>
          <w:color w:val="000000"/>
          <w:lang w:val="sr-Latn-CS"/>
        </w:rPr>
      </w:pPr>
    </w:p>
    <w:p w:rsidR="00C7675D" w:rsidRPr="00852493" w:rsidRDefault="00C7675D" w:rsidP="0093330C">
      <w:pPr>
        <w:jc w:val="both"/>
        <w:rPr>
          <w:rFonts w:ascii="Times New Roman" w:hAnsi="Times New Roman" w:cs="Times New Roman"/>
          <w:color w:val="000000"/>
          <w:lang w:val="sr-Latn-CS"/>
        </w:rPr>
      </w:pPr>
    </w:p>
    <w:p w:rsidR="00C7675D" w:rsidRPr="00852493" w:rsidRDefault="00C7675D" w:rsidP="0093330C">
      <w:pPr>
        <w:jc w:val="both"/>
        <w:rPr>
          <w:rFonts w:ascii="Times New Roman" w:hAnsi="Times New Roman" w:cs="Times New Roman"/>
          <w:color w:val="000000"/>
          <w:lang w:val="sr-Latn-CS"/>
        </w:rPr>
      </w:pPr>
    </w:p>
    <w:p w:rsidR="00C7675D" w:rsidRPr="00852493" w:rsidRDefault="00C7675D" w:rsidP="0093330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ZA OBEZBJEĐENJE SISTEMA UPRAVLJANJA KVALITETOM</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Style w:val="Heading3"/>
        <w:spacing w:before="0" w:line="240" w:lineRule="auto"/>
        <w:rPr>
          <w:rFonts w:ascii="Times New Roman" w:hAnsi="Times New Roman" w:cs="Times New Roman"/>
          <w:color w:val="000000"/>
          <w:highlight w:val="yellow"/>
        </w:rPr>
      </w:pPr>
    </w:p>
    <w:p w:rsidR="00C7675D" w:rsidRPr="00852493" w:rsidRDefault="00C7675D" w:rsidP="0093330C">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OBEZBJEĐENJA SISTEMA ZAŠTITE ŽIVOTNE SREDINE</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93330C">
      <w:pPr>
        <w:spacing w:after="0" w:line="240" w:lineRule="auto"/>
        <w:rPr>
          <w:rFonts w:ascii="Times New Roman" w:hAnsi="Times New Roman" w:cs="Times New Roman"/>
          <w:highlight w:val="yellow"/>
        </w:rPr>
      </w:pPr>
    </w:p>
    <w:p w:rsidR="00C7675D" w:rsidRPr="00852493" w:rsidRDefault="00C7675D" w:rsidP="0093330C">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OBEZBJEĐENJA ZAŠTITE NA RADU</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93330C">
      <w:pPr>
        <w:spacing w:after="0" w:line="240" w:lineRule="auto"/>
        <w:rPr>
          <w:rFonts w:ascii="Times New Roman" w:hAnsi="Times New Roman" w:cs="Times New Roman"/>
          <w:highlight w:val="yellow"/>
        </w:rPr>
      </w:pPr>
    </w:p>
    <w:p w:rsidR="00C7675D" w:rsidRPr="00852493" w:rsidRDefault="00C7675D" w:rsidP="0093330C">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SERTIFIKAT O BEZBJEDNOSTI HRANE, AKO JE PREDMET NABAVKE HRANA </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93330C">
      <w:pPr>
        <w:spacing w:after="0" w:line="240" w:lineRule="auto"/>
        <w:rPr>
          <w:rFonts w:ascii="Times New Roman" w:hAnsi="Times New Roman" w:cs="Times New Roman"/>
          <w:highlight w:val="yellow"/>
        </w:rPr>
      </w:pPr>
    </w:p>
    <w:p w:rsidR="00C7675D" w:rsidRPr="00852493" w:rsidRDefault="00C7675D" w:rsidP="0093330C">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SISTEM UPRAVLJANJA SIGURNOŠĆU INFORMACIONIH SISTEMA,  AKO JE PREDMET NABAVKE INFORMACIONA TEHNOLOGIJA </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93330C">
      <w:pPr>
        <w:spacing w:after="0" w:line="240" w:lineRule="auto"/>
        <w:rPr>
          <w:rFonts w:ascii="Times New Roman" w:hAnsi="Times New Roman" w:cs="Times New Roman"/>
          <w:highlight w:val="yellow"/>
        </w:rPr>
      </w:pPr>
    </w:p>
    <w:p w:rsidR="00C7675D" w:rsidRPr="00852493" w:rsidRDefault="00C7675D" w:rsidP="0093330C">
      <w:pPr>
        <w:pStyle w:val="Heading3"/>
        <w:rPr>
          <w:rFonts w:ascii="Times New Roman" w:hAnsi="Times New Roman" w:cs="Times New Roman"/>
          <w:color w:val="000000"/>
          <w:highlight w:val="yellow"/>
        </w:rPr>
      </w:pPr>
    </w:p>
    <w:p w:rsidR="00C7675D" w:rsidRPr="00852493" w:rsidRDefault="00C7675D" w:rsidP="0093330C">
      <w:pPr>
        <w:jc w:val="right"/>
        <w:rPr>
          <w:rFonts w:ascii="Times New Roman" w:hAnsi="Times New Roman" w:cs="Times New Roman"/>
          <w:color w:val="000000"/>
        </w:rPr>
      </w:pPr>
      <w:r w:rsidRPr="00852493">
        <w:rPr>
          <w:rFonts w:ascii="Times New Roman" w:hAnsi="Times New Roman" w:cs="Times New Roman"/>
          <w:highlight w:val="yellow"/>
        </w:rPr>
        <w:br w:type="page"/>
      </w:r>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2</w:t>
      </w:r>
    </w:p>
    <w:tbl>
      <w:tblPr>
        <w:tblW w:w="94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37"/>
      </w:tblGrid>
      <w:tr w:rsidR="00C7675D" w:rsidRPr="00FA2239">
        <w:trPr>
          <w:trHeight w:val="12651"/>
        </w:trPr>
        <w:tc>
          <w:tcPr>
            <w:tcW w:w="9437" w:type="dxa"/>
          </w:tcPr>
          <w:p w:rsidR="00C7675D" w:rsidRPr="00FA2239" w:rsidRDefault="00C7675D" w:rsidP="00FA2239">
            <w:pPr>
              <w:pStyle w:val="Style3"/>
              <w:tabs>
                <w:tab w:val="clear" w:pos="1477"/>
              </w:tabs>
              <w:spacing w:before="0" w:after="0"/>
              <w:ind w:left="0" w:firstLine="0"/>
              <w:jc w:val="center"/>
              <w:rPr>
                <w:color w:val="000000"/>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pl-PL"/>
              </w:rPr>
            </w:pPr>
            <w:r w:rsidRPr="00FA2239">
              <w:rPr>
                <w:rFonts w:ascii="Times New Roman" w:hAnsi="Times New Roman" w:cs="Times New Roman"/>
                <w:b/>
                <w:bCs/>
                <w:color w:val="000000"/>
                <w:sz w:val="24"/>
                <w:szCs w:val="24"/>
                <w:lang w:val="sr-Latn-CS"/>
              </w:rPr>
              <w:t xml:space="preserve">OPIS  </w:t>
            </w:r>
            <w:r w:rsidRPr="00FA2239">
              <w:rPr>
                <w:rFonts w:ascii="Times New Roman" w:hAnsi="Times New Roman" w:cs="Times New Roman"/>
                <w:b/>
                <w:bCs/>
                <w:color w:val="000000"/>
                <w:sz w:val="24"/>
                <w:szCs w:val="24"/>
                <w:lang w:val="pl-PL"/>
              </w:rPr>
              <w:t xml:space="preserve">TEHNIČKE OPREMLJENOSTI PONUĐAČA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____________________________, kao ponuđač/član zajedničke ponude raspolaže potrebnim sredstvima i opremom, od kojih će za blagovremenu, efikasnu i kvalitetnu realizaciju ugovora o javnoj nabavci predmetnih roba, u skladu sa uslovima predviđenim tenderskom dokumentacijom broj ______ od _________________ godine,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tblPr>
            <w:tblGrid>
              <w:gridCol w:w="947"/>
              <w:gridCol w:w="1873"/>
              <w:gridCol w:w="1509"/>
              <w:gridCol w:w="1649"/>
              <w:gridCol w:w="1409"/>
              <w:gridCol w:w="1632"/>
            </w:tblGrid>
            <w:tr w:rsidR="00C7675D" w:rsidRPr="00FA2239">
              <w:trPr>
                <w:trHeight w:val="358"/>
              </w:trPr>
              <w:tc>
                <w:tcPr>
                  <w:tcW w:w="947"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73"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509"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C7675D" w:rsidRPr="00FA2239" w:rsidRDefault="00C7675D" w:rsidP="00BC7FFC">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49"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3041"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C7675D" w:rsidRPr="00FA2239">
              <w:trPr>
                <w:trHeight w:val="991"/>
              </w:trPr>
              <w:tc>
                <w:tcPr>
                  <w:tcW w:w="947"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p>
              </w:tc>
              <w:tc>
                <w:tcPr>
                  <w:tcW w:w="1873"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p>
              </w:tc>
              <w:tc>
                <w:tcPr>
                  <w:tcW w:w="1509"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p>
              </w:tc>
              <w:tc>
                <w:tcPr>
                  <w:tcW w:w="1649"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p>
              </w:tc>
              <w:tc>
                <w:tcPr>
                  <w:tcW w:w="1409"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BC7FF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632"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BC7FFC">
                  <w:pPr>
                    <w:tabs>
                      <w:tab w:val="left" w:pos="3011"/>
                    </w:tabs>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koje će ponuđač </w:t>
                  </w:r>
                </w:p>
                <w:p w:rsidR="00C7675D" w:rsidRPr="00FA2239" w:rsidRDefault="00C7675D" w:rsidP="00BC7FF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angažovati </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na realizaciji ugovora</w:t>
                  </w:r>
                </w:p>
              </w:tc>
            </w:tr>
            <w:tr w:rsidR="00C7675D" w:rsidRPr="00FA2239">
              <w:trPr>
                <w:trHeight w:val="473"/>
              </w:trPr>
              <w:tc>
                <w:tcPr>
                  <w:tcW w:w="947"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73"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73"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E4112B">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73"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E4112B">
                  <w:pPr>
                    <w:spacing w:after="0" w:line="240" w:lineRule="auto"/>
                    <w:ind w:right="-27"/>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73"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tabs>
                <w:tab w:val="left" w:pos="3933"/>
              </w:tabs>
              <w:spacing w:after="0" w:line="240" w:lineRule="auto"/>
              <w:ind w:left="142" w:right="140"/>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ab/>
            </w:r>
          </w:p>
          <w:p w:rsidR="00C7675D" w:rsidRPr="00FA2239" w:rsidRDefault="00C7675D" w:rsidP="00FA2239">
            <w:pPr>
              <w:pStyle w:val="PlainText"/>
              <w:ind w:left="142" w:right="140"/>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sz w:val="24"/>
                <w:szCs w:val="24"/>
                <w:lang w:val="sr-Latn-CS"/>
              </w:rPr>
            </w:pPr>
          </w:p>
          <w:p w:rsidR="00C7675D" w:rsidRPr="00FA2239" w:rsidRDefault="00C7675D" w:rsidP="00FA2239">
            <w:pPr>
              <w:pStyle w:val="Style3"/>
              <w:tabs>
                <w:tab w:val="clear" w:pos="1477"/>
              </w:tabs>
              <w:spacing w:before="0" w:after="0"/>
              <w:ind w:left="0" w:firstLine="0"/>
              <w:rPr>
                <w:color w:val="000000"/>
              </w:rPr>
            </w:pPr>
          </w:p>
        </w:tc>
      </w:tr>
    </w:tbl>
    <w:p w:rsidR="00C7675D" w:rsidRPr="00852493" w:rsidRDefault="00C7675D" w:rsidP="0093330C">
      <w:pPr>
        <w:spacing w:after="0" w:line="240" w:lineRule="auto"/>
        <w:jc w:val="both"/>
        <w:rPr>
          <w:rStyle w:val="SubtleEmphasis"/>
          <w:rFonts w:ascii="Times New Roman" w:hAnsi="Times New Roman" w:cs="Times New Roman"/>
          <w:color w:val="000000"/>
        </w:rPr>
      </w:pPr>
    </w:p>
    <w:p w:rsidR="00C7675D" w:rsidRPr="00852493" w:rsidRDefault="00C7675D" w:rsidP="0093330C">
      <w:pPr>
        <w:jc w:val="right"/>
        <w:rPr>
          <w:rStyle w:val="SubtleEmphasis"/>
          <w:rFonts w:ascii="Times New Roman" w:hAnsi="Times New Roman" w:cs="Times New Roman"/>
          <w:i w:val="0"/>
          <w:iCs w:val="0"/>
          <w:color w:val="000000"/>
        </w:rPr>
      </w:pPr>
    </w:p>
    <w:p w:rsidR="00C7675D" w:rsidRPr="00852493" w:rsidRDefault="00C7675D" w:rsidP="00E4112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3</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c>
          <w:tcPr>
            <w:tcW w:w="9287" w:type="dxa"/>
          </w:tcPr>
          <w:p w:rsidR="00C7675D" w:rsidRPr="00FA2239" w:rsidRDefault="00C7675D" w:rsidP="00FA2239">
            <w:pPr>
              <w:spacing w:after="0" w:line="240" w:lineRule="auto"/>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spacing w:after="0" w:line="240" w:lineRule="auto"/>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 za blagovremenu, efikasnu i kvalitetnu realizaciju ugovora o javnoj nabavci roba, u skladu sa uslovima predviđenim tenderskom dokumentacijom, angažovati potrebno tehničko osoblje i druge stručnjake i da će za njihovo angažovanje osigurati odgovarajuće radne uslove navedene u tabeli koja slijedi. </w:t>
            </w:r>
          </w:p>
          <w:tbl>
            <w:tblPr>
              <w:tblpPr w:leftFromText="141" w:rightFromText="141" w:vertAnchor="text" w:horzAnchor="page" w:tblpXSpec="center" w:tblpY="288"/>
              <w:tblOverlap w:val="never"/>
              <w:tblW w:w="89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1055"/>
              <w:gridCol w:w="1435"/>
              <w:gridCol w:w="1394"/>
              <w:gridCol w:w="1464"/>
              <w:gridCol w:w="1841"/>
              <w:gridCol w:w="1810"/>
            </w:tblGrid>
            <w:tr w:rsidR="00C7675D" w:rsidRPr="00FA2239">
              <w:trPr>
                <w:trHeight w:val="712"/>
              </w:trPr>
              <w:tc>
                <w:tcPr>
                  <w:tcW w:w="1055"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p>
                <w:p w:rsidR="00C7675D" w:rsidRPr="00FA2239" w:rsidRDefault="00C7675D" w:rsidP="00BC7FFC">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BC7FFC">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BC7FFC">
                  <w:pPr>
                    <w:spacing w:after="0" w:line="240" w:lineRule="auto"/>
                    <w:ind w:left="142" w:right="140"/>
                    <w:jc w:val="center"/>
                    <w:rPr>
                      <w:rFonts w:ascii="Times New Roman" w:hAnsi="Times New Roman" w:cs="Times New Roman"/>
                      <w:b/>
                      <w:bCs/>
                      <w:color w:val="000000"/>
                    </w:rPr>
                  </w:pPr>
                </w:p>
              </w:tc>
              <w:tc>
                <w:tcPr>
                  <w:tcW w:w="143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9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tc>
              <w:tc>
                <w:tcPr>
                  <w:tcW w:w="146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 xml:space="preserve">Licence, odobrenja </w:t>
                  </w:r>
                  <w:r w:rsidR="000E345A">
                    <w:rPr>
                      <w:rFonts w:ascii="Times New Roman" w:hAnsi="Times New Roman" w:cs="Times New Roman"/>
                      <w:b/>
                      <w:bCs/>
                      <w:color w:val="000000"/>
                    </w:rPr>
                    <w:t>i slično</w:t>
                  </w:r>
                </w:p>
              </w:tc>
              <w:tc>
                <w:tcPr>
                  <w:tcW w:w="1841"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BC7FFC">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će zauzimati</w:t>
                  </w:r>
                </w:p>
              </w:tc>
              <w:tc>
                <w:tcPr>
                  <w:tcW w:w="1810"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pl-PL"/>
                    </w:rPr>
                  </w:pPr>
                  <w:r w:rsidRPr="00FA2239">
                    <w:rPr>
                      <w:rFonts w:ascii="Times New Roman" w:hAnsi="Times New Roman" w:cs="Times New Roman"/>
                      <w:b/>
                      <w:bCs/>
                      <w:color w:val="000000"/>
                      <w:lang w:val="pl-PL"/>
                    </w:rPr>
                    <w:t>Način</w:t>
                  </w:r>
                </w:p>
                <w:p w:rsidR="00C7675D" w:rsidRPr="00FA2239" w:rsidRDefault="00C7675D" w:rsidP="00BC7FFC">
                  <w:pPr>
                    <w:spacing w:after="0" w:line="240" w:lineRule="auto"/>
                    <w:ind w:left="142" w:right="140"/>
                    <w:jc w:val="center"/>
                    <w:rPr>
                      <w:rFonts w:ascii="Times New Roman" w:hAnsi="Times New Roman" w:cs="Times New Roman"/>
                      <w:color w:val="000000"/>
                      <w:lang w:val="pl-PL"/>
                    </w:rPr>
                  </w:pPr>
                  <w:r w:rsidRPr="00FA2239">
                    <w:rPr>
                      <w:rFonts w:ascii="Times New Roman" w:hAnsi="Times New Roman" w:cs="Times New Roman"/>
                      <w:b/>
                      <w:bCs/>
                      <w:color w:val="000000"/>
                      <w:lang w:val="pl-PL"/>
                    </w:rPr>
                    <w:t>angažovanja</w:t>
                  </w:r>
                </w:p>
              </w:tc>
            </w:tr>
            <w:tr w:rsidR="00C7675D" w:rsidRPr="00FA2239">
              <w:trPr>
                <w:trHeight w:val="477"/>
              </w:trPr>
              <w:tc>
                <w:tcPr>
                  <w:tcW w:w="1055"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43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394"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464"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841"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810"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43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43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43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rPr>
                  </w:pPr>
                </w:p>
              </w:tc>
            </w:tr>
          </w:tbl>
          <w:p w:rsidR="00C7675D" w:rsidRPr="00FA2239" w:rsidRDefault="00C7675D" w:rsidP="00FA2239">
            <w:pPr>
              <w:pStyle w:val="Style3"/>
              <w:tabs>
                <w:tab w:val="clear" w:pos="1477"/>
              </w:tabs>
              <w:spacing w:before="0" w:after="0"/>
              <w:ind w:left="0" w:firstLine="0"/>
              <w:rPr>
                <w:color w:val="000000"/>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Sastavni dio ove izjave su dokazi o načinu angažovanja lica koja su navedena u tabeli (kopija radne knjižice, kopija prijave o osiguranju </w:t>
            </w:r>
            <w:r w:rsidR="000E345A">
              <w:rPr>
                <w:rFonts w:ascii="Times New Roman" w:hAnsi="Times New Roman" w:cs="Times New Roman"/>
                <w:color w:val="000000"/>
                <w:sz w:val="24"/>
                <w:szCs w:val="24"/>
                <w:lang w:val="sr-Latn-CS"/>
              </w:rPr>
              <w:t>i drugo</w:t>
            </w:r>
            <w:r w:rsidRPr="00FA2239">
              <w:rPr>
                <w:rFonts w:ascii="Times New Roman" w:hAnsi="Times New Roman" w:cs="Times New Roman"/>
                <w:color w:val="000000"/>
                <w:sz w:val="24"/>
                <w:szCs w:val="24"/>
                <w:lang w:val="sr-Latn-CS"/>
              </w:rPr>
              <w:t>)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93330C">
      <w:pPr>
        <w:rPr>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Times New Roman" w:hAnsi="Times New Roman" w:cs="Times New Roman"/>
          <w:b/>
          <w:bCs/>
          <w:i w:val="0"/>
          <w:iCs w:val="0"/>
          <w:color w:val="000000"/>
        </w:rPr>
      </w:pPr>
      <w:r w:rsidRPr="00852493">
        <w:rPr>
          <w:rFonts w:ascii="Times New Roman" w:hAnsi="Times New Roman" w:cs="Times New Roman"/>
          <w:b/>
          <w:bCs/>
          <w:color w:val="000000"/>
        </w:rPr>
        <w:t>DOSTAVITI UZORAK, OPIS, ODNOSNO FOTOGRAFIJU ROBA KOJE SU PREDMET ISPORUKE,  ČIJU JE VJERODOSTOJNOST PONUĐAČ OBAVEZAN POTVRDITI, UKOLIKO TO NARUČILAC ZAHTIJEVA</w:t>
      </w: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Style w:val="Heading3"/>
        <w:spacing w:before="0" w:line="240" w:lineRule="auto"/>
        <w:rPr>
          <w:rFonts w:ascii="Times New Roman" w:hAnsi="Times New Roman" w:cs="Times New Roman"/>
          <w:color w:val="000000"/>
          <w:highlight w:val="yellow"/>
        </w:rPr>
      </w:pPr>
    </w:p>
    <w:p w:rsidR="00C7675D" w:rsidRPr="00852493" w:rsidRDefault="00C7675D" w:rsidP="0093330C">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Style w:val="Heading3"/>
        <w:spacing w:before="0" w:line="240" w:lineRule="auto"/>
        <w:rPr>
          <w:rFonts w:ascii="Times New Roman" w:hAnsi="Times New Roman" w:cs="Times New Roman"/>
          <w:color w:val="000000"/>
          <w:highlight w:val="yellow"/>
        </w:rPr>
      </w:pPr>
    </w:p>
    <w:p w:rsidR="00C7675D" w:rsidRPr="00852493" w:rsidRDefault="00C7675D" w:rsidP="0093330C">
      <w:pPr>
        <w:pStyle w:val="Heading3"/>
        <w:spacing w:before="0" w:line="240" w:lineRule="auto"/>
        <w:rPr>
          <w:rFonts w:ascii="Times New Roman" w:hAnsi="Times New Roman" w:cs="Times New Roman"/>
          <w:color w:val="000000"/>
          <w:highlight w:val="yellow"/>
        </w:rPr>
      </w:pPr>
    </w:p>
    <w:p w:rsidR="00C7675D" w:rsidRPr="00852493" w:rsidRDefault="00C7675D" w:rsidP="0093330C">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Style w:val="Heading3"/>
        <w:spacing w:before="0" w:line="240" w:lineRule="auto"/>
        <w:rPr>
          <w:rFonts w:ascii="Times New Roman" w:hAnsi="Times New Roman" w:cs="Times New Roman"/>
          <w:color w:val="000000"/>
          <w:highlight w:val="yellow"/>
        </w:rPr>
      </w:pPr>
    </w:p>
    <w:p w:rsidR="00C7675D" w:rsidRPr="00852493" w:rsidRDefault="00C7675D" w:rsidP="0093330C">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BEZBJEDNOSTI HRANE (AKO JE PREDMET NABAVKE HRANA)</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Style w:val="Heading3"/>
        <w:spacing w:before="0" w:line="240" w:lineRule="auto"/>
        <w:rPr>
          <w:rFonts w:ascii="Times New Roman" w:hAnsi="Times New Roman" w:cs="Times New Roman"/>
          <w:color w:val="000000"/>
          <w:highlight w:val="yellow"/>
        </w:rPr>
      </w:pPr>
    </w:p>
    <w:p w:rsidR="00C7675D" w:rsidRPr="00852493" w:rsidRDefault="00C7675D" w:rsidP="0093330C">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NABAVKE ROBA U OBLASTI INFORMACIONE TEHNOLOGIJE)</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Style w:val="Heading3"/>
        <w:spacing w:before="0" w:line="240" w:lineRule="auto"/>
        <w:rPr>
          <w:rFonts w:ascii="Times New Roman" w:hAnsi="Times New Roman" w:cs="Times New Roman"/>
          <w:color w:val="000000"/>
          <w:highlight w:val="yellow"/>
        </w:rPr>
      </w:pPr>
    </w:p>
    <w:p w:rsidR="00C7675D" w:rsidRPr="00852493" w:rsidRDefault="00C7675D" w:rsidP="0093330C">
      <w:pPr>
        <w:spacing w:after="0" w:line="240" w:lineRule="auto"/>
        <w:rPr>
          <w:rFonts w:ascii="Times New Roman" w:hAnsi="Times New Roman" w:cs="Times New Roman"/>
          <w:color w:val="000000"/>
        </w:rPr>
      </w:pPr>
    </w:p>
    <w:p w:rsidR="00C7675D" w:rsidRPr="00852493" w:rsidRDefault="00C7675D" w:rsidP="0093330C">
      <w:pPr>
        <w:jc w:val="both"/>
        <w:rPr>
          <w:rFonts w:ascii="Times New Roman" w:hAnsi="Times New Roman" w:cs="Times New Roman"/>
          <w:color w:val="000000"/>
        </w:rPr>
      </w:pPr>
    </w:p>
    <w:p w:rsidR="00C7675D" w:rsidRPr="00852493" w:rsidRDefault="00C7675D" w:rsidP="0093330C">
      <w:pPr>
        <w:jc w:val="both"/>
        <w:rPr>
          <w:rFonts w:ascii="Times New Roman" w:hAnsi="Times New Roman" w:cs="Times New Roman"/>
          <w:color w:val="000000"/>
        </w:rPr>
      </w:pPr>
    </w:p>
    <w:p w:rsidR="00C7675D" w:rsidRPr="00852493" w:rsidRDefault="00C7675D" w:rsidP="0093330C">
      <w:pPr>
        <w:jc w:val="both"/>
        <w:rPr>
          <w:rFonts w:ascii="Times New Roman" w:hAnsi="Times New Roman" w:cs="Times New Roman"/>
          <w:color w:val="000000"/>
        </w:rPr>
      </w:pPr>
    </w:p>
    <w:p w:rsidR="00C7675D" w:rsidRPr="00852493" w:rsidRDefault="00C7675D" w:rsidP="0093330C">
      <w:pPr>
        <w:jc w:val="both"/>
        <w:rPr>
          <w:rFonts w:ascii="Times New Roman" w:hAnsi="Times New Roman" w:cs="Times New Roman"/>
          <w:color w:val="000000"/>
        </w:rPr>
      </w:pPr>
    </w:p>
    <w:p w:rsidR="00C7675D" w:rsidRPr="00852493" w:rsidRDefault="00C7675D" w:rsidP="0093330C">
      <w:pPr>
        <w:jc w:val="both"/>
        <w:rPr>
          <w:rFonts w:ascii="Times New Roman" w:hAnsi="Times New Roman" w:cs="Times New Roman"/>
          <w:color w:val="000000"/>
        </w:rPr>
      </w:pPr>
    </w:p>
    <w:p w:rsidR="00C7675D" w:rsidRPr="00852493" w:rsidRDefault="00C7675D" w:rsidP="0093330C">
      <w:pPr>
        <w:jc w:val="both"/>
        <w:rPr>
          <w:rFonts w:ascii="Times New Roman" w:hAnsi="Times New Roman" w:cs="Times New Roman"/>
          <w:color w:val="000000"/>
        </w:rPr>
      </w:pPr>
    </w:p>
    <w:p w:rsidR="00C7675D" w:rsidRPr="00852493" w:rsidRDefault="00C7675D" w:rsidP="0093330C">
      <w:pPr>
        <w:jc w:val="both"/>
        <w:rPr>
          <w:rFonts w:ascii="Times New Roman" w:hAnsi="Times New Roman" w:cs="Times New Roman"/>
          <w:color w:val="000000"/>
        </w:rPr>
      </w:pPr>
    </w:p>
    <w:p w:rsidR="00C7675D" w:rsidRPr="00852493" w:rsidRDefault="00C7675D" w:rsidP="0093330C">
      <w:pPr>
        <w:jc w:val="both"/>
        <w:rPr>
          <w:rFonts w:ascii="Times New Roman" w:hAnsi="Times New Roman" w:cs="Times New Roman"/>
          <w:color w:val="000000"/>
        </w:rPr>
      </w:pPr>
    </w:p>
    <w:p w:rsidR="00C7675D" w:rsidRPr="00852493" w:rsidRDefault="00C7675D" w:rsidP="0093330C">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C7675D" w:rsidRPr="00852493" w:rsidRDefault="00C7675D" w:rsidP="0093330C">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8"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6"/>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p w:rsidR="00C7675D" w:rsidRPr="00FA2239" w:rsidRDefault="00C7675D" w:rsidP="008B78FB">
            <w:pPr>
              <w:spacing w:after="0" w:line="240" w:lineRule="auto"/>
              <w:ind w:left="360" w:right="56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tc>
      </w:tr>
    </w:tbl>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pPr>
        <w:rPr>
          <w:rFonts w:ascii="Times New Roman" w:hAnsi="Times New Roman" w:cs="Times New Roman"/>
        </w:rPr>
      </w:pPr>
    </w:p>
    <w:p w:rsidR="00C7675D" w:rsidRPr="00852493" w:rsidRDefault="00C7675D" w:rsidP="0093330C">
      <w:pPr>
        <w:rPr>
          <w:rFonts w:ascii="Times New Roman" w:hAnsi="Times New Roman" w:cs="Times New Roman"/>
        </w:rPr>
      </w:pPr>
      <w:r w:rsidRPr="00852493">
        <w:rPr>
          <w:rFonts w:ascii="Times New Roman" w:hAnsi="Times New Roman" w:cs="Times New Roman"/>
        </w:rPr>
        <w:lastRenderedPageBreak/>
        <w:sym w:font="Wingdings" w:char="F0A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shd w:val="clear" w:color="auto" w:fill="D9D9D9"/>
          </w:tcPr>
          <w:p w:rsidR="00C7675D" w:rsidRPr="00FA2239" w:rsidRDefault="00C7675D" w:rsidP="00672FC5">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sz w:val="24"/>
                <w:szCs w:val="24"/>
                <w:lang w:val="sr-Latn-CS"/>
              </w:rPr>
              <w:t>DOKAZI ZA ISPUNJAVANJE PREDVI</w:t>
            </w:r>
            <w:r w:rsidR="00672FC5">
              <w:rPr>
                <w:rFonts w:ascii="Times New Roman" w:hAnsi="Times New Roman" w:cs="Times New Roman"/>
                <w:b/>
                <w:bCs/>
                <w:color w:val="000000"/>
                <w:sz w:val="24"/>
                <w:szCs w:val="24"/>
                <w:lang w:val="sr-Latn-CS"/>
              </w:rPr>
              <w:t>Đ</w:t>
            </w:r>
            <w:r w:rsidRPr="00FA2239">
              <w:rPr>
                <w:rFonts w:ascii="Times New Roman" w:hAnsi="Times New Roman" w:cs="Times New Roman"/>
                <w:b/>
                <w:bCs/>
                <w:color w:val="000000"/>
                <w:sz w:val="24"/>
                <w:szCs w:val="24"/>
                <w:lang w:val="sr-Latn-CS"/>
              </w:rPr>
              <w:t>ENIH USLOVA ZA  PRUŽANJE USLUGA, KOJE SU NUŽNO VEZANE ZA ISPORUKU ROBA KOJE SU PREDMET JAVNE NABAVKE</w:t>
            </w:r>
          </w:p>
        </w:tc>
      </w:tr>
    </w:tbl>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6E6C7F">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E6C7F">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E6C7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rsidP="0093330C">
      <w:pPr>
        <w:spacing w:after="0" w:line="240" w:lineRule="auto"/>
        <w:ind w:left="360"/>
        <w:jc w:val="both"/>
        <w:rPr>
          <w:rFonts w:ascii="Times New Roman" w:hAnsi="Times New Roman" w:cs="Times New Roman"/>
          <w:color w:val="000000"/>
          <w:sz w:val="24"/>
          <w:szCs w:val="24"/>
        </w:rPr>
      </w:pPr>
    </w:p>
    <w:p w:rsidR="00C7675D" w:rsidRPr="00852493" w:rsidRDefault="00C7675D">
      <w:pPr>
        <w:rPr>
          <w:rFonts w:ascii="Times New Roman" w:hAnsi="Times New Roman" w:cs="Times New Roman"/>
          <w:i/>
          <w:iCs/>
          <w:sz w:val="24"/>
          <w:szCs w:val="24"/>
        </w:rPr>
      </w:pPr>
      <w:r w:rsidRPr="00852493">
        <w:rPr>
          <w:rFonts w:ascii="Times New Roman" w:hAnsi="Times New Roman" w:cs="Times New Roman"/>
          <w:i/>
          <w:iCs/>
          <w:sz w:val="24"/>
          <w:szCs w:val="24"/>
        </w:rPr>
        <w:br w:type="page"/>
      </w: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JE PREDMET JAVNE NABAVKE </w:t>
      </w:r>
      <w:r w:rsidRPr="00852493">
        <w:rPr>
          <w:i w:val="0"/>
          <w:iCs w:val="0"/>
          <w:color w:val="000000"/>
        </w:rPr>
        <w:t>USLUGA</w:t>
      </w:r>
    </w:p>
    <w:p w:rsidR="00C7675D" w:rsidRPr="00852493" w:rsidRDefault="00C7675D" w:rsidP="006E6C7F">
      <w:pPr>
        <w:rPr>
          <w:rFonts w:ascii="Times New Roman" w:hAnsi="Times New Roman" w:cs="Times New Roman"/>
          <w:i/>
          <w:iCs/>
        </w:rPr>
      </w:pPr>
    </w:p>
    <w:p w:rsidR="00C7675D" w:rsidRPr="00852493" w:rsidRDefault="00C7675D" w:rsidP="006E6C7F">
      <w:pPr>
        <w:pStyle w:val="Heading3"/>
        <w:rPr>
          <w:rStyle w:val="SubtleEmphasis"/>
          <w:rFonts w:ascii="Times New Roman" w:hAnsi="Times New Roman" w:cs="Times New Roman"/>
          <w:color w:val="000000"/>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6E6C7F">
      <w:pPr>
        <w:rPr>
          <w:rFonts w:ascii="Times New Roman" w:hAnsi="Times New Roman" w:cs="Times New Roman"/>
        </w:rPr>
      </w:pPr>
    </w:p>
    <w:p w:rsidR="00C7675D" w:rsidRPr="00852493" w:rsidRDefault="00C7675D" w:rsidP="0093330C">
      <w:pPr>
        <w:pStyle w:val="Heading3"/>
        <w:jc w:val="right"/>
        <w:rPr>
          <w:rFonts w:ascii="Times New Roman" w:eastAsia="PMingLiU" w:hAnsi="Times New Roman" w:cs="Times New Roman"/>
          <w:b w:val="0"/>
          <w:bCs w:val="0"/>
          <w:color w:val="auto"/>
          <w:sz w:val="22"/>
          <w:szCs w:val="22"/>
        </w:rPr>
      </w:pPr>
    </w:p>
    <w:p w:rsidR="00C7675D" w:rsidRPr="00852493" w:rsidRDefault="00C7675D" w:rsidP="0093330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U1</w:t>
      </w:r>
    </w:p>
    <w:p w:rsidR="00C7675D" w:rsidRPr="00852493" w:rsidRDefault="00C7675D" w:rsidP="0093330C">
      <w:pPr>
        <w:spacing w:after="0" w:line="240" w:lineRule="auto"/>
        <w:jc w:val="center"/>
        <w:rPr>
          <w:rFonts w:ascii="Times New Roman" w:hAnsi="Times New Roman" w:cs="Times New Roman"/>
          <w:color w:val="000000"/>
          <w:sz w:val="24"/>
          <w:szCs w:val="24"/>
          <w:lang w:val="sr-Latn-CS"/>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C7675D" w:rsidRPr="00852493" w:rsidRDefault="00C7675D" w:rsidP="0093330C">
      <w:pPr>
        <w:spacing w:after="0" w:line="240" w:lineRule="auto"/>
        <w:ind w:left="360"/>
        <w:rPr>
          <w:rFonts w:ascii="Times New Roman" w:hAnsi="Times New Roman" w:cs="Times New Roman"/>
          <w:color w:val="000000"/>
          <w:sz w:val="24"/>
          <w:szCs w:val="24"/>
          <w:lang w:val="sr-Latn-CS"/>
        </w:rPr>
      </w:pPr>
    </w:p>
    <w:p w:rsidR="00C7675D" w:rsidRPr="00852493" w:rsidRDefault="00C7675D" w:rsidP="0093330C">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C7675D" w:rsidRPr="00FA2239">
        <w:trPr>
          <w:cantSplit/>
          <w:trHeight w:val="1309"/>
        </w:trPr>
        <w:tc>
          <w:tcPr>
            <w:tcW w:w="509" w:type="dxa"/>
            <w:tcBorders>
              <w:top w:val="double" w:sz="4" w:space="0" w:color="auto"/>
              <w:bottom w:val="double" w:sz="4" w:space="0" w:color="auto"/>
            </w:tcBorders>
            <w:shd w:val="clear" w:color="auto" w:fill="D9D9D9"/>
            <w:textDirection w:val="btLr"/>
            <w:vAlign w:val="center"/>
          </w:tcPr>
          <w:p w:rsidR="00C7675D" w:rsidRPr="00FA2239" w:rsidRDefault="00C7675D" w:rsidP="00BC7FFC">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87"/>
        </w:trPr>
        <w:tc>
          <w:tcPr>
            <w:tcW w:w="509"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tcBorders>
              <w:bottom w:val="doub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p>
        </w:tc>
      </w:tr>
    </w:tbl>
    <w:p w:rsidR="00C7675D" w:rsidRPr="00852493" w:rsidRDefault="00C7675D" w:rsidP="0093330C">
      <w:pPr>
        <w:rPr>
          <w:rFonts w:ascii="Times New Roman" w:hAnsi="Times New Roman" w:cs="Times New Roman"/>
          <w:color w:val="000000"/>
          <w:sz w:val="24"/>
          <w:szCs w:val="24"/>
        </w:rPr>
      </w:pPr>
    </w:p>
    <w:p w:rsidR="00C7675D" w:rsidRPr="00852493" w:rsidRDefault="00C7675D" w:rsidP="0093330C">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C7675D" w:rsidRPr="00852493" w:rsidRDefault="00C7675D" w:rsidP="0093330C">
      <w:pPr>
        <w:jc w:val="both"/>
        <w:rPr>
          <w:rFonts w:ascii="Times New Roman" w:hAnsi="Times New Roman" w:cs="Times New Roman"/>
          <w:color w:val="000000"/>
          <w:lang w:val="sr-Latn-CS"/>
        </w:rPr>
      </w:pPr>
    </w:p>
    <w:p w:rsidR="00C7675D" w:rsidRPr="00852493" w:rsidRDefault="00C7675D" w:rsidP="0093330C">
      <w:pPr>
        <w:jc w:val="both"/>
        <w:rPr>
          <w:rFonts w:ascii="Times New Roman" w:hAnsi="Times New Roman" w:cs="Times New Roman"/>
          <w:color w:val="000000"/>
          <w:lang w:val="sr-Latn-CS"/>
        </w:rPr>
      </w:pPr>
    </w:p>
    <w:p w:rsidR="00C7675D" w:rsidRPr="00852493" w:rsidRDefault="00C7675D" w:rsidP="0093330C">
      <w:pPr>
        <w:jc w:val="both"/>
        <w:rPr>
          <w:rFonts w:ascii="Times New Roman" w:hAnsi="Times New Roman" w:cs="Times New Roman"/>
          <w:color w:val="000000"/>
          <w:lang w:val="sr-Latn-CS"/>
        </w:rPr>
      </w:pPr>
    </w:p>
    <w:p w:rsidR="00C7675D" w:rsidRPr="00852493" w:rsidRDefault="00C7675D" w:rsidP="0093330C">
      <w:pPr>
        <w:jc w:val="both"/>
        <w:rPr>
          <w:rFonts w:ascii="Times New Roman" w:hAnsi="Times New Roman" w:cs="Times New Roman"/>
          <w:color w:val="000000"/>
          <w:lang w:val="sr-Latn-CS"/>
        </w:rPr>
      </w:pP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sz w:val="24"/>
          <w:szCs w:val="24"/>
        </w:rPr>
      </w:pPr>
    </w:p>
    <w:p w:rsidR="00C7675D" w:rsidRPr="00852493" w:rsidRDefault="00C7675D" w:rsidP="0093330C">
      <w:pPr>
        <w:rPr>
          <w:rFonts w:ascii="Times New Roman" w:hAnsi="Times New Roman" w:cs="Times New Roman"/>
        </w:rPr>
        <w:sectPr w:rsidR="00C7675D" w:rsidRPr="00852493" w:rsidSect="00BC7FFC">
          <w:pgSz w:w="11906" w:h="16838" w:code="9"/>
          <w:pgMar w:top="1417" w:right="1417" w:bottom="1417" w:left="1417" w:header="708" w:footer="708" w:gutter="0"/>
          <w:cols w:space="708"/>
          <w:rtlGutter/>
          <w:docGrid w:linePitch="360"/>
        </w:sectPr>
      </w:pPr>
    </w:p>
    <w:p w:rsidR="00C7675D" w:rsidRPr="00852493" w:rsidRDefault="00C7675D" w:rsidP="0093330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C7675D" w:rsidRPr="00FA2239">
        <w:trPr>
          <w:trHeight w:val="280"/>
        </w:trPr>
        <w:tc>
          <w:tcPr>
            <w:tcW w:w="9251"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C7675D" w:rsidRPr="00FA2239">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BC7FFC">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BC7FFC">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C7675D" w:rsidRPr="00FA2239" w:rsidRDefault="00C7675D" w:rsidP="005415A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pl-PL"/>
                    </w:rPr>
                  </w:pPr>
                  <w:r w:rsidRPr="00FA2239">
                    <w:rPr>
                      <w:rFonts w:ascii="Times New Roman" w:hAnsi="Times New Roman" w:cs="Times New Roman"/>
                      <w:b/>
                      <w:bCs/>
                      <w:color w:val="000000"/>
                    </w:rPr>
                    <w:t xml:space="preserve">Licence, odobrenja </w:t>
                  </w:r>
                  <w:r w:rsidR="000E345A">
                    <w:rPr>
                      <w:rFonts w:ascii="Times New Roman" w:hAnsi="Times New Roman" w:cs="Times New Roman"/>
                      <w:b/>
                      <w:bCs/>
                      <w:color w:val="000000"/>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C7675D" w:rsidRPr="00FA2239">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BC7FFC">
                  <w:pPr>
                    <w:spacing w:after="0" w:line="240" w:lineRule="auto"/>
                    <w:ind w:left="284" w:right="282"/>
                    <w:jc w:val="center"/>
                    <w:rPr>
                      <w:rFonts w:ascii="Times New Roman" w:hAnsi="Times New Roman" w:cs="Times New Roman"/>
                      <w:color w:val="000000"/>
                      <w:sz w:val="24"/>
                      <w:szCs w:val="24"/>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C7675D" w:rsidRPr="008B78FB" w:rsidRDefault="00C7675D" w:rsidP="008B78FB">
            <w:pPr>
              <w:spacing w:after="0" w:line="240" w:lineRule="auto"/>
              <w:jc w:val="both"/>
              <w:rPr>
                <w:rFonts w:ascii="Times New Roman" w:hAnsi="Times New Roman" w:cs="Times New Roman"/>
                <w:color w:val="FF0000"/>
                <w:sz w:val="18"/>
                <w:szCs w:val="18"/>
              </w:rPr>
            </w:pPr>
          </w:p>
        </w:tc>
      </w:tr>
    </w:tbl>
    <w:p w:rsidR="008B78FB" w:rsidRPr="008B78FB" w:rsidRDefault="008B78FB" w:rsidP="008B78FB">
      <w:pPr>
        <w:rPr>
          <w:lang w:eastAsia="zh-TW"/>
        </w:rPr>
        <w:sectPr w:rsidR="008B78FB" w:rsidRPr="008B78FB" w:rsidSect="00BC7FFC">
          <w:pgSz w:w="11906" w:h="16838" w:code="9"/>
          <w:pgMar w:top="1417" w:right="1417" w:bottom="1417" w:left="1417" w:header="708" w:footer="708" w:gutter="0"/>
          <w:cols w:space="708"/>
          <w:docGrid w:linePitch="360"/>
        </w:sectPr>
      </w:pPr>
    </w:p>
    <w:p w:rsidR="00C7675D" w:rsidRPr="00852493" w:rsidRDefault="00C7675D" w:rsidP="006E6C7F">
      <w:pPr>
        <w:jc w:val="right"/>
        <w:rPr>
          <w:rFonts w:ascii="Times New Roman" w:hAnsi="Times New Roman" w:cs="Times New Roman"/>
        </w:rPr>
      </w:pPr>
      <w:r w:rsidRPr="00852493">
        <w:rPr>
          <w:rStyle w:val="SubtleEmphasis"/>
          <w:rFonts w:ascii="Times New Roman" w:hAnsi="Times New Roman" w:cs="Times New Roman"/>
          <w:i w:val="0"/>
          <w:iCs w:val="0"/>
          <w:color w:val="000000"/>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pStyle w:val="PlainText"/>
              <w:ind w:left="284" w:right="282"/>
              <w:jc w:val="both"/>
              <w:rPr>
                <w:rFonts w:ascii="Times New Roman" w:hAnsi="Times New Roman" w:cs="Times New Roman"/>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9"/>
              <w:gridCol w:w="1617"/>
              <w:gridCol w:w="1226"/>
              <w:gridCol w:w="1182"/>
              <w:gridCol w:w="1527"/>
              <w:gridCol w:w="1545"/>
            </w:tblGrid>
            <w:tr w:rsidR="00C7675D" w:rsidRPr="00FA2239">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BC7FFC">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BC7FFC">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FD045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Licence, odobrenja i sl</w:t>
                  </w:r>
                  <w:r w:rsidR="00FD0454">
                    <w:rPr>
                      <w:rFonts w:ascii="Times New Roman" w:hAnsi="Times New Roman" w:cs="Times New Roman"/>
                      <w:b/>
                      <w:bCs/>
                      <w:color w:val="000000"/>
                    </w:rPr>
                    <w:t>ično</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BC7FF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8B78FB" w:rsidRDefault="008B78FB" w:rsidP="00FA2239">
            <w:pPr>
              <w:spacing w:after="0" w:line="240" w:lineRule="auto"/>
              <w:jc w:val="both"/>
              <w:rPr>
                <w:rFonts w:ascii="Times New Roman" w:hAnsi="Times New Roman" w:cs="Times New Roman"/>
                <w:color w:val="000000"/>
                <w:sz w:val="24"/>
                <w:szCs w:val="24"/>
                <w:lang w:val="sr-Latn-CS"/>
              </w:rPr>
            </w:pPr>
          </w:p>
          <w:p w:rsidR="008B78FB" w:rsidRPr="00FA2239" w:rsidRDefault="008B78FB"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12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tc>
      </w:tr>
    </w:tbl>
    <w:p w:rsidR="00C7675D" w:rsidRPr="00852493" w:rsidRDefault="00C7675D" w:rsidP="0093330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1tekst"/>
              <w:ind w:firstLine="0"/>
              <w:jc w:val="center"/>
              <w:rPr>
                <w:rFonts w:ascii="Times New Roman" w:hAnsi="Times New Roman" w:cs="Times New Roman"/>
                <w:b/>
                <w:bCs/>
                <w:color w:val="000000"/>
                <w:sz w:val="24"/>
                <w:szCs w:val="24"/>
              </w:rPr>
            </w:pP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w:t>
            </w: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O BROJU LICA KOJA VRŠE FUNKCIJE RUKOVODILACA U POSLJEDNJE TRI GODINE</w:t>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____________________u poslednje tri godine imao  </w:t>
            </w:r>
            <w:r w:rsidRPr="00FA2239">
              <w:rPr>
                <w:rFonts w:ascii="Times New Roman" w:hAnsi="Times New Roman" w:cs="Times New Roman"/>
                <w:color w:val="000000"/>
                <w:sz w:val="24"/>
                <w:szCs w:val="24"/>
              </w:rPr>
              <w:t>prosječni godišnji broj lica koja vrše funkcije rukovodilaca i prosječni broj zaposlenih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bottom"/>
                </w:tcPr>
                <w:p w:rsidR="00C7675D" w:rsidRPr="00852493" w:rsidRDefault="00C7675D" w:rsidP="00BC7FFC">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6E6C7F">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6E6C7F">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6E6C7F">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r>
            <w:tr w:rsidR="00C7675D" w:rsidRPr="00FA2239">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lica koja vrše funkcije</w:t>
                  </w:r>
                  <w:r w:rsidRPr="00852493">
                    <w:rPr>
                      <w:rFonts w:ascii="Times New Roman" w:hAnsi="Times New Roman" w:cs="Times New Roman"/>
                      <w:color w:val="000000"/>
                      <w:sz w:val="24"/>
                      <w:szCs w:val="24"/>
                    </w:rPr>
                    <w:br/>
                    <w:t>rukovodilaca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prosječni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i/>
                <w:iCs/>
                <w:color w:val="000000"/>
                <w:sz w:val="24"/>
                <w:szCs w:val="24"/>
              </w:rPr>
            </w:pPr>
          </w:p>
        </w:tc>
      </w:tr>
    </w:tbl>
    <w:p w:rsidR="00C7675D" w:rsidRPr="00852493" w:rsidRDefault="00C7675D" w:rsidP="0093330C">
      <w:pPr>
        <w:jc w:val="right"/>
        <w:rPr>
          <w:rStyle w:val="SubtleEmphasis"/>
          <w:rFonts w:ascii="Times New Roman" w:hAnsi="Times New Roman" w:cs="Times New Roman"/>
          <w:i w:val="0"/>
          <w:iCs w:val="0"/>
          <w:color w:val="000000"/>
        </w:rPr>
      </w:pPr>
    </w:p>
    <w:p w:rsidR="00C7675D" w:rsidRPr="00852493" w:rsidRDefault="00C7675D" w:rsidP="0093330C">
      <w:pPr>
        <w:jc w:val="right"/>
        <w:rPr>
          <w:rStyle w:val="SubtleEmphasis"/>
          <w:rFonts w:ascii="Times New Roman" w:hAnsi="Times New Roman" w:cs="Times New Roman"/>
          <w:i w:val="0"/>
          <w:iCs w:val="0"/>
          <w:color w:val="000000"/>
        </w:rPr>
      </w:pPr>
    </w:p>
    <w:p w:rsidR="00C7675D" w:rsidRPr="00852493" w:rsidRDefault="00C7675D" w:rsidP="0093330C">
      <w:pPr>
        <w:jc w:val="right"/>
        <w:rPr>
          <w:rStyle w:val="SubtleEmphasis"/>
          <w:rFonts w:ascii="Times New Roman" w:hAnsi="Times New Roman" w:cs="Times New Roman"/>
          <w:i w:val="0"/>
          <w:iCs w:val="0"/>
          <w:color w:val="000000"/>
        </w:rPr>
      </w:pPr>
    </w:p>
    <w:p w:rsidR="008B78FB" w:rsidRDefault="008B78FB" w:rsidP="0093330C">
      <w:pPr>
        <w:jc w:val="right"/>
        <w:rPr>
          <w:rStyle w:val="SubtleEmphasis"/>
          <w:rFonts w:ascii="Times New Roman" w:hAnsi="Times New Roman" w:cs="Times New Roman"/>
          <w:i w:val="0"/>
          <w:iCs w:val="0"/>
          <w:color w:val="000000"/>
        </w:rPr>
      </w:pPr>
    </w:p>
    <w:p w:rsidR="00C7675D" w:rsidRPr="00852493" w:rsidRDefault="00C7675D" w:rsidP="0093330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OPREMLJENOSTI I OSPOSOBLJENOSTI I O KAPACITETIMA KOJIMA RASPOLAŽE PONUĐAČ ZA IZVRŠAVANJE KONKRETNIH USLUGA</w:t>
            </w:r>
          </w:p>
          <w:p w:rsidR="00C7675D" w:rsidRPr="00FA2239" w:rsidRDefault="00C7675D" w:rsidP="00FA2239">
            <w:pPr>
              <w:pStyle w:val="1tekst"/>
              <w:ind w:left="284"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14"/>
              <w:gridCol w:w="1781"/>
              <w:gridCol w:w="1732"/>
              <w:gridCol w:w="1572"/>
              <w:gridCol w:w="1309"/>
              <w:gridCol w:w="1711"/>
            </w:tblGrid>
            <w:tr w:rsidR="00C7675D" w:rsidRPr="00FA2239">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Red</w:t>
                  </w:r>
                  <w:r w:rsidRPr="00FA2239">
                    <w:rPr>
                      <w:rFonts w:ascii="Times New Roman" w:hAnsi="Times New Roman" w:cs="Times New Roman"/>
                      <w:b/>
                      <w:bCs/>
                      <w:color w:val="000000"/>
                      <w:sz w:val="20"/>
                      <w:szCs w:val="20"/>
                      <w:lang w:val="de-DE"/>
                    </w:rPr>
                    <w:t>.</w:t>
                  </w:r>
                </w:p>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Pravni osnov korišćenja opreme</w:t>
                  </w:r>
                </w:p>
                <w:p w:rsidR="00C7675D" w:rsidRPr="00FA2239" w:rsidRDefault="00C7675D" w:rsidP="00BC7FFC">
                  <w:pPr>
                    <w:spacing w:after="0" w:line="240" w:lineRule="auto"/>
                    <w:ind w:left="142" w:right="140"/>
                    <w:rPr>
                      <w:rFonts w:ascii="Times New Roman" w:hAnsi="Times New Roman" w:cs="Times New Roman"/>
                      <w:color w:val="000000"/>
                      <w:sz w:val="20"/>
                      <w:szCs w:val="20"/>
                      <w:lang w:val="sr-Latn-CS"/>
                    </w:rPr>
                  </w:pPr>
                  <w:r w:rsidRPr="00FA2239">
                    <w:rPr>
                      <w:rFonts w:ascii="Times New Roman" w:hAnsi="Times New Roman" w:cs="Times New Roman"/>
                      <w:color w:val="000000"/>
                      <w:sz w:val="20"/>
                      <w:szCs w:val="20"/>
                      <w:lang w:val="sr-Latn-CS"/>
                    </w:rPr>
                    <w:t>(svojina/zakup/</w:t>
                  </w:r>
                </w:p>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Godina</w:t>
                  </w:r>
                </w:p>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w:t>
                  </w:r>
                </w:p>
              </w:tc>
            </w:tr>
            <w:tr w:rsidR="00C7675D" w:rsidRPr="00FA2239">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sa kojom</w:t>
                  </w:r>
                </w:p>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ponuđač</w:t>
                  </w:r>
                </w:p>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BC7FFC">
                  <w:pPr>
                    <w:tabs>
                      <w:tab w:val="left" w:pos="3011"/>
                    </w:tabs>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opreme koja će biti</w:t>
                  </w:r>
                </w:p>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angažovana </w:t>
                  </w:r>
                </w:p>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 realizaciji ugovora</w:t>
                  </w:r>
                </w:p>
              </w:tc>
            </w:tr>
            <w:tr w:rsidR="00C7675D" w:rsidRPr="00FA2239">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6E6C7F">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12"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ind w:left="142" w:right="140"/>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5558CC"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tc>
      </w:tr>
    </w:tbl>
    <w:p w:rsidR="00C7675D" w:rsidRPr="00852493" w:rsidRDefault="00C7675D" w:rsidP="0093330C">
      <w:pPr>
        <w:rPr>
          <w:rFonts w:ascii="Times New Roman" w:hAnsi="Times New Roman" w:cs="Times New Roman"/>
        </w:rPr>
      </w:pPr>
    </w:p>
    <w:p w:rsidR="00C7675D" w:rsidRPr="00852493" w:rsidRDefault="00C7675D" w:rsidP="0093330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Default="00C7675D" w:rsidP="0093330C">
      <w:pPr>
        <w:spacing w:after="0" w:line="240" w:lineRule="auto"/>
        <w:ind w:firstLine="426"/>
        <w:jc w:val="both"/>
        <w:rPr>
          <w:rFonts w:ascii="Times New Roman" w:hAnsi="Times New Roman" w:cs="Times New Roman"/>
          <w:b/>
          <w:bCs/>
          <w:color w:val="000000"/>
        </w:rPr>
      </w:pPr>
    </w:p>
    <w:p w:rsidR="00FF1946" w:rsidRPr="00852493" w:rsidRDefault="00FF1946"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HRANE (AKO SU USLUGE U OBLASTI HRANE</w:t>
      </w:r>
      <w:r w:rsidRPr="00852493">
        <w:rPr>
          <w:rFonts w:ascii="Times New Roman" w:hAnsi="Times New Roman" w:cs="Times New Roman"/>
          <w:color w:val="000000"/>
          <w:sz w:val="24"/>
          <w:szCs w:val="24"/>
        </w:rPr>
        <w:t>)</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Default="00C7675D" w:rsidP="0093330C">
      <w:pPr>
        <w:spacing w:after="0" w:line="240" w:lineRule="auto"/>
        <w:ind w:firstLine="426"/>
        <w:jc w:val="both"/>
        <w:rPr>
          <w:rFonts w:ascii="Times New Roman" w:hAnsi="Times New Roman" w:cs="Times New Roman"/>
          <w:b/>
          <w:bCs/>
          <w:color w:val="000000"/>
        </w:rPr>
      </w:pPr>
    </w:p>
    <w:p w:rsidR="00FF1946" w:rsidRPr="00852493" w:rsidRDefault="00FF1946"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USLUGE U OBLASTI INFORMACIONE TEHNOLOGIJE)</w:t>
      </w:r>
    </w:p>
    <w:p w:rsidR="00C7675D" w:rsidRPr="00852493" w:rsidRDefault="00C7675D" w:rsidP="0093330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spacing w:after="0" w:line="240" w:lineRule="auto"/>
        <w:ind w:firstLine="426"/>
        <w:jc w:val="both"/>
        <w:rPr>
          <w:rFonts w:ascii="Times New Roman" w:hAnsi="Times New Roman" w:cs="Times New Roman"/>
          <w:b/>
          <w:bCs/>
          <w:color w:val="000000"/>
        </w:rPr>
      </w:pPr>
    </w:p>
    <w:p w:rsidR="00C7675D" w:rsidRPr="00852493" w:rsidRDefault="00C7675D" w:rsidP="0093330C">
      <w:pPr>
        <w:pStyle w:val="Heading3"/>
        <w:rPr>
          <w:rStyle w:val="SubtleEmphasis"/>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Default="00C7675D" w:rsidP="0093330C">
      <w:pPr>
        <w:rPr>
          <w:rFonts w:ascii="Times New Roman" w:hAnsi="Times New Roman" w:cs="Times New Roman"/>
          <w:color w:val="000000"/>
        </w:rPr>
      </w:pPr>
    </w:p>
    <w:p w:rsidR="008B78FB" w:rsidRPr="00852493" w:rsidRDefault="008B78FB"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7"/>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tc>
      </w:tr>
    </w:tbl>
    <w:p w:rsidR="00C7675D" w:rsidRPr="00852493" w:rsidRDefault="00C7675D" w:rsidP="0093330C">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3330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SPROVOĐENJU MJERA UPRAVLJANJA KVALITETOM KOJE SPROVODI NARUČILAC ILI KOJE U NJEGOVO IME SPROVODI NADLEŽNI ORGAN DRŽAVE U KOJOJ JE PONUĐAČ REGISTROVAN (AKO SU USLUGE KOJE SE PRUŽAJU SLOŽENE ILI UKOLIKO SE, IZUZETNO, OBEZBJEĐUJU ZA POSEBNE NAMJENE)</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spacing w:after="0" w:line="240" w:lineRule="auto"/>
        <w:ind w:firstLine="708"/>
        <w:jc w:val="both"/>
        <w:rPr>
          <w:rFonts w:ascii="Times New Roman" w:hAnsi="Times New Roman" w:cs="Times New Roman"/>
          <w:color w:val="000000"/>
          <w:sz w:val="24"/>
          <w:szCs w:val="24"/>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93330C">
      <w:pPr>
        <w:rPr>
          <w:rFonts w:ascii="Times New Roman" w:hAnsi="Times New Roman" w:cs="Times New Roman"/>
          <w:i/>
          <w:iCs/>
          <w:color w:val="000000"/>
        </w:rPr>
      </w:pPr>
    </w:p>
    <w:p w:rsidR="00C7675D" w:rsidRPr="00852493" w:rsidRDefault="00C7675D" w:rsidP="006E6C7F">
      <w:pPr>
        <w:rPr>
          <w:rFonts w:ascii="Times New Roman" w:hAnsi="Times New Roman" w:cs="Times New Roman"/>
          <w:b/>
          <w:bCs/>
          <w:color w:val="000000"/>
          <w:sz w:val="24"/>
          <w:szCs w:val="24"/>
          <w:u w:val="single"/>
        </w:rPr>
      </w:pPr>
      <w:r w:rsidRPr="00852493">
        <w:rPr>
          <w:rFonts w:ascii="Times New Roman" w:hAnsi="Times New Roman" w:cs="Times New Roman"/>
        </w:rPr>
        <w:lastRenderedPageBreak/>
        <w:sym w:font="Wingdings" w:char="F0A8"/>
      </w: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PREDVIDJENIH USLOVA ZA NABAVKU ROBA I RADOVA, KOJI SU SASTAVNI DIO PREDMETA JAVNE NABAVKE</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rPr>
          <w:rFonts w:ascii="Times New Roman" w:hAnsi="Times New Roman" w:cs="Times New Roman"/>
          <w:b/>
          <w:bCs/>
          <w:i/>
          <w:iCs/>
          <w:color w:val="000000"/>
          <w:sz w:val="24"/>
          <w:szCs w:val="24"/>
        </w:rPr>
      </w:pPr>
      <w:r w:rsidRPr="00852493">
        <w:rPr>
          <w:rFonts w:ascii="Times New Roman" w:hAnsi="Times New Roman" w:cs="Times New Roman"/>
          <w:i/>
          <w:iCs/>
          <w:color w:val="000000"/>
        </w:rPr>
        <w:br w:type="page"/>
      </w: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BodyText"/>
        <w:rPr>
          <w:b/>
          <w:bCs/>
          <w:color w:val="000000"/>
          <w:sz w:val="24"/>
          <w:szCs w:val="24"/>
          <w:lang w:val="sr-Latn-CS"/>
        </w:rPr>
      </w:pPr>
    </w:p>
    <w:p w:rsidR="00C7675D" w:rsidRPr="00852493" w:rsidRDefault="00C7675D" w:rsidP="006E6C7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RADOVI</w:t>
      </w:r>
    </w:p>
    <w:p w:rsidR="00C7675D" w:rsidRPr="00852493" w:rsidRDefault="00C7675D" w:rsidP="006E6C7F">
      <w:pPr>
        <w:rPr>
          <w:rFonts w:ascii="Times New Roman" w:hAnsi="Times New Roman" w:cs="Times New Roman"/>
          <w:i/>
          <w:iCs/>
        </w:rPr>
      </w:pPr>
    </w:p>
    <w:p w:rsidR="00C7675D" w:rsidRPr="00852493" w:rsidRDefault="00C7675D" w:rsidP="006E6C7F">
      <w:pPr>
        <w:pStyle w:val="Heading3"/>
        <w:rPr>
          <w:rStyle w:val="SubtleEmphasis"/>
          <w:rFonts w:ascii="Times New Roman" w:hAnsi="Times New Roman" w:cs="Times New Roman"/>
          <w:color w:val="000000"/>
        </w:rPr>
      </w:pPr>
    </w:p>
    <w:p w:rsidR="00C7675D" w:rsidRPr="00852493" w:rsidRDefault="00C7675D" w:rsidP="006E6C7F">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93330C">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IR1</w:t>
      </w:r>
    </w:p>
    <w:p w:rsidR="00C7675D" w:rsidRPr="00852493" w:rsidRDefault="00C7675D" w:rsidP="006E6C7F">
      <w:pPr>
        <w:spacing w:after="0" w:line="240" w:lineRule="auto"/>
        <w:jc w:val="right"/>
        <w:rPr>
          <w:rStyle w:val="SubtleEmphasis"/>
          <w:rFonts w:ascii="Times New Roman" w:hAnsi="Times New Roman" w:cs="Times New Roman"/>
          <w:i w:val="0"/>
          <w:iCs w:val="0"/>
          <w:color w:val="000000"/>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C7675D" w:rsidRPr="00852493" w:rsidRDefault="00C7675D" w:rsidP="0093330C">
      <w:pPr>
        <w:spacing w:after="0" w:line="240" w:lineRule="auto"/>
        <w:ind w:left="360"/>
        <w:rPr>
          <w:rFonts w:ascii="Times New Roman" w:hAnsi="Times New Roman" w:cs="Times New Roman"/>
          <w:color w:val="000000"/>
          <w:sz w:val="24"/>
          <w:szCs w:val="24"/>
          <w:lang w:val="sr-Latn-CS"/>
        </w:rPr>
      </w:pPr>
    </w:p>
    <w:p w:rsidR="00C7675D" w:rsidRPr="00852493" w:rsidRDefault="00C7675D" w:rsidP="0093330C">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C7675D" w:rsidRPr="00FA2239">
        <w:trPr>
          <w:trHeight w:val="1324"/>
        </w:trPr>
        <w:tc>
          <w:tcPr>
            <w:tcW w:w="666"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C7675D" w:rsidRPr="00FA2239" w:rsidRDefault="00C7675D" w:rsidP="00BC7F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C7675D" w:rsidRPr="00FA2239" w:rsidRDefault="00C7675D" w:rsidP="007421A7">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C7675D" w:rsidRPr="00FA2239">
        <w:trPr>
          <w:trHeight w:val="752"/>
        </w:trPr>
        <w:tc>
          <w:tcPr>
            <w:tcW w:w="666" w:type="dxa"/>
            <w:tcBorders>
              <w:top w:val="doub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292"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458"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459"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061" w:type="dxa"/>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325"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292"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458"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459"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061" w:type="dxa"/>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325" w:type="dxa"/>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tcBorders>
              <w:bottom w:val="doub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C7675D" w:rsidRPr="00FA2239" w:rsidRDefault="00C7675D" w:rsidP="00BC7FFC">
            <w:pPr>
              <w:spacing w:after="0" w:line="240" w:lineRule="auto"/>
              <w:rPr>
                <w:rFonts w:ascii="Times New Roman" w:hAnsi="Times New Roman" w:cs="Times New Roman"/>
                <w:color w:val="000000"/>
                <w:sz w:val="24"/>
                <w:szCs w:val="24"/>
                <w:lang w:val="sr-Latn-CS"/>
              </w:rPr>
            </w:pPr>
          </w:p>
        </w:tc>
      </w:tr>
    </w:tbl>
    <w:p w:rsidR="00C7675D" w:rsidRPr="00852493" w:rsidRDefault="00C7675D" w:rsidP="0093330C">
      <w:pPr>
        <w:rPr>
          <w:rFonts w:ascii="Times New Roman" w:hAnsi="Times New Roman" w:cs="Times New Roman"/>
          <w:color w:val="000000"/>
          <w:sz w:val="24"/>
          <w:szCs w:val="24"/>
        </w:rPr>
      </w:pPr>
    </w:p>
    <w:p w:rsidR="00C7675D" w:rsidRPr="00852493" w:rsidRDefault="00C7675D" w:rsidP="0093330C">
      <w:pPr>
        <w:rPr>
          <w:rFonts w:ascii="Times New Roman" w:hAnsi="Times New Roman" w:cs="Times New Roman"/>
          <w:color w:val="000000"/>
          <w:sz w:val="24"/>
          <w:szCs w:val="24"/>
        </w:rPr>
      </w:pP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3330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3330C">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93330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3330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Fonts w:ascii="Times New Roman" w:hAnsi="Times New Roman" w:cs="Times New Roman"/>
          <w:color w:val="000000"/>
        </w:rPr>
      </w:pPr>
    </w:p>
    <w:p w:rsidR="00C7675D" w:rsidRPr="00852493" w:rsidRDefault="00C7675D" w:rsidP="0093330C">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C7675D" w:rsidRPr="00852493" w:rsidRDefault="00C7675D" w:rsidP="0093330C">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6E6C7F">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ODGOVARAJUĆE ISPRAVE KOJE IZDAJU NADLEŽNI DRŽAVNI ORGANI, ODNOSNO NADLEŽNI ORGANI LOKALNE UPRAVE</w:t>
      </w:r>
    </w:p>
    <w:p w:rsidR="00C7675D" w:rsidRPr="00852493" w:rsidRDefault="00C7675D" w:rsidP="006E6C7F">
      <w:pPr>
        <w:spacing w:after="0" w:line="240" w:lineRule="auto"/>
        <w:jc w:val="both"/>
        <w:rPr>
          <w:rStyle w:val="SubtleEmphasis"/>
          <w:rFonts w:ascii="Times New Roman" w:hAnsi="Times New Roman" w:cs="Times New Roman"/>
          <w:color w:val="000000"/>
        </w:rPr>
      </w:pPr>
    </w:p>
    <w:p w:rsidR="00C7675D" w:rsidRPr="00852493" w:rsidRDefault="00C7675D" w:rsidP="006E6C7F">
      <w:pPr>
        <w:pBdr>
          <w:top w:val="single" w:sz="4" w:space="1" w:color="auto"/>
          <w:left w:val="single" w:sz="4" w:space="4" w:color="auto"/>
          <w:bottom w:val="single" w:sz="4" w:space="1" w:color="auto"/>
          <w:right w:val="single" w:sz="4" w:space="4" w:color="auto"/>
        </w:pBdr>
        <w:spacing w:after="0" w:line="240" w:lineRule="auto"/>
        <w:jc w:val="both"/>
        <w:rPr>
          <w:rStyle w:val="SubtleEmphasis"/>
          <w:rFonts w:ascii="Times New Roman" w:hAnsi="Times New Roman" w:cs="Times New Roman"/>
          <w:color w:val="000000"/>
        </w:rPr>
      </w:pPr>
    </w:p>
    <w:p w:rsidR="00C7675D" w:rsidRPr="00852493" w:rsidRDefault="00C7675D" w:rsidP="006E6C7F">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sz w:val="24"/>
          <w:szCs w:val="24"/>
        </w:rPr>
      </w:pPr>
      <w:r w:rsidRPr="00852493">
        <w:rPr>
          <w:rStyle w:val="SubtleEmphasis"/>
          <w:rFonts w:ascii="Times New Roman" w:hAnsi="Times New Roman" w:cs="Times New Roman"/>
          <w:color w:val="000000"/>
          <w:sz w:val="24"/>
          <w:szCs w:val="24"/>
        </w:rPr>
        <w:t>Ponuđač je u obavezi da dostavi dokaze tražene Pozivom.</w:t>
      </w:r>
    </w:p>
    <w:p w:rsidR="00C7675D" w:rsidRPr="00852493" w:rsidRDefault="00C7675D" w:rsidP="006E6C7F">
      <w:pPr>
        <w:pBdr>
          <w:top w:val="single" w:sz="4" w:space="1" w:color="auto"/>
          <w:left w:val="single" w:sz="4" w:space="4" w:color="auto"/>
          <w:bottom w:val="single" w:sz="4" w:space="1" w:color="auto"/>
          <w:right w:val="single" w:sz="4" w:space="4" w:color="auto"/>
        </w:pBdr>
        <w:spacing w:after="0" w:line="240" w:lineRule="auto"/>
        <w:jc w:val="both"/>
        <w:rPr>
          <w:rStyle w:val="SubtleEmphasis"/>
          <w:rFonts w:ascii="Times New Roman" w:hAnsi="Times New Roman" w:cs="Times New Roman"/>
          <w:color w:val="000000"/>
        </w:rPr>
      </w:pPr>
    </w:p>
    <w:p w:rsidR="00C7675D" w:rsidRPr="00852493" w:rsidRDefault="00C7675D" w:rsidP="006E6C7F">
      <w:pPr>
        <w:spacing w:after="0" w:line="240" w:lineRule="auto"/>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jc w:val="both"/>
        <w:rPr>
          <w:rStyle w:val="SubtleEmphasis"/>
          <w:rFonts w:ascii="Times New Roman" w:hAnsi="Times New Roman" w:cs="Times New Roman"/>
          <w:color w:val="000000"/>
        </w:rPr>
      </w:pPr>
    </w:p>
    <w:p w:rsidR="00C7675D" w:rsidRPr="00852493" w:rsidRDefault="00C7675D" w:rsidP="0093330C">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93330C">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C7675D" w:rsidRPr="00FA2239">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BC7FFC">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BC7FFC">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sidR="00FD0454">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BC7FF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C7675D" w:rsidRPr="00FA2239">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r w:rsidR="00C7675D" w:rsidRPr="00FA2239">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r w:rsidR="00C7675D" w:rsidRPr="00FA2239">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282"/>
              <w:jc w:val="both"/>
              <w:rPr>
                <w:rFonts w:ascii="Times New Roman" w:hAnsi="Times New Roman" w:cs="Times New Roman"/>
                <w:color w:val="000000"/>
                <w:sz w:val="24"/>
                <w:szCs w:val="24"/>
                <w:lang w:val="sr-Latn-CS"/>
              </w:rPr>
            </w:pPr>
          </w:p>
        </w:tc>
      </w:tr>
    </w:tbl>
    <w:p w:rsidR="00C7675D" w:rsidRPr="00852493" w:rsidRDefault="00C7675D" w:rsidP="0093330C">
      <w:pPr>
        <w:jc w:val="right"/>
        <w:rPr>
          <w:rStyle w:val="SubtleEmphasis"/>
          <w:rFonts w:ascii="Times New Roman" w:hAnsi="Times New Roman" w:cs="Times New Roman"/>
          <w:i w:val="0"/>
          <w:iCs w:val="0"/>
          <w:color w:val="000000"/>
        </w:rPr>
      </w:pPr>
    </w:p>
    <w:p w:rsidR="00C7675D" w:rsidRDefault="00C7675D" w:rsidP="00642DCA">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pStyle w:val="PlainText"/>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C7675D" w:rsidRPr="00FA2239">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lang w:val="sr-Latn-CS"/>
                    </w:rPr>
                  </w:pP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BC7FFC">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p>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BC7FFC">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sidR="00FD0454">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BC7FF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BC7F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C7675D" w:rsidRPr="00FA2239" w:rsidRDefault="00C7675D" w:rsidP="00BC7FFC">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8B78FB" w:rsidRDefault="00C7675D" w:rsidP="00FA2239">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C7675D" w:rsidRPr="00FA2239" w:rsidRDefault="00C7675D" w:rsidP="00FA2239">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93330C">
      <w:pPr>
        <w:jc w:val="right"/>
        <w:rPr>
          <w:rStyle w:val="SubtleEmphasis"/>
          <w:rFonts w:ascii="Times New Roman" w:hAnsi="Times New Roman" w:cs="Times New Roman"/>
          <w:i w:val="0"/>
          <w:iCs w:val="0"/>
          <w:color w:val="000000"/>
        </w:rPr>
      </w:pPr>
    </w:p>
    <w:p w:rsidR="00C7675D" w:rsidRPr="00852493" w:rsidRDefault="00C7675D" w:rsidP="006E6C7F">
      <w:pPr>
        <w:jc w:val="right"/>
        <w:rPr>
          <w:rStyle w:val="SubtleEmphasis"/>
          <w:rFonts w:ascii="Times New Roman" w:hAnsi="Times New Roman" w:cs="Times New Roman"/>
          <w:i w:val="0"/>
          <w:iCs w:val="0"/>
          <w:color w:val="000000"/>
          <w:lang w:val="sr-Latn-CS"/>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BROJU RUKOVODEĆIH LICA U POSLJEDNJE TRI GODINE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 u poslednje tri godine imao  </w:t>
            </w:r>
            <w:r w:rsidRPr="00FA2239">
              <w:rPr>
                <w:rFonts w:ascii="Times New Roman" w:hAnsi="Times New Roman" w:cs="Times New Roman"/>
                <w:color w:val="000000"/>
                <w:sz w:val="24"/>
                <w:szCs w:val="24"/>
              </w:rPr>
              <w:t>prosječni godišnji broj zaposlenih i broj rukovodećih lica u posljednje tri godine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bottom"/>
                </w:tcPr>
                <w:p w:rsidR="00C7675D" w:rsidRPr="00852493" w:rsidRDefault="00C7675D" w:rsidP="00BC7FFC">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6E6C7F">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6E6C7F">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6E6C7F">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godna</w:t>
                  </w:r>
                </w:p>
              </w:tc>
            </w:tr>
            <w:tr w:rsidR="00C7675D" w:rsidRPr="00FA2239">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BC7FFC">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broj rukovodećih lica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BC7F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93330C">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C7675D" w:rsidRPr="00FA2239">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C7675D" w:rsidRPr="00FA2239" w:rsidRDefault="00C7675D" w:rsidP="00BC7FFC">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C7675D" w:rsidRPr="00FA2239">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BC7FFC">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BC7FF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BC7FF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BC7FF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BC7FF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C7675D" w:rsidRPr="00FA2239">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C7675D" w:rsidRPr="00FA2239" w:rsidRDefault="00C7675D" w:rsidP="00BC7FFC">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C7675D" w:rsidRPr="00FA2239" w:rsidRDefault="00C7675D" w:rsidP="00BC7FFC">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left="993"/>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93330C">
      <w:pPr>
        <w:rPr>
          <w:rStyle w:val="SubtleEmphasis"/>
          <w:rFonts w:ascii="Times New Roman" w:hAnsi="Times New Roman" w:cs="Times New Roman"/>
          <w:i w:val="0"/>
          <w:iCs w:val="0"/>
          <w:color w:val="000000"/>
        </w:rPr>
      </w:pPr>
    </w:p>
    <w:p w:rsidR="00C7675D" w:rsidRDefault="00C7675D" w:rsidP="00642DCA">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8"/>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pStyle w:val="PlainText"/>
              <w:ind w:right="282"/>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tc>
      </w:tr>
    </w:tbl>
    <w:p w:rsidR="00C7675D" w:rsidRPr="00852493" w:rsidRDefault="00C7675D" w:rsidP="0093330C">
      <w:pPr>
        <w:rPr>
          <w:rFonts w:ascii="Times New Roman" w:hAnsi="Times New Roman" w:cs="Times New Roman"/>
          <w:b/>
          <w:bCs/>
          <w:color w:val="000000"/>
          <w:sz w:val="28"/>
          <w:szCs w:val="28"/>
        </w:rPr>
      </w:pPr>
    </w:p>
    <w:p w:rsidR="00C7675D" w:rsidRPr="00852493" w:rsidRDefault="00C7675D" w:rsidP="006E6C7F">
      <w:pPr>
        <w:spacing w:after="0" w:line="240" w:lineRule="auto"/>
        <w:rPr>
          <w:rFonts w:ascii="Times New Roman" w:hAnsi="Times New Roman" w:cs="Times New Roman"/>
        </w:rPr>
      </w:pPr>
      <w:r w:rsidRPr="00852493">
        <w:rPr>
          <w:rFonts w:ascii="Times New Roman" w:hAnsi="Times New Roman" w:cs="Times New Roman"/>
        </w:rPr>
        <w:sym w:font="Wingdings" w:char="F0A8"/>
      </w:r>
    </w:p>
    <w:p w:rsidR="00C7675D" w:rsidRPr="00852493" w:rsidRDefault="00C7675D" w:rsidP="006E6C7F">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93330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w:t>
      </w:r>
      <w:r w:rsidR="008B78FB">
        <w:rPr>
          <w:rFonts w:ascii="Times New Roman" w:hAnsi="Times New Roman" w:cs="Times New Roman"/>
          <w:b/>
          <w:bCs/>
          <w:color w:val="000000"/>
          <w:sz w:val="24"/>
          <w:szCs w:val="24"/>
        </w:rPr>
        <w:t>Đ</w:t>
      </w:r>
      <w:r w:rsidRPr="00852493">
        <w:rPr>
          <w:rFonts w:ascii="Times New Roman" w:hAnsi="Times New Roman" w:cs="Times New Roman"/>
          <w:b/>
          <w:bCs/>
          <w:color w:val="000000"/>
          <w:sz w:val="24"/>
          <w:szCs w:val="24"/>
        </w:rPr>
        <w:t>ENIH USLOVA ZA NABAVKU ROBA I USLUGA, KOJE SU POTREBNE ZA IZVOĐENJE RADOVA PREDMETNE JAVNE NABAVKE</w:t>
      </w:r>
    </w:p>
    <w:p w:rsidR="00C7675D" w:rsidRPr="00852493" w:rsidRDefault="00C7675D" w:rsidP="0093330C">
      <w:pPr>
        <w:spacing w:after="0" w:line="240" w:lineRule="auto"/>
        <w:ind w:firstLine="426"/>
        <w:jc w:val="both"/>
        <w:rPr>
          <w:rFonts w:ascii="Times New Roman" w:hAnsi="Times New Roman" w:cs="Times New Roman"/>
          <w:color w:val="000000"/>
          <w:sz w:val="24"/>
          <w:szCs w:val="24"/>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3330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3330C">
      <w:pPr>
        <w:rPr>
          <w:rFonts w:ascii="Times New Roman" w:hAnsi="Times New Roman" w:cs="Times New Roman"/>
          <w:b/>
          <w:bCs/>
          <w:i/>
          <w:iCs/>
          <w:color w:val="000000"/>
          <w:sz w:val="24"/>
          <w:szCs w:val="24"/>
        </w:rPr>
      </w:pPr>
      <w:r w:rsidRPr="00852493">
        <w:rPr>
          <w:rFonts w:ascii="Times New Roman" w:hAnsi="Times New Roman" w:cs="Times New Roman"/>
          <w:i/>
          <w:iCs/>
          <w:color w:val="000000"/>
        </w:rPr>
        <w:br w:type="page"/>
      </w:r>
    </w:p>
    <w:p w:rsidR="00C7675D" w:rsidRPr="00E568A2" w:rsidRDefault="00C7675D" w:rsidP="009B3E4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22" w:name="_Toc416180149"/>
      <w:r w:rsidRPr="00E568A2">
        <w:rPr>
          <w:rFonts w:ascii="Times New Roman" w:eastAsia="PMingLiU" w:hAnsi="Times New Roman" w:cs="Times New Roman"/>
          <w:b/>
          <w:bCs/>
          <w:sz w:val="28"/>
          <w:szCs w:val="28"/>
        </w:rPr>
        <w:lastRenderedPageBreak/>
        <w:t>NACRT OKVIRNOG SPORAZUMA</w:t>
      </w:r>
      <w:bookmarkEnd w:id="22"/>
    </w:p>
    <w:p w:rsidR="00C7675D"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tabs>
          <w:tab w:val="left" w:pos="851"/>
          <w:tab w:val="right" w:pos="3402"/>
        </w:tabs>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u w:val="single"/>
          <w:lang w:val="pl-PL"/>
        </w:rPr>
        <w:tab/>
        <w:t xml:space="preserve">    (</w:t>
      </w:r>
      <w:r w:rsidRPr="00E568A2">
        <w:rPr>
          <w:rFonts w:ascii="Times New Roman" w:hAnsi="Times New Roman" w:cs="Times New Roman"/>
          <w:i/>
          <w:iCs/>
          <w:color w:val="000000"/>
          <w:sz w:val="24"/>
          <w:szCs w:val="24"/>
          <w:u w:val="single"/>
          <w:lang w:val="pl-PL"/>
        </w:rPr>
        <w:t>naručilac</w:t>
      </w:r>
      <w:r w:rsidRPr="00E568A2">
        <w:rPr>
          <w:rFonts w:ascii="Times New Roman" w:hAnsi="Times New Roman" w:cs="Times New Roman"/>
          <w:color w:val="000000"/>
          <w:sz w:val="24"/>
          <w:szCs w:val="24"/>
          <w:u w:val="single"/>
          <w:lang w:val="pl-PL"/>
        </w:rPr>
        <w:t>)</w:t>
      </w:r>
      <w:r w:rsidRPr="00E568A2">
        <w:rPr>
          <w:rFonts w:ascii="Times New Roman" w:hAnsi="Times New Roman" w:cs="Times New Roman"/>
          <w:color w:val="000000"/>
          <w:sz w:val="24"/>
          <w:szCs w:val="24"/>
          <w:u w:val="single"/>
          <w:lang w:val="pl-PL"/>
        </w:rPr>
        <w:tab/>
      </w:r>
    </w:p>
    <w:p w:rsidR="00C7675D" w:rsidRPr="00E568A2" w:rsidRDefault="00C7675D" w:rsidP="009B3E4C">
      <w:pPr>
        <w:tabs>
          <w:tab w:val="right" w:pos="3402"/>
        </w:tabs>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 xml:space="preserve">Broj: </w:t>
      </w:r>
      <w:r w:rsidRPr="00E568A2">
        <w:rPr>
          <w:rFonts w:ascii="Times New Roman" w:hAnsi="Times New Roman" w:cs="Times New Roman"/>
          <w:color w:val="000000"/>
          <w:sz w:val="24"/>
          <w:szCs w:val="24"/>
          <w:u w:val="single"/>
          <w:lang w:val="pl-PL"/>
        </w:rPr>
        <w:tab/>
      </w:r>
    </w:p>
    <w:p w:rsidR="00C7675D" w:rsidRPr="00E568A2" w:rsidRDefault="00C7675D" w:rsidP="009B3E4C">
      <w:pPr>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Mjesto i datum: _____________</w:t>
      </w:r>
      <w:r>
        <w:rPr>
          <w:rFonts w:ascii="Times New Roman" w:hAnsi="Times New Roman" w:cs="Times New Roman"/>
          <w:color w:val="000000"/>
          <w:sz w:val="24"/>
          <w:szCs w:val="24"/>
          <w:lang w:val="pl-PL"/>
        </w:rPr>
        <w:t>___</w:t>
      </w:r>
    </w:p>
    <w:p w:rsidR="00C7675D" w:rsidRPr="00E568A2" w:rsidRDefault="00C7675D" w:rsidP="009B3E4C">
      <w:pPr>
        <w:tabs>
          <w:tab w:val="left" w:pos="1950"/>
        </w:tabs>
        <w:rPr>
          <w:rFonts w:ascii="Times New Roman" w:hAnsi="Times New Roman" w:cs="Times New Roman"/>
          <w:b/>
          <w:bCs/>
          <w:sz w:val="24"/>
          <w:szCs w:val="24"/>
          <w:u w:val="single"/>
        </w:rPr>
      </w:pPr>
    </w:p>
    <w:p w:rsidR="00C7675D" w:rsidRPr="00E568A2" w:rsidRDefault="00C7675D" w:rsidP="009B3E4C">
      <w:pPr>
        <w:spacing w:after="0" w:line="240" w:lineRule="auto"/>
        <w:jc w:val="center"/>
        <w:rPr>
          <w:rFonts w:ascii="Times New Roman" w:hAnsi="Times New Roman" w:cs="Times New Roman"/>
          <w:b/>
          <w:bCs/>
          <w:color w:val="000000"/>
          <w:sz w:val="24"/>
          <w:szCs w:val="24"/>
        </w:rPr>
      </w:pPr>
    </w:p>
    <w:p w:rsidR="00C7675D" w:rsidRDefault="00C7675D" w:rsidP="009B3E4C">
      <w:pPr>
        <w:spacing w:after="0" w:line="240" w:lineRule="auto"/>
        <w:jc w:val="center"/>
        <w:rPr>
          <w:rFonts w:ascii="Times New Roman" w:hAnsi="Times New Roman" w:cs="Times New Roman"/>
          <w:b/>
          <w:bCs/>
          <w:color w:val="000000"/>
          <w:sz w:val="28"/>
          <w:szCs w:val="28"/>
        </w:rPr>
      </w:pPr>
      <w:r w:rsidRPr="008046E1">
        <w:rPr>
          <w:rFonts w:ascii="Times New Roman" w:hAnsi="Times New Roman" w:cs="Times New Roman"/>
          <w:b/>
          <w:bCs/>
          <w:color w:val="000000"/>
          <w:sz w:val="28"/>
          <w:szCs w:val="28"/>
        </w:rPr>
        <w:t>OKVIRNI SPORAZUM</w:t>
      </w:r>
    </w:p>
    <w:p w:rsidR="00C7675D" w:rsidRPr="008046E1" w:rsidRDefault="00C7675D" w:rsidP="009B3E4C">
      <w:pPr>
        <w:spacing w:after="0" w:line="240" w:lineRule="auto"/>
        <w:jc w:val="center"/>
        <w:rPr>
          <w:rFonts w:ascii="Times New Roman" w:hAnsi="Times New Roman" w:cs="Times New Roman"/>
          <w:b/>
          <w:bCs/>
          <w:color w:val="000000"/>
          <w:sz w:val="28"/>
          <w:szCs w:val="28"/>
        </w:rPr>
      </w:pPr>
    </w:p>
    <w:p w:rsidR="00C7675D" w:rsidRPr="00E568A2" w:rsidRDefault="00C7675D" w:rsidP="009B3E4C">
      <w:pPr>
        <w:spacing w:after="0" w:line="240" w:lineRule="auto"/>
        <w:jc w:val="center"/>
        <w:rPr>
          <w:rFonts w:ascii="Times New Roman" w:hAnsi="Times New Roman" w:cs="Times New Roman"/>
          <w:b/>
          <w:bCs/>
          <w:color w:val="000000"/>
          <w:sz w:val="24"/>
          <w:szCs w:val="24"/>
        </w:rPr>
      </w:pPr>
    </w:p>
    <w:p w:rsidR="00C7675D" w:rsidRPr="00E568A2" w:rsidRDefault="00C7675D" w:rsidP="009B3E4C">
      <w:pPr>
        <w:spacing w:after="0" w:line="240" w:lineRule="auto"/>
        <w:ind w:firstLine="567"/>
        <w:jc w:val="both"/>
        <w:rPr>
          <w:rFonts w:ascii="Times New Roman" w:hAnsi="Times New Roman" w:cs="Times New Roman"/>
          <w:color w:val="000000"/>
          <w:sz w:val="20"/>
          <w:szCs w:val="20"/>
        </w:rPr>
      </w:pPr>
      <w:r w:rsidRPr="00E568A2">
        <w:rPr>
          <w:rFonts w:ascii="Times New Roman" w:hAnsi="Times New Roman" w:cs="Times New Roman"/>
          <w:color w:val="000000"/>
          <w:sz w:val="24"/>
          <w:szCs w:val="24"/>
        </w:rPr>
        <w:t xml:space="preserve">Zaključen u  </w:t>
      </w:r>
      <w:r w:rsidRPr="00E568A2">
        <w:rPr>
          <w:rFonts w:ascii="Times New Roman" w:hAnsi="Times New Roman" w:cs="Times New Roman"/>
          <w:color w:val="000000"/>
          <w:sz w:val="24"/>
          <w:szCs w:val="24"/>
          <w:u w:val="single"/>
        </w:rPr>
        <w:tab/>
      </w:r>
      <w:r w:rsidRPr="00E568A2">
        <w:rPr>
          <w:rFonts w:ascii="Times New Roman" w:hAnsi="Times New Roman" w:cs="Times New Roman"/>
          <w:color w:val="000000"/>
          <w:sz w:val="24"/>
          <w:szCs w:val="24"/>
          <w:u w:val="single"/>
        </w:rPr>
        <w:tab/>
      </w:r>
      <w:r w:rsidRPr="00E568A2">
        <w:rPr>
          <w:rFonts w:ascii="Times New Roman" w:hAnsi="Times New Roman" w:cs="Times New Roman"/>
          <w:color w:val="000000"/>
          <w:sz w:val="20"/>
          <w:szCs w:val="20"/>
          <w:u w:val="single"/>
        </w:rPr>
        <w:t>(</w:t>
      </w:r>
      <w:r w:rsidRPr="00E568A2">
        <w:rPr>
          <w:rFonts w:ascii="Times New Roman" w:hAnsi="Times New Roman" w:cs="Times New Roman"/>
          <w:i/>
          <w:iCs/>
          <w:color w:val="000000"/>
          <w:sz w:val="20"/>
          <w:szCs w:val="20"/>
          <w:u w:val="single"/>
        </w:rPr>
        <w:t>vrsta postupka</w:t>
      </w:r>
      <w:r w:rsidRPr="00E568A2">
        <w:rPr>
          <w:rFonts w:ascii="Times New Roman" w:hAnsi="Times New Roman" w:cs="Times New Roman"/>
          <w:color w:val="000000"/>
          <w:sz w:val="20"/>
          <w:szCs w:val="20"/>
          <w:u w:val="single"/>
        </w:rPr>
        <w:t xml:space="preserve">)           </w:t>
      </w:r>
      <w:r w:rsidRPr="00E568A2">
        <w:rPr>
          <w:rFonts w:ascii="Times New Roman" w:hAnsi="Times New Roman" w:cs="Times New Roman"/>
          <w:color w:val="000000"/>
          <w:sz w:val="24"/>
          <w:szCs w:val="24"/>
        </w:rPr>
        <w:t xml:space="preserve"> postupku javne nabavke po Tenderskoj dokumentaciji broj ___ od _____ godine</w:t>
      </w:r>
      <w:r w:rsidRPr="00E568A2">
        <w:rPr>
          <w:rFonts w:ascii="Times New Roman" w:hAnsi="Times New Roman" w:cs="Times New Roman"/>
          <w:color w:val="000000"/>
          <w:sz w:val="20"/>
          <w:szCs w:val="20"/>
        </w:rPr>
        <w:t>, i</w:t>
      </w:r>
      <w:r w:rsidRPr="00E568A2">
        <w:rPr>
          <w:rFonts w:ascii="Times New Roman" w:hAnsi="Times New Roman" w:cs="Times New Roman"/>
          <w:color w:val="000000"/>
          <w:sz w:val="24"/>
          <w:szCs w:val="24"/>
        </w:rPr>
        <w:t xml:space="preserve">zmeđu:  </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after="0" w:line="240" w:lineRule="auto"/>
        <w:ind w:firstLine="567"/>
        <w:jc w:val="both"/>
        <w:rPr>
          <w:rFonts w:ascii="Times New Roman" w:hAnsi="Times New Roman" w:cs="Times New Roman"/>
          <w:b/>
          <w:bCs/>
          <w:color w:val="000000"/>
          <w:sz w:val="24"/>
          <w:szCs w:val="24"/>
        </w:rPr>
      </w:pPr>
      <w:r w:rsidRPr="00E568A2">
        <w:rPr>
          <w:rFonts w:ascii="Times New Roman" w:hAnsi="Times New Roman" w:cs="Times New Roman"/>
          <w:b/>
          <w:bCs/>
          <w:color w:val="000000"/>
          <w:sz w:val="24"/>
          <w:szCs w:val="24"/>
        </w:rPr>
        <w:t xml:space="preserve">Naručioca: </w:t>
      </w:r>
    </w:p>
    <w:p w:rsidR="00C7675D" w:rsidRPr="00E568A2" w:rsidRDefault="00C7675D" w:rsidP="009B3E4C">
      <w:pPr>
        <w:spacing w:after="0" w:line="240" w:lineRule="auto"/>
        <w:ind w:firstLine="567"/>
        <w:jc w:val="both"/>
        <w:rPr>
          <w:rFonts w:ascii="Times New Roman" w:hAnsi="Times New Roman" w:cs="Times New Roman"/>
          <w:color w:val="000000"/>
          <w:sz w:val="24"/>
          <w:szCs w:val="24"/>
        </w:rPr>
      </w:pPr>
      <w:r w:rsidRPr="00E568A2">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w:t>
      </w:r>
      <w:r w:rsidRPr="00E568A2">
        <w:rPr>
          <w:rFonts w:ascii="Times New Roman" w:hAnsi="Times New Roman" w:cs="Times New Roman"/>
          <w:color w:val="000000"/>
          <w:sz w:val="24"/>
          <w:szCs w:val="24"/>
        </w:rPr>
        <w:t>___ sa sjedištem u _______________________, ulica ____________________________, PIB:________________, matični broj: ______________</w:t>
      </w:r>
    </w:p>
    <w:p w:rsidR="00C7675D" w:rsidRPr="00E568A2" w:rsidRDefault="00C7675D" w:rsidP="009B3E4C">
      <w:pPr>
        <w:spacing w:after="0" w:line="240" w:lineRule="auto"/>
        <w:jc w:val="both"/>
        <w:rPr>
          <w:rFonts w:ascii="Times New Roman" w:hAnsi="Times New Roman" w:cs="Times New Roman"/>
          <w:color w:val="000000"/>
          <w:sz w:val="24"/>
          <w:szCs w:val="24"/>
        </w:rPr>
      </w:pPr>
      <w:r w:rsidRPr="00E568A2">
        <w:rPr>
          <w:rFonts w:ascii="Times New Roman" w:hAnsi="Times New Roman" w:cs="Times New Roman"/>
          <w:color w:val="000000"/>
          <w:sz w:val="24"/>
          <w:szCs w:val="24"/>
        </w:rPr>
        <w:t xml:space="preserve">koga zastupa_______________________________  </w:t>
      </w:r>
    </w:p>
    <w:p w:rsidR="00C7675D" w:rsidRPr="00E568A2"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i</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Default="00C7675D" w:rsidP="009B3E4C">
      <w:pPr>
        <w:spacing w:after="0" w:line="240" w:lineRule="auto"/>
        <w:ind w:firstLine="567"/>
        <w:jc w:val="both"/>
        <w:rPr>
          <w:rFonts w:ascii="Times New Roman" w:hAnsi="Times New Roman" w:cs="Times New Roman"/>
          <w:b/>
          <w:bCs/>
          <w:color w:val="000000"/>
          <w:sz w:val="24"/>
          <w:szCs w:val="24"/>
        </w:rPr>
      </w:pPr>
      <w:r w:rsidRPr="00E568A2">
        <w:rPr>
          <w:rFonts w:ascii="Times New Roman" w:hAnsi="Times New Roman" w:cs="Times New Roman"/>
          <w:b/>
          <w:bCs/>
          <w:color w:val="000000"/>
          <w:sz w:val="24"/>
          <w:szCs w:val="24"/>
        </w:rPr>
        <w:t>Ponuđača/i:</w:t>
      </w:r>
    </w:p>
    <w:p w:rsidR="00C7675D" w:rsidRPr="00E568A2" w:rsidRDefault="00C7675D" w:rsidP="009B3E4C">
      <w:pPr>
        <w:spacing w:after="0" w:line="240" w:lineRule="auto"/>
        <w:ind w:firstLine="567"/>
        <w:jc w:val="both"/>
        <w:rPr>
          <w:rFonts w:ascii="Times New Roman" w:hAnsi="Times New Roman" w:cs="Times New Roman"/>
          <w:b/>
          <w:bCs/>
          <w:color w:val="000000"/>
          <w:sz w:val="24"/>
          <w:szCs w:val="24"/>
        </w:rPr>
      </w:pPr>
    </w:p>
    <w:p w:rsidR="00C7675D" w:rsidRPr="00E568A2" w:rsidRDefault="00C7675D" w:rsidP="00604B01">
      <w:pPr>
        <w:numPr>
          <w:ilvl w:val="0"/>
          <w:numId w:val="6"/>
        </w:numPr>
        <w:tabs>
          <w:tab w:val="left" w:pos="851"/>
        </w:tabs>
        <w:spacing w:after="0" w:line="240" w:lineRule="auto"/>
        <w:ind w:left="0" w:firstLine="567"/>
        <w:jc w:val="both"/>
        <w:rPr>
          <w:rFonts w:ascii="Times New Roman" w:hAnsi="Times New Roman" w:cs="Times New Roman"/>
          <w:color w:val="000000"/>
          <w:sz w:val="24"/>
          <w:szCs w:val="24"/>
          <w:lang w:val="sr-Latn-CS"/>
        </w:rPr>
      </w:pPr>
      <w:r w:rsidRPr="00E568A2">
        <w:rPr>
          <w:rFonts w:ascii="Times New Roman" w:hAnsi="Times New Roman" w:cs="Times New Roman"/>
          <w:color w:val="000000"/>
          <w:sz w:val="24"/>
          <w:szCs w:val="24"/>
          <w:lang w:val="sr-Latn-CS"/>
        </w:rPr>
        <w:t>_____________________________________ sa s</w:t>
      </w:r>
      <w:r>
        <w:rPr>
          <w:rFonts w:ascii="Times New Roman" w:hAnsi="Times New Roman" w:cs="Times New Roman"/>
          <w:color w:val="000000"/>
          <w:sz w:val="24"/>
          <w:szCs w:val="24"/>
          <w:lang w:val="sr-Latn-CS"/>
        </w:rPr>
        <w:t>j</w:t>
      </w:r>
      <w:r w:rsidRPr="00E568A2">
        <w:rPr>
          <w:rFonts w:ascii="Times New Roman" w:hAnsi="Times New Roman" w:cs="Times New Roman"/>
          <w:color w:val="000000"/>
          <w:sz w:val="24"/>
          <w:szCs w:val="24"/>
          <w:lang w:val="sr-Latn-CS"/>
        </w:rPr>
        <w:t>edištem u _____________, ulica_________________________, PIB:__________________ matični broj: ___________ koga zastupa_____________________;</w:t>
      </w:r>
    </w:p>
    <w:p w:rsidR="00C7675D" w:rsidRPr="00E568A2" w:rsidRDefault="00C7675D" w:rsidP="009B3E4C">
      <w:pPr>
        <w:spacing w:before="96" w:after="0" w:line="240" w:lineRule="auto"/>
        <w:ind w:left="426"/>
        <w:jc w:val="both"/>
        <w:rPr>
          <w:rFonts w:ascii="Times New Roman" w:hAnsi="Times New Roman" w:cs="Times New Roman"/>
          <w:color w:val="000000"/>
          <w:sz w:val="24"/>
          <w:szCs w:val="24"/>
          <w:lang w:val="sr-Latn-CS"/>
        </w:rPr>
      </w:pPr>
    </w:p>
    <w:p w:rsidR="00C7675D"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Predmet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w:t>
      </w:r>
    </w:p>
    <w:p w:rsidR="00C7675D" w:rsidRPr="00E568A2" w:rsidRDefault="00C7675D" w:rsidP="009B3E4C">
      <w:pPr>
        <w:spacing w:after="0" w:line="240" w:lineRule="auto"/>
        <w:jc w:val="center"/>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Trajanje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2</w:t>
      </w:r>
    </w:p>
    <w:p w:rsidR="00C7675D" w:rsidRPr="00E568A2" w:rsidRDefault="00C7675D" w:rsidP="009B3E4C">
      <w:pPr>
        <w:spacing w:after="0" w:line="240" w:lineRule="auto"/>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Predmet nabavke</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3</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Ukupna procijenjena vrijednost javne nabavke</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4</w:t>
      </w:r>
    </w:p>
    <w:p w:rsidR="00C7675D" w:rsidRPr="00E568A2" w:rsidRDefault="00C7675D" w:rsidP="009B3E4C">
      <w:pPr>
        <w:spacing w:after="0" w:line="240" w:lineRule="auto"/>
        <w:ind w:firstLine="567"/>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Ukupna procijenjena vrijednost javne nabavke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5</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Vrijednost javne nabavke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6</w:t>
      </w:r>
    </w:p>
    <w:p w:rsidR="00C7675D" w:rsidRPr="00E568A2" w:rsidRDefault="00C7675D" w:rsidP="009B3E4C">
      <w:pPr>
        <w:spacing w:after="0"/>
        <w:ind w:firstLine="567"/>
        <w:jc w:val="both"/>
        <w:rPr>
          <w:rFonts w:ascii="Times New Roman" w:hAnsi="Times New Roman" w:cs="Times New Roman"/>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Ukupna količin</w:t>
      </w:r>
      <w:r>
        <w:rPr>
          <w:rFonts w:ascii="Times New Roman" w:hAnsi="Times New Roman" w:cs="Times New Roman"/>
          <w:color w:val="000000"/>
          <w:sz w:val="24"/>
          <w:szCs w:val="24"/>
          <w:lang w:val="pl-PL"/>
        </w:rPr>
        <w:t>a</w:t>
      </w:r>
      <w:r w:rsidRPr="00E568A2">
        <w:rPr>
          <w:rFonts w:ascii="Times New Roman" w:hAnsi="Times New Roman" w:cs="Times New Roman"/>
          <w:color w:val="000000"/>
          <w:sz w:val="24"/>
          <w:szCs w:val="24"/>
          <w:lang w:val="pl-PL"/>
        </w:rPr>
        <w:t xml:space="preserve"> roba, usluga ili obim radova za prvu godinu primjene okvirnog sporazuma</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lastRenderedPageBreak/>
        <w:t>Član 7</w:t>
      </w:r>
    </w:p>
    <w:p w:rsidR="00C7675D"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Pojedinačne cijene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8</w:t>
      </w:r>
    </w:p>
    <w:p w:rsidR="00C7675D" w:rsidRPr="00E568A2" w:rsidRDefault="00C7675D" w:rsidP="009B3E4C">
      <w:pPr>
        <w:spacing w:after="0" w:line="240" w:lineRule="auto"/>
        <w:jc w:val="center"/>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lang w:val="pl-PL"/>
        </w:rPr>
        <w:t xml:space="preserve">Dinamika isporuke roba, izvršavanja usluga ili izvođenja radova za prvu godinu primjene okvirnog sporazuma </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9</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Mjesto isporuke roba, izvršavanja usluga ili izvođenja radova u prvoj godini primjene okvirnog sporazuma</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10</w:t>
      </w:r>
    </w:p>
    <w:p w:rsidR="00C7675D" w:rsidRPr="00E568A2" w:rsidRDefault="00C7675D" w:rsidP="009B3E4C">
      <w:pPr>
        <w:spacing w:before="96" w:after="0" w:line="240" w:lineRule="auto"/>
        <w:rPr>
          <w:rFonts w:ascii="Times New Roman" w:hAnsi="Times New Roman" w:cs="Times New Roman"/>
          <w:sz w:val="24"/>
          <w:szCs w:val="24"/>
          <w:lang w:val="sr-Latn-CS"/>
        </w:rPr>
      </w:pPr>
    </w:p>
    <w:p w:rsidR="00C7675D" w:rsidRPr="00E568A2" w:rsidRDefault="00C7675D" w:rsidP="009B3E4C">
      <w:pPr>
        <w:spacing w:before="96" w:after="0" w:line="240" w:lineRule="auto"/>
        <w:jc w:val="center"/>
        <w:rPr>
          <w:rFonts w:ascii="Times New Roman" w:hAnsi="Times New Roman" w:cs="Times New Roman"/>
          <w:sz w:val="24"/>
          <w:szCs w:val="24"/>
          <w:lang w:val="sr-Latn-CS"/>
        </w:rPr>
      </w:pPr>
      <w:r w:rsidRPr="00E568A2">
        <w:rPr>
          <w:rFonts w:ascii="Times New Roman" w:hAnsi="Times New Roman" w:cs="Times New Roman"/>
          <w:sz w:val="24"/>
          <w:szCs w:val="24"/>
          <w:lang w:val="sr-Latn-CS"/>
        </w:rPr>
        <w:t>Garancije kvaliteta i utvrđivanje kvaliteta</w:t>
      </w:r>
    </w:p>
    <w:p w:rsidR="00C7675D" w:rsidRPr="00E568A2" w:rsidRDefault="00C7675D" w:rsidP="009B3E4C">
      <w:pPr>
        <w:spacing w:before="96" w:after="0" w:line="240" w:lineRule="auto"/>
        <w:jc w:val="center"/>
        <w:rPr>
          <w:rFonts w:ascii="Times New Roman" w:hAnsi="Times New Roman" w:cs="Times New Roman"/>
          <w:sz w:val="24"/>
          <w:szCs w:val="24"/>
          <w:lang w:val="sr-Latn-CS"/>
        </w:rPr>
      </w:pPr>
      <w:r w:rsidRPr="00E568A2">
        <w:rPr>
          <w:rFonts w:ascii="Times New Roman" w:hAnsi="Times New Roman" w:cs="Times New Roman"/>
          <w:sz w:val="24"/>
          <w:szCs w:val="24"/>
          <w:lang w:val="sr-Latn-CS"/>
        </w:rPr>
        <w:t>Član 11</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 xml:space="preserve">Uslovi i način plaćanja </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12</w:t>
      </w:r>
    </w:p>
    <w:p w:rsidR="00C7675D" w:rsidRPr="00E568A2" w:rsidRDefault="00C7675D" w:rsidP="009B3E4C">
      <w:pPr>
        <w:spacing w:before="96" w:after="0" w:line="240" w:lineRule="auto"/>
        <w:jc w:val="center"/>
        <w:rPr>
          <w:rFonts w:ascii="Times New Roman" w:hAnsi="Times New Roman" w:cs="Times New Roman"/>
          <w:color w:val="000000"/>
          <w:sz w:val="24"/>
          <w:szCs w:val="24"/>
          <w:lang w:val="sr-Latn-CS"/>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sr-Latn-CS"/>
        </w:rPr>
      </w:pPr>
      <w:r w:rsidRPr="00E568A2">
        <w:rPr>
          <w:rFonts w:ascii="Times New Roman" w:hAnsi="Times New Roman" w:cs="Times New Roman"/>
          <w:color w:val="000000"/>
          <w:sz w:val="24"/>
          <w:szCs w:val="24"/>
          <w:lang w:val="sr-Latn-CS"/>
        </w:rPr>
        <w:t>Važenje ponude</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13</w:t>
      </w:r>
    </w:p>
    <w:p w:rsidR="00C7675D" w:rsidRPr="00E568A2" w:rsidRDefault="00C7675D" w:rsidP="009B3E4C">
      <w:pPr>
        <w:spacing w:after="0" w:line="240" w:lineRule="auto"/>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Sredstva finansijskog obezbjeđenja ugovora o javnoj nabavci</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14</w:t>
      </w:r>
    </w:p>
    <w:p w:rsidR="00C7675D" w:rsidRPr="00E568A2" w:rsidRDefault="00C7675D" w:rsidP="009B3E4C">
      <w:pPr>
        <w:spacing w:after="0" w:line="240" w:lineRule="auto"/>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 xml:space="preserve">Način zaključivanja prvog ugovora o javnoj nabavci na osnovu okvirnog sporazuma </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15</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Pojedinačne cijene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16</w:t>
      </w:r>
    </w:p>
    <w:p w:rsidR="00C7675D" w:rsidRPr="00E568A2" w:rsidRDefault="00C7675D" w:rsidP="009B3E4C">
      <w:pPr>
        <w:spacing w:after="0" w:line="240" w:lineRule="auto"/>
        <w:jc w:val="center"/>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 xml:space="preserve">Način zaključivanja ugovora o javnoj nabavci u drugoj i narednim godinama primjene okvirnog sporazuma </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17</w:t>
      </w:r>
    </w:p>
    <w:p w:rsidR="00C7675D" w:rsidRPr="00E568A2" w:rsidRDefault="00C7675D" w:rsidP="009B3E4C">
      <w:pPr>
        <w:spacing w:after="0" w:line="240" w:lineRule="auto"/>
        <w:jc w:val="center"/>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Mogućnost promjene pojedinačnih cijena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18</w:t>
      </w:r>
    </w:p>
    <w:p w:rsidR="00C7675D" w:rsidRPr="00E568A2" w:rsidRDefault="00C7675D" w:rsidP="009B3E4C">
      <w:pPr>
        <w:spacing w:after="0" w:line="240" w:lineRule="auto"/>
        <w:ind w:firstLine="567"/>
        <w:jc w:val="both"/>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Period na koji se zaključuje ugovor o javnoj nabavci</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19</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 xml:space="preserve">Obaveze ponuđača u pogledu uslova za učešće u postupku </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20</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Prestanak važenja okvirnog sporazuma</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21</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lastRenderedPageBreak/>
        <w:t>Primjerci okvirnog sporazuma</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22</w:t>
      </w:r>
    </w:p>
    <w:p w:rsidR="00C7675D"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Stupanje na snagu</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23</w:t>
      </w:r>
    </w:p>
    <w:p w:rsidR="00C7675D" w:rsidRPr="00E568A2" w:rsidRDefault="00C7675D" w:rsidP="009B3E4C">
      <w:pPr>
        <w:spacing w:after="0" w:line="240" w:lineRule="auto"/>
        <w:jc w:val="center"/>
        <w:rPr>
          <w:rFonts w:ascii="Times New Roman" w:hAnsi="Times New Roman" w:cs="Times New Roman"/>
          <w:b/>
          <w:bCs/>
          <w:sz w:val="24"/>
          <w:szCs w:val="24"/>
        </w:rPr>
      </w:pPr>
    </w:p>
    <w:p w:rsidR="00C7675D" w:rsidRPr="00E568A2" w:rsidRDefault="00C7675D" w:rsidP="009B3E4C">
      <w:pPr>
        <w:spacing w:after="0" w:line="240" w:lineRule="auto"/>
        <w:ind w:firstLine="567"/>
        <w:jc w:val="both"/>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b/>
          <w:bCs/>
          <w:sz w:val="24"/>
          <w:szCs w:val="24"/>
        </w:rPr>
      </w:pPr>
      <w:r w:rsidRPr="00E568A2">
        <w:rPr>
          <w:rFonts w:ascii="Times New Roman" w:hAnsi="Times New Roman" w:cs="Times New Roman"/>
          <w:b/>
          <w:bCs/>
          <w:sz w:val="24"/>
          <w:szCs w:val="24"/>
        </w:rPr>
        <w:t xml:space="preserve">               NARUČILAC</w:t>
      </w:r>
      <w:r w:rsidRPr="00E568A2">
        <w:rPr>
          <w:rFonts w:ascii="Times New Roman" w:hAnsi="Times New Roman" w:cs="Times New Roman"/>
          <w:b/>
          <w:bCs/>
          <w:sz w:val="24"/>
          <w:szCs w:val="24"/>
        </w:rPr>
        <w:tab/>
      </w:r>
      <w:r w:rsidRPr="00E568A2">
        <w:rPr>
          <w:rFonts w:ascii="Times New Roman" w:hAnsi="Times New Roman" w:cs="Times New Roman"/>
          <w:sz w:val="24"/>
          <w:szCs w:val="24"/>
        </w:rPr>
        <w:tab/>
      </w:r>
      <w:r w:rsidRPr="00E568A2">
        <w:rPr>
          <w:rFonts w:ascii="Times New Roman" w:hAnsi="Times New Roman" w:cs="Times New Roman"/>
          <w:b/>
          <w:bCs/>
          <w:sz w:val="24"/>
          <w:szCs w:val="24"/>
        </w:rPr>
        <w:t>PONUĐAČ/I</w:t>
      </w:r>
    </w:p>
    <w:p w:rsidR="00C7675D" w:rsidRPr="00E568A2" w:rsidRDefault="00C7675D" w:rsidP="009B3E4C">
      <w:pPr>
        <w:spacing w:after="0" w:line="240" w:lineRule="auto"/>
        <w:jc w:val="both"/>
        <w:rPr>
          <w:rFonts w:ascii="Times New Roman" w:hAnsi="Times New Roman" w:cs="Times New Roman"/>
          <w:sz w:val="24"/>
          <w:szCs w:val="24"/>
        </w:rPr>
      </w:pPr>
      <w:r w:rsidRPr="00E568A2">
        <w:rPr>
          <w:rFonts w:ascii="Times New Roman" w:hAnsi="Times New Roman" w:cs="Times New Roman"/>
          <w:sz w:val="24"/>
          <w:szCs w:val="24"/>
        </w:rPr>
        <w:t>_____________________________</w:t>
      </w:r>
      <w:r w:rsidRPr="00E568A2">
        <w:rPr>
          <w:rFonts w:ascii="Times New Roman" w:hAnsi="Times New Roman" w:cs="Times New Roman"/>
          <w:sz w:val="24"/>
          <w:szCs w:val="24"/>
        </w:rPr>
        <w:tab/>
      </w:r>
      <w:r w:rsidRPr="00E568A2">
        <w:rPr>
          <w:rFonts w:ascii="Times New Roman" w:hAnsi="Times New Roman" w:cs="Times New Roman"/>
          <w:sz w:val="24"/>
          <w:szCs w:val="24"/>
        </w:rPr>
        <w:tab/>
        <w:t xml:space="preserve">                    ______________________________</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b/>
          <w:bCs/>
          <w:sz w:val="24"/>
          <w:szCs w:val="24"/>
        </w:rPr>
      </w:pPr>
      <w:r w:rsidRPr="00E568A2">
        <w:rPr>
          <w:rFonts w:ascii="Times New Roman" w:hAnsi="Times New Roman" w:cs="Times New Roman"/>
          <w:b/>
          <w:bCs/>
          <w:sz w:val="24"/>
          <w:szCs w:val="24"/>
        </w:rPr>
        <w:t>SAGLASAN SA NACRTOM OKVIRNOG SPORAZUMA</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tabs>
          <w:tab w:val="left" w:pos="1950"/>
        </w:tabs>
        <w:spacing w:after="0" w:line="240" w:lineRule="auto"/>
        <w:jc w:val="right"/>
        <w:rPr>
          <w:rFonts w:ascii="Times New Roman" w:hAnsi="Times New Roman" w:cs="Times New Roman"/>
          <w:b/>
          <w:bCs/>
          <w:sz w:val="24"/>
          <w:szCs w:val="24"/>
        </w:rPr>
      </w:pPr>
      <w:r w:rsidRPr="00E568A2">
        <w:rPr>
          <w:rFonts w:ascii="Times New Roman" w:hAnsi="Times New Roman" w:cs="Times New Roman"/>
          <w:b/>
          <w:bCs/>
          <w:sz w:val="24"/>
          <w:szCs w:val="24"/>
        </w:rPr>
        <w:t xml:space="preserve">  Ovlašćeno lice ponuđača _______________________</w:t>
      </w:r>
    </w:p>
    <w:p w:rsidR="00C7675D" w:rsidRPr="00E568A2" w:rsidRDefault="00C7675D" w:rsidP="009B3E4C">
      <w:pPr>
        <w:spacing w:after="0" w:line="240" w:lineRule="auto"/>
        <w:ind w:right="336" w:firstLine="567"/>
        <w:jc w:val="right"/>
        <w:rPr>
          <w:rFonts w:ascii="Times New Roman" w:hAnsi="Times New Roman" w:cs="Times New Roman"/>
          <w:sz w:val="20"/>
          <w:szCs w:val="20"/>
        </w:rPr>
      </w:pPr>
      <w:r w:rsidRPr="00E568A2">
        <w:rPr>
          <w:rFonts w:ascii="Times New Roman" w:hAnsi="Times New Roman" w:cs="Times New Roman"/>
          <w:sz w:val="24"/>
          <w:szCs w:val="24"/>
        </w:rPr>
        <w:t>(</w:t>
      </w:r>
      <w:r w:rsidRPr="00E568A2">
        <w:rPr>
          <w:rFonts w:ascii="Times New Roman" w:hAnsi="Times New Roman" w:cs="Times New Roman"/>
          <w:sz w:val="20"/>
          <w:szCs w:val="20"/>
        </w:rPr>
        <w:t>ime, prezime i funkcija)</w:t>
      </w:r>
    </w:p>
    <w:p w:rsidR="00C7675D" w:rsidRPr="00E568A2" w:rsidRDefault="00C7675D" w:rsidP="009B3E4C">
      <w:pPr>
        <w:spacing w:after="0" w:line="240" w:lineRule="auto"/>
        <w:ind w:firstLine="567"/>
        <w:jc w:val="right"/>
        <w:rPr>
          <w:rFonts w:ascii="Times New Roman" w:hAnsi="Times New Roman" w:cs="Times New Roman"/>
          <w:sz w:val="24"/>
          <w:szCs w:val="24"/>
        </w:rPr>
      </w:pPr>
    </w:p>
    <w:p w:rsidR="00C7675D" w:rsidRPr="00E568A2" w:rsidRDefault="00C7675D" w:rsidP="009B3E4C">
      <w:pPr>
        <w:spacing w:after="0" w:line="240" w:lineRule="auto"/>
        <w:ind w:firstLine="567"/>
        <w:jc w:val="right"/>
        <w:rPr>
          <w:rFonts w:ascii="Times New Roman" w:hAnsi="Times New Roman" w:cs="Times New Roman"/>
          <w:sz w:val="24"/>
          <w:szCs w:val="24"/>
        </w:rPr>
      </w:pPr>
      <w:r w:rsidRPr="00E568A2">
        <w:rPr>
          <w:rFonts w:ascii="Times New Roman" w:hAnsi="Times New Roman" w:cs="Times New Roman"/>
          <w:sz w:val="24"/>
          <w:szCs w:val="24"/>
        </w:rPr>
        <w:t>_______________________</w:t>
      </w:r>
    </w:p>
    <w:p w:rsidR="00C7675D" w:rsidRPr="00E568A2" w:rsidRDefault="00C7675D" w:rsidP="009B3E4C">
      <w:pPr>
        <w:spacing w:after="0" w:line="240" w:lineRule="auto"/>
        <w:ind w:right="588"/>
        <w:jc w:val="right"/>
        <w:rPr>
          <w:rFonts w:ascii="Times New Roman" w:hAnsi="Times New Roman" w:cs="Times New Roman"/>
          <w:sz w:val="20"/>
          <w:szCs w:val="20"/>
        </w:rPr>
      </w:pPr>
      <w:r w:rsidRPr="00E568A2">
        <w:rPr>
          <w:rFonts w:ascii="Times New Roman" w:hAnsi="Times New Roman" w:cs="Times New Roman"/>
          <w:sz w:val="20"/>
          <w:szCs w:val="20"/>
        </w:rPr>
        <w:t>(</w:t>
      </w:r>
      <w:r w:rsidR="00E264EA">
        <w:rPr>
          <w:rFonts w:ascii="Times New Roman" w:hAnsi="Times New Roman" w:cs="Times New Roman"/>
          <w:sz w:val="20"/>
          <w:szCs w:val="20"/>
        </w:rPr>
        <w:t>potpis</w:t>
      </w:r>
      <w:r w:rsidRPr="00E568A2">
        <w:rPr>
          <w:rFonts w:ascii="Times New Roman" w:hAnsi="Times New Roman" w:cs="Times New Roman"/>
          <w:sz w:val="20"/>
          <w:szCs w:val="20"/>
        </w:rPr>
        <w:t>)</w:t>
      </w:r>
    </w:p>
    <w:p w:rsidR="00C7675D" w:rsidRPr="00E568A2" w:rsidRDefault="00C7675D" w:rsidP="009B3E4C">
      <w:pPr>
        <w:tabs>
          <w:tab w:val="left" w:pos="1950"/>
        </w:tabs>
        <w:jc w:val="both"/>
        <w:rPr>
          <w:rFonts w:ascii="Times New Roman" w:hAnsi="Times New Roman" w:cs="Times New Roman"/>
          <w:b/>
          <w:bCs/>
          <w:sz w:val="28"/>
          <w:szCs w:val="28"/>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Default="00C7675D" w:rsidP="009B3E4C"/>
    <w:p w:rsidR="00C7675D" w:rsidRPr="00852493" w:rsidRDefault="00C7675D" w:rsidP="0093330C">
      <w:pPr>
        <w:pStyle w:val="ListParagraph"/>
        <w:spacing w:after="0" w:line="240" w:lineRule="auto"/>
        <w:ind w:left="426"/>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center"/>
        <w:rPr>
          <w:rFonts w:ascii="Times New Roman" w:hAnsi="Times New Roman" w:cs="Times New Roman"/>
          <w:b/>
          <w:bCs/>
          <w:sz w:val="24"/>
          <w:szCs w:val="24"/>
        </w:rPr>
      </w:pPr>
    </w:p>
    <w:p w:rsidR="00C7675D" w:rsidRPr="00852493" w:rsidRDefault="00C7675D" w:rsidP="0093330C">
      <w:pPr>
        <w:spacing w:after="0" w:line="240" w:lineRule="auto"/>
        <w:jc w:val="center"/>
        <w:rPr>
          <w:rFonts w:ascii="Times New Roman" w:hAnsi="Times New Roman" w:cs="Times New Roman"/>
          <w:b/>
          <w:bCs/>
          <w:sz w:val="24"/>
          <w:szCs w:val="24"/>
        </w:rPr>
      </w:pPr>
    </w:p>
    <w:p w:rsidR="00C7675D" w:rsidRPr="00852493" w:rsidRDefault="00C7675D" w:rsidP="0093330C">
      <w:pPr>
        <w:spacing w:after="0" w:line="240" w:lineRule="auto"/>
        <w:jc w:val="center"/>
        <w:rPr>
          <w:rFonts w:ascii="Times New Roman" w:hAnsi="Times New Roman" w:cs="Times New Roman"/>
          <w:b/>
          <w:bCs/>
          <w:sz w:val="24"/>
          <w:szCs w:val="24"/>
        </w:rPr>
      </w:pPr>
    </w:p>
    <w:p w:rsidR="00C7675D" w:rsidRPr="00852493" w:rsidRDefault="00C7675D" w:rsidP="0093330C">
      <w:pPr>
        <w:spacing w:after="0" w:line="240" w:lineRule="auto"/>
        <w:jc w:val="center"/>
        <w:rPr>
          <w:rFonts w:ascii="Times New Roman" w:hAnsi="Times New Roman" w:cs="Times New Roman"/>
          <w:b/>
          <w:bCs/>
          <w:sz w:val="24"/>
          <w:szCs w:val="24"/>
        </w:rPr>
      </w:pPr>
    </w:p>
    <w:p w:rsidR="00C7675D" w:rsidRPr="00852493" w:rsidRDefault="00C7675D" w:rsidP="0093330C">
      <w:pPr>
        <w:spacing w:after="0" w:line="240" w:lineRule="auto"/>
        <w:jc w:val="center"/>
        <w:rPr>
          <w:rFonts w:ascii="Times New Roman" w:hAnsi="Times New Roman" w:cs="Times New Roman"/>
          <w:b/>
          <w:bCs/>
          <w:sz w:val="24"/>
          <w:szCs w:val="24"/>
        </w:rPr>
      </w:pPr>
    </w:p>
    <w:p w:rsidR="00C7675D" w:rsidRPr="00852493" w:rsidRDefault="00C7675D" w:rsidP="0093330C">
      <w:pPr>
        <w:spacing w:after="0" w:line="240" w:lineRule="auto"/>
        <w:jc w:val="center"/>
        <w:rPr>
          <w:rFonts w:ascii="Times New Roman" w:hAnsi="Times New Roman" w:cs="Times New Roman"/>
          <w:b/>
          <w:bCs/>
          <w:sz w:val="24"/>
          <w:szCs w:val="24"/>
        </w:rPr>
      </w:pPr>
    </w:p>
    <w:p w:rsidR="00C7675D" w:rsidRPr="00852493" w:rsidRDefault="00C7675D" w:rsidP="0093330C">
      <w:pPr>
        <w:spacing w:after="0" w:line="240" w:lineRule="auto"/>
        <w:jc w:val="center"/>
        <w:rPr>
          <w:rFonts w:ascii="Times New Roman" w:hAnsi="Times New Roman" w:cs="Times New Roman"/>
          <w:b/>
          <w:bCs/>
          <w:sz w:val="24"/>
          <w:szCs w:val="24"/>
        </w:rPr>
      </w:pPr>
    </w:p>
    <w:p w:rsidR="00C7675D" w:rsidRPr="00852493" w:rsidRDefault="00C7675D" w:rsidP="0093330C">
      <w:pPr>
        <w:spacing w:after="0" w:line="240" w:lineRule="auto"/>
        <w:jc w:val="center"/>
        <w:rPr>
          <w:rFonts w:ascii="Times New Roman" w:hAnsi="Times New Roman" w:cs="Times New Roman"/>
          <w:b/>
          <w:bCs/>
          <w:sz w:val="24"/>
          <w:szCs w:val="24"/>
        </w:rPr>
      </w:pPr>
    </w:p>
    <w:p w:rsidR="00C7675D" w:rsidRPr="00852493" w:rsidRDefault="00C7675D" w:rsidP="0093330C">
      <w:pPr>
        <w:spacing w:after="0" w:line="240" w:lineRule="auto"/>
        <w:jc w:val="center"/>
        <w:rPr>
          <w:rFonts w:ascii="Times New Roman" w:hAnsi="Times New Roman" w:cs="Times New Roman"/>
          <w:b/>
          <w:bCs/>
          <w:sz w:val="24"/>
          <w:szCs w:val="24"/>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Default="00C7675D" w:rsidP="0093330C">
      <w:pPr>
        <w:spacing w:after="0" w:line="240" w:lineRule="auto"/>
        <w:jc w:val="center"/>
        <w:rPr>
          <w:rFonts w:ascii="Times New Roman" w:hAnsi="Times New Roman" w:cs="Times New Roman"/>
          <w:i/>
          <w:iCs/>
          <w:color w:val="000000"/>
          <w:sz w:val="24"/>
          <w:szCs w:val="24"/>
        </w:rPr>
      </w:pPr>
    </w:p>
    <w:p w:rsidR="008B78FB" w:rsidRPr="00852493" w:rsidRDefault="008B78FB"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16180150"/>
      <w:r w:rsidRPr="00852493">
        <w:rPr>
          <w:i w:val="0"/>
          <w:iCs w:val="0"/>
          <w:u w:val="none"/>
        </w:rPr>
        <w:lastRenderedPageBreak/>
        <w:t>NACRT UGOVORA O JAVNOJ NABAVCI</w:t>
      </w:r>
      <w:bookmarkEnd w:id="23"/>
    </w:p>
    <w:p w:rsidR="00C7675D" w:rsidRPr="00852493" w:rsidRDefault="00C7675D" w:rsidP="0093330C">
      <w:pPr>
        <w:spacing w:after="0" w:line="240" w:lineRule="auto"/>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 _</w:t>
      </w:r>
      <w:r w:rsidRPr="00852493">
        <w:rPr>
          <w:rFonts w:ascii="Times New Roman" w:hAnsi="Times New Roman" w:cs="Times New Roman"/>
          <w:color w:val="000000"/>
          <w:sz w:val="24"/>
          <w:szCs w:val="24"/>
        </w:rPr>
        <w:t xml:space="preserve">______________________ sa sjedištem u ______________, ulica ___________, PIB: ______________, Broj računa: __________, Naziv banke: ______________, koga zastupa ______________________,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center"/>
        <w:rPr>
          <w:rFonts w:ascii="Times New Roman" w:hAnsi="Times New Roman" w:cs="Times New Roman"/>
          <w:b/>
          <w:bCs/>
          <w:color w:val="000000"/>
          <w:sz w:val="24"/>
          <w:szCs w:val="24"/>
        </w:rPr>
      </w:pPr>
    </w:p>
    <w:p w:rsidR="00C7675D" w:rsidRPr="00852493" w:rsidRDefault="00C7675D" w:rsidP="0093330C">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Pr="00852493">
        <w:rPr>
          <w:rFonts w:ascii="Times New Roman" w:hAnsi="Times New Roman" w:cs="Times New Roman"/>
          <w:color w:val="000000"/>
          <w:sz w:val="24"/>
          <w:szCs w:val="24"/>
          <w:u w:val="single"/>
        </w:rPr>
        <w:t>____(</w:t>
      </w:r>
      <w:r w:rsidRPr="00852493">
        <w:rPr>
          <w:rFonts w:ascii="Times New Roman" w:hAnsi="Times New Roman" w:cs="Times New Roman"/>
          <w:i/>
          <w:iCs/>
          <w:color w:val="000000"/>
          <w:sz w:val="24"/>
          <w:szCs w:val="24"/>
          <w:u w:val="single"/>
        </w:rPr>
        <w:t>vrsta postupka</w:t>
      </w:r>
      <w:r w:rsidRPr="00852493">
        <w:rPr>
          <w:rFonts w:ascii="Times New Roman" w:hAnsi="Times New Roman" w:cs="Times New Roman"/>
          <w:color w:val="000000"/>
          <w:sz w:val="24"/>
          <w:szCs w:val="24"/>
          <w:u w:val="single"/>
        </w:rPr>
        <w:t>)______</w:t>
      </w:r>
      <w:r w:rsidRPr="00852493">
        <w:rPr>
          <w:rFonts w:ascii="Times New Roman" w:hAnsi="Times New Roman" w:cs="Times New Roman"/>
          <w:color w:val="000000"/>
          <w:sz w:val="24"/>
          <w:szCs w:val="24"/>
        </w:rPr>
        <w:t xml:space="preserv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predmet javne nabavke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 od ________;</w:t>
      </w: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571D9B">
      <w:pPr>
        <w:pBdr>
          <w:top w:val="dashSmallGap" w:sz="4" w:space="1" w:color="auto"/>
          <w:left w:val="dashSmallGap" w:sz="4" w:space="4" w:color="auto"/>
          <w:bottom w:val="dashSmallGap" w:sz="4" w:space="1" w:color="auto"/>
          <w:right w:val="dashSmallGap" w:sz="4" w:space="4" w:color="auto"/>
        </w:pBdr>
        <w:spacing w:after="0" w:line="240" w:lineRule="auto"/>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će pripremiti nacrt ugovora kojim će regulisati sledeća pitanja:</w:t>
      </w:r>
    </w:p>
    <w:p w:rsidR="00C7675D" w:rsidRPr="00852493" w:rsidRDefault="00C7675D" w:rsidP="00604B01">
      <w:pPr>
        <w:pStyle w:val="ListParagraph"/>
        <w:numPr>
          <w:ilvl w:val="0"/>
          <w:numId w:val="8"/>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predmet ugovora;</w:t>
      </w:r>
    </w:p>
    <w:p w:rsidR="00C7675D" w:rsidRPr="00852493" w:rsidRDefault="00C7675D" w:rsidP="00604B01">
      <w:pPr>
        <w:pStyle w:val="ListParagraph"/>
        <w:numPr>
          <w:ilvl w:val="0"/>
          <w:numId w:val="8"/>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dokumenta koja su sastavni dio ugovora (npr. ponuda, tehničke specifikacije,...);</w:t>
      </w:r>
    </w:p>
    <w:p w:rsidR="00C7675D" w:rsidRPr="00852493" w:rsidRDefault="00C7675D" w:rsidP="00604B01">
      <w:pPr>
        <w:pStyle w:val="ListParagraph"/>
        <w:numPr>
          <w:ilvl w:val="0"/>
          <w:numId w:val="8"/>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ukupnu vrijednost/cijenu (roba, radova ili usluga), koji predstavljaju predmet javne nabavke (sa PDV i bez PDV-a), sa navođenjem šta sve čini cijenu (npr. u cijenu je uračunata cijena robe, isporuka, montaža, ...); </w:t>
      </w:r>
    </w:p>
    <w:p w:rsidR="00C7675D" w:rsidRPr="00852493" w:rsidRDefault="00C7675D" w:rsidP="00604B01">
      <w:pPr>
        <w:pStyle w:val="ListParagraph"/>
        <w:numPr>
          <w:ilvl w:val="0"/>
          <w:numId w:val="8"/>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i prava dobavljača/izvodjača/izvršioca koje odnose na realizaciju ugovora;</w:t>
      </w:r>
    </w:p>
    <w:p w:rsidR="00C7675D" w:rsidRPr="00852493" w:rsidRDefault="00C7675D" w:rsidP="00604B01">
      <w:pPr>
        <w:pStyle w:val="ListParagraph"/>
        <w:numPr>
          <w:ilvl w:val="0"/>
          <w:numId w:val="8"/>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i prava naručioca/kupca;</w:t>
      </w:r>
    </w:p>
    <w:p w:rsidR="00C7675D" w:rsidRPr="00852493" w:rsidRDefault="00C7675D" w:rsidP="00604B01">
      <w:pPr>
        <w:pStyle w:val="ListParagraph"/>
        <w:numPr>
          <w:ilvl w:val="0"/>
          <w:numId w:val="8"/>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garantni rok;</w:t>
      </w:r>
    </w:p>
    <w:p w:rsidR="00C7675D" w:rsidRPr="00852493" w:rsidRDefault="00C7675D" w:rsidP="00604B01">
      <w:pPr>
        <w:pStyle w:val="ListParagraph"/>
        <w:numPr>
          <w:ilvl w:val="0"/>
          <w:numId w:val="8"/>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garancije kvaliteta;</w:t>
      </w:r>
    </w:p>
    <w:p w:rsidR="00C7675D" w:rsidRPr="00852493" w:rsidRDefault="00C7675D" w:rsidP="00604B01">
      <w:pPr>
        <w:pStyle w:val="ListParagraph"/>
        <w:numPr>
          <w:ilvl w:val="0"/>
          <w:numId w:val="8"/>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kontrola kvaliteta;</w:t>
      </w:r>
    </w:p>
    <w:p w:rsidR="00C7675D" w:rsidRPr="00852493" w:rsidRDefault="00C7675D" w:rsidP="00604B01">
      <w:pPr>
        <w:pStyle w:val="ListParagraph"/>
        <w:numPr>
          <w:ilvl w:val="0"/>
          <w:numId w:val="8"/>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mje</w:t>
      </w:r>
      <w:r>
        <w:rPr>
          <w:rFonts w:ascii="Times New Roman" w:hAnsi="Times New Roman" w:cs="Times New Roman"/>
          <w:i/>
          <w:iCs/>
          <w:color w:val="000000"/>
          <w:sz w:val="24"/>
          <w:szCs w:val="24"/>
        </w:rPr>
        <w:t>s</w:t>
      </w:r>
      <w:r w:rsidRPr="00852493">
        <w:rPr>
          <w:rFonts w:ascii="Times New Roman" w:hAnsi="Times New Roman" w:cs="Times New Roman"/>
          <w:i/>
          <w:iCs/>
          <w:color w:val="000000"/>
          <w:sz w:val="24"/>
          <w:szCs w:val="24"/>
        </w:rPr>
        <w:t>to i rok izvršenja ugovora;</w:t>
      </w:r>
    </w:p>
    <w:p w:rsidR="00C7675D" w:rsidRPr="00852493" w:rsidRDefault="00C7675D" w:rsidP="00604B01">
      <w:pPr>
        <w:pStyle w:val="ListParagraph"/>
        <w:numPr>
          <w:ilvl w:val="0"/>
          <w:numId w:val="8"/>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uslovi i način plaćanja;</w:t>
      </w:r>
    </w:p>
    <w:p w:rsidR="00C7675D" w:rsidRPr="00852493" w:rsidRDefault="00C7675D" w:rsidP="00604B01">
      <w:pPr>
        <w:pStyle w:val="ListParagraph"/>
        <w:numPr>
          <w:ilvl w:val="0"/>
          <w:numId w:val="8"/>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dobavljača/izvodjača/izvršioca koje se odnose na sredstava finansijskog obezbeđenja ugovora;</w:t>
      </w:r>
    </w:p>
    <w:p w:rsidR="00C7675D" w:rsidRPr="00852493" w:rsidRDefault="00C7675D" w:rsidP="00604B01">
      <w:pPr>
        <w:pStyle w:val="ListParagraph"/>
        <w:numPr>
          <w:ilvl w:val="0"/>
          <w:numId w:val="8"/>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antikorupcijska klauzula, u smislu člana 15 stav 5 Zakona o javnim nabavkama </w:t>
      </w:r>
      <w:r w:rsidRPr="00084433">
        <w:rPr>
          <w:rFonts w:ascii="Times New Roman" w:hAnsi="Times New Roman" w:cs="Times New Roman"/>
          <w:i/>
          <w:iCs/>
          <w:color w:val="000000"/>
          <w:sz w:val="24"/>
          <w:szCs w:val="24"/>
        </w:rPr>
        <w:t>(„Sl</w:t>
      </w:r>
      <w:r>
        <w:rPr>
          <w:rFonts w:ascii="Times New Roman" w:hAnsi="Times New Roman" w:cs="Times New Roman"/>
          <w:i/>
          <w:iCs/>
          <w:color w:val="000000"/>
          <w:sz w:val="24"/>
          <w:szCs w:val="24"/>
        </w:rPr>
        <w:t xml:space="preserve">užbeni </w:t>
      </w:r>
      <w:r w:rsidRPr="00084433">
        <w:rPr>
          <w:rFonts w:ascii="Times New Roman" w:hAnsi="Times New Roman" w:cs="Times New Roman"/>
          <w:i/>
          <w:iCs/>
          <w:color w:val="000000"/>
          <w:sz w:val="24"/>
          <w:szCs w:val="24"/>
        </w:rPr>
        <w:t>list CG“</w:t>
      </w:r>
      <w:r>
        <w:rPr>
          <w:rFonts w:ascii="Times New Roman" w:hAnsi="Times New Roman" w:cs="Times New Roman"/>
          <w:i/>
          <w:iCs/>
          <w:color w:val="000000"/>
          <w:sz w:val="24"/>
          <w:szCs w:val="24"/>
        </w:rPr>
        <w:t xml:space="preserve">, br. </w:t>
      </w:r>
      <w:r w:rsidR="006D595E">
        <w:rPr>
          <w:rFonts w:ascii="Times New Roman" w:hAnsi="Times New Roman" w:cs="Times New Roman"/>
          <w:i/>
          <w:iCs/>
          <w:color w:val="000000"/>
          <w:sz w:val="24"/>
          <w:szCs w:val="24"/>
        </w:rPr>
        <w:t>42/11, 57/14, 28/15 i 42/17</w:t>
      </w:r>
      <w:r w:rsidRPr="00852493">
        <w:rPr>
          <w:rFonts w:ascii="Times New Roman" w:hAnsi="Times New Roman" w:cs="Times New Roman"/>
          <w:i/>
          <w:iCs/>
          <w:color w:val="000000"/>
          <w:sz w:val="24"/>
          <w:szCs w:val="24"/>
        </w:rPr>
        <w:t>)</w:t>
      </w:r>
    </w:p>
    <w:p w:rsidR="00C7675D" w:rsidRPr="00852493" w:rsidRDefault="00C7675D" w:rsidP="00604B01">
      <w:pPr>
        <w:pStyle w:val="ListParagraph"/>
        <w:numPr>
          <w:ilvl w:val="0"/>
          <w:numId w:val="8"/>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prava ugovornih strana da raskinu ugovor; kako će se rešavati pitanja koja nijesu regulisana ovim ugovorom, od kada ovaj ugovor proizvodi pravna dejstva, način na koji će se rešavati nastali sporovi između ugovornih strana, </w:t>
      </w:r>
    </w:p>
    <w:p w:rsidR="00C7675D" w:rsidRPr="00852493" w:rsidRDefault="00C7675D" w:rsidP="00604B01">
      <w:pPr>
        <w:pStyle w:val="ListParagraph"/>
        <w:numPr>
          <w:ilvl w:val="0"/>
          <w:numId w:val="8"/>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broj </w:t>
      </w:r>
      <w:r>
        <w:rPr>
          <w:rFonts w:ascii="Times New Roman" w:hAnsi="Times New Roman" w:cs="Times New Roman"/>
          <w:i/>
          <w:iCs/>
          <w:color w:val="000000"/>
          <w:sz w:val="24"/>
          <w:szCs w:val="24"/>
        </w:rPr>
        <w:t>primjeraka</w:t>
      </w:r>
      <w:r w:rsidRPr="00852493">
        <w:rPr>
          <w:rFonts w:ascii="Times New Roman" w:hAnsi="Times New Roman" w:cs="Times New Roman"/>
          <w:i/>
          <w:iCs/>
          <w:color w:val="000000"/>
          <w:sz w:val="24"/>
          <w:szCs w:val="24"/>
        </w:rPr>
        <w:t xml:space="preserve"> ugovo</w:t>
      </w:r>
      <w:r>
        <w:rPr>
          <w:rFonts w:ascii="Times New Roman" w:hAnsi="Times New Roman" w:cs="Times New Roman"/>
          <w:i/>
          <w:iCs/>
          <w:color w:val="000000"/>
          <w:sz w:val="24"/>
          <w:szCs w:val="24"/>
        </w:rPr>
        <w:t>ra</w:t>
      </w:r>
      <w:r w:rsidRPr="00852493">
        <w:rPr>
          <w:rFonts w:ascii="Times New Roman" w:hAnsi="Times New Roman" w:cs="Times New Roman"/>
          <w:i/>
          <w:iCs/>
          <w:color w:val="000000"/>
          <w:sz w:val="24"/>
          <w:szCs w:val="24"/>
        </w:rPr>
        <w:t>;</w:t>
      </w:r>
    </w:p>
    <w:p w:rsidR="00C7675D" w:rsidRPr="00852493" w:rsidRDefault="00C7675D" w:rsidP="00604B01">
      <w:pPr>
        <w:pStyle w:val="ListParagraph"/>
        <w:numPr>
          <w:ilvl w:val="0"/>
          <w:numId w:val="8"/>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stupanje ugovora na snagu;</w:t>
      </w:r>
    </w:p>
    <w:p w:rsidR="00C7675D" w:rsidRPr="00852493" w:rsidRDefault="00C7675D" w:rsidP="00604B01">
      <w:pPr>
        <w:pStyle w:val="ListParagraph"/>
        <w:numPr>
          <w:ilvl w:val="0"/>
          <w:numId w:val="8"/>
        </w:numPr>
        <w:pBdr>
          <w:top w:val="dashSmallGap" w:sz="4" w:space="1" w:color="auto"/>
          <w:left w:val="dashSmallGap" w:sz="4" w:space="4" w:color="auto"/>
          <w:bottom w:val="dashSmallGap" w:sz="4" w:space="1" w:color="auto"/>
          <w:right w:val="dashSmallGap" w:sz="4" w:space="4" w:color="auto"/>
        </w:pBdr>
        <w:tabs>
          <w:tab w:val="left" w:pos="851"/>
          <w:tab w:val="left" w:pos="1134"/>
        </w:tabs>
        <w:spacing w:before="0"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lastRenderedPageBreak/>
        <w:t xml:space="preserve">i druga pitanja zavisno od vrste predmeta nabavke i uslova predvidjenih tenderskom dokumentacijom </w:t>
      </w: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b/>
          <w:bCs/>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DOBAVLJAČ/IZVODJAČ/IZVRŠILAC</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93330C">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C7675D" w:rsidRPr="00852493" w:rsidRDefault="00C7675D" w:rsidP="0093330C">
      <w:pPr>
        <w:spacing w:after="0" w:line="240" w:lineRule="auto"/>
        <w:jc w:val="both"/>
        <w:rPr>
          <w:rFonts w:ascii="Times New Roman" w:hAnsi="Times New Roman" w:cs="Times New Roman"/>
          <w:color w:val="000000"/>
          <w:sz w:val="24"/>
          <w:szCs w:val="24"/>
        </w:rPr>
      </w:pPr>
    </w:p>
    <w:p w:rsidR="00C7675D" w:rsidRPr="00852493" w:rsidRDefault="00C7675D" w:rsidP="00571D9B">
      <w:pPr>
        <w:spacing w:after="0" w:line="240" w:lineRule="auto"/>
        <w:jc w:val="both"/>
        <w:rPr>
          <w:rFonts w:ascii="Times New Roman" w:hAnsi="Times New Roman" w:cs="Times New Roman"/>
          <w:sz w:val="24"/>
          <w:szCs w:val="24"/>
        </w:rPr>
      </w:pPr>
    </w:p>
    <w:p w:rsidR="00C7675D" w:rsidRPr="00852493" w:rsidRDefault="00C7675D" w:rsidP="00571D9B">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C7675D" w:rsidRPr="00852493" w:rsidRDefault="00C7675D" w:rsidP="00571D9B">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571D9B">
      <w:pPr>
        <w:spacing w:after="0" w:line="240" w:lineRule="auto"/>
        <w:ind w:firstLine="567"/>
        <w:jc w:val="right"/>
        <w:rPr>
          <w:rFonts w:ascii="Times New Roman" w:hAnsi="Times New Roman" w:cs="Times New Roman"/>
          <w:sz w:val="24"/>
          <w:szCs w:val="24"/>
        </w:rPr>
      </w:pPr>
    </w:p>
    <w:p w:rsidR="00C7675D" w:rsidRPr="00852493" w:rsidRDefault="00C7675D" w:rsidP="00571D9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571D9B">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sidR="00E264EA">
        <w:rPr>
          <w:rFonts w:ascii="Times New Roman" w:hAnsi="Times New Roman" w:cs="Times New Roman"/>
          <w:sz w:val="20"/>
          <w:szCs w:val="20"/>
        </w:rPr>
        <w:t>potpis</w:t>
      </w:r>
      <w:r w:rsidRPr="00852493">
        <w:rPr>
          <w:rFonts w:ascii="Times New Roman" w:hAnsi="Times New Roman" w:cs="Times New Roman"/>
          <w:sz w:val="20"/>
          <w:szCs w:val="20"/>
        </w:rPr>
        <w:t>)</w:t>
      </w:r>
    </w:p>
    <w:p w:rsidR="00C7675D" w:rsidRPr="00852493" w:rsidRDefault="00C7675D" w:rsidP="0093330C">
      <w:pPr>
        <w:tabs>
          <w:tab w:val="left" w:pos="1950"/>
        </w:tabs>
        <w:jc w:val="both"/>
        <w:rPr>
          <w:rFonts w:ascii="Times New Roman" w:hAnsi="Times New Roman" w:cs="Times New Roman"/>
          <w:b/>
          <w:bCs/>
          <w:sz w:val="28"/>
          <w:szCs w:val="28"/>
        </w:rPr>
      </w:pPr>
    </w:p>
    <w:p w:rsidR="00C7675D" w:rsidRPr="00852493" w:rsidRDefault="00C7675D" w:rsidP="0093330C">
      <w:pPr>
        <w:spacing w:after="0" w:line="240" w:lineRule="auto"/>
        <w:jc w:val="center"/>
        <w:rPr>
          <w:rFonts w:ascii="Times New Roman" w:hAnsi="Times New Roman" w:cs="Times New Roman"/>
          <w:i/>
          <w:iCs/>
          <w:color w:val="000000"/>
          <w:sz w:val="24"/>
          <w:szCs w:val="24"/>
        </w:rPr>
      </w:pPr>
    </w:p>
    <w:p w:rsidR="00C7675D" w:rsidRPr="00852493" w:rsidRDefault="00C7675D" w:rsidP="0093330C">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sidR="006D595E">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Default="00C7675D" w:rsidP="0093330C">
      <w:pPr>
        <w:tabs>
          <w:tab w:val="left" w:pos="1950"/>
        </w:tabs>
        <w:jc w:val="both"/>
        <w:rPr>
          <w:rFonts w:ascii="Times New Roman" w:hAnsi="Times New Roman" w:cs="Times New Roman"/>
          <w:b/>
          <w:bCs/>
          <w:color w:val="000000"/>
          <w:sz w:val="28"/>
          <w:szCs w:val="28"/>
        </w:rPr>
      </w:pPr>
    </w:p>
    <w:p w:rsidR="00CD21C5" w:rsidRPr="00852493" w:rsidRDefault="00CD21C5"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416180151"/>
      <w:r w:rsidRPr="00852493">
        <w:rPr>
          <w:i w:val="0"/>
          <w:iCs w:val="0"/>
          <w:u w:val="none"/>
        </w:rPr>
        <w:lastRenderedPageBreak/>
        <w:t>UPUTSTVO PONUĐAČIMA ZA SAČINJAVANJE I PODNOŠENJE PONUDE</w:t>
      </w:r>
      <w:bookmarkEnd w:id="24"/>
    </w:p>
    <w:p w:rsidR="00C7675D" w:rsidRPr="00852493" w:rsidRDefault="00C7675D" w:rsidP="0093330C">
      <w:pPr>
        <w:rPr>
          <w:rFonts w:ascii="Times New Roman" w:hAnsi="Times New Roman" w:cs="Times New Roman"/>
          <w:color w:val="000000"/>
          <w:sz w:val="24"/>
          <w:szCs w:val="24"/>
          <w:highlight w:val="yellow"/>
        </w:rPr>
      </w:pPr>
    </w:p>
    <w:p w:rsidR="00C7675D" w:rsidRPr="00852493" w:rsidRDefault="00C7675D" w:rsidP="0093330C">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rPr>
        <w:t>NAPOMENA: Naručila</w:t>
      </w:r>
      <w:r>
        <w:rPr>
          <w:rFonts w:ascii="Times New Roman" w:hAnsi="Times New Roman" w:cs="Times New Roman"/>
          <w:i/>
          <w:iCs/>
          <w:color w:val="000000"/>
          <w:sz w:val="20"/>
          <w:szCs w:val="20"/>
        </w:rPr>
        <w:t>c</w:t>
      </w:r>
      <w:r w:rsidRPr="00852493">
        <w:rPr>
          <w:rFonts w:ascii="Times New Roman" w:hAnsi="Times New Roman" w:cs="Times New Roman"/>
          <w:i/>
          <w:iCs/>
          <w:color w:val="000000"/>
          <w:sz w:val="20"/>
          <w:szCs w:val="20"/>
        </w:rPr>
        <w:t xml:space="preserve"> je dužan da zavisno od vrste i načina određivanja predmeta javne </w:t>
      </w:r>
      <w:r>
        <w:rPr>
          <w:rFonts w:ascii="Times New Roman" w:hAnsi="Times New Roman" w:cs="Times New Roman"/>
          <w:i/>
          <w:iCs/>
          <w:color w:val="000000"/>
          <w:sz w:val="20"/>
          <w:szCs w:val="20"/>
        </w:rPr>
        <w:t xml:space="preserve">nabavke </w:t>
      </w:r>
      <w:r w:rsidRPr="00852493">
        <w:rPr>
          <w:rFonts w:ascii="Times New Roman" w:hAnsi="Times New Roman" w:cs="Times New Roman"/>
          <w:i/>
          <w:iCs/>
          <w:color w:val="000000"/>
          <w:sz w:val="20"/>
          <w:szCs w:val="20"/>
        </w:rPr>
        <w:t xml:space="preserve"> prilagodi  uputstvo ponuđačima za sačinjavanje i podnošenje ponude</w:t>
      </w:r>
      <w:r>
        <w:rPr>
          <w:rFonts w:ascii="Times New Roman" w:hAnsi="Times New Roman" w:cs="Times New Roman"/>
          <w:i/>
          <w:iCs/>
          <w:color w:val="000000"/>
          <w:sz w:val="20"/>
          <w:szCs w:val="20"/>
        </w:rPr>
        <w:t xml:space="preserve">, u skladu sa Zakonom o javnim nabavkama. </w:t>
      </w:r>
    </w:p>
    <w:p w:rsidR="00C7675D" w:rsidRPr="00852493" w:rsidRDefault="00C7675D" w:rsidP="0093330C">
      <w:pPr>
        <w:rPr>
          <w:rFonts w:ascii="Times New Roman" w:hAnsi="Times New Roman" w:cs="Times New Roman"/>
          <w:color w:val="000000"/>
          <w:sz w:val="24"/>
          <w:szCs w:val="24"/>
          <w:highlight w:val="yellow"/>
        </w:rPr>
      </w:pPr>
    </w:p>
    <w:p w:rsidR="00C7675D" w:rsidRPr="00852493" w:rsidRDefault="00C7675D" w:rsidP="0093330C">
      <w:pPr>
        <w:autoSpaceDE w:val="0"/>
        <w:autoSpaceDN w:val="0"/>
        <w:adjustRightInd w:val="0"/>
        <w:spacing w:after="0" w:line="240" w:lineRule="auto"/>
        <w:rPr>
          <w:rFonts w:ascii="Times New Roman" w:hAnsi="Times New Roman" w:cs="Times New Roman"/>
          <w:color w:val="000000"/>
          <w:sz w:val="24"/>
          <w:szCs w:val="24"/>
        </w:rPr>
      </w:pPr>
    </w:p>
    <w:p w:rsidR="005670A5" w:rsidRPr="00852493" w:rsidRDefault="005670A5" w:rsidP="005670A5">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5670A5" w:rsidRPr="00852493" w:rsidRDefault="005670A5" w:rsidP="005670A5">
      <w:pPr>
        <w:autoSpaceDE w:val="0"/>
        <w:autoSpaceDN w:val="0"/>
        <w:adjustRightInd w:val="0"/>
        <w:spacing w:after="0" w:line="240" w:lineRule="auto"/>
        <w:jc w:val="both"/>
        <w:rPr>
          <w:rFonts w:ascii="Times New Roman" w:hAnsi="Times New Roman" w:cs="Times New Roman"/>
          <w:color w:val="000000"/>
          <w:sz w:val="24"/>
          <w:szCs w:val="24"/>
        </w:rPr>
      </w:pPr>
    </w:p>
    <w:p w:rsidR="005670A5" w:rsidRPr="00CD21C5" w:rsidRDefault="005670A5" w:rsidP="005670A5">
      <w:pPr>
        <w:pStyle w:val="ListParagraph"/>
        <w:numPr>
          <w:ilvl w:val="0"/>
          <w:numId w:val="58"/>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5670A5" w:rsidRPr="00CD21C5" w:rsidRDefault="005670A5" w:rsidP="005670A5">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5670A5" w:rsidRPr="00CD21C5"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5670A5" w:rsidRPr="00CD21C5"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pripremi kao jedinstvenu cjelinu i da svaku prvu stranicu svakog lista i ukupni broj listova ponude označi rednim brojem, osim garancije ponude, kataloga, fotografija, publikacija </w:t>
      </w:r>
      <w:r w:rsidR="000E345A" w:rsidRPr="00CD21C5">
        <w:rPr>
          <w:rFonts w:ascii="Times New Roman" w:hAnsi="Times New Roman" w:cs="Times New Roman"/>
          <w:sz w:val="24"/>
          <w:szCs w:val="24"/>
        </w:rPr>
        <w:t>i slično</w:t>
      </w:r>
      <w:r w:rsidR="00CD21C5">
        <w:rPr>
          <w:rFonts w:ascii="Times New Roman" w:hAnsi="Times New Roman" w:cs="Times New Roman"/>
          <w:sz w:val="24"/>
          <w:szCs w:val="24"/>
        </w:rPr>
        <w:t>.</w:t>
      </w:r>
    </w:p>
    <w:p w:rsidR="005670A5" w:rsidRPr="00CD21C5"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5670A5" w:rsidRPr="00CD21C5"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5670A5" w:rsidRPr="00CD21C5"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w:t>
      </w:r>
      <w:r w:rsidR="00FD0454" w:rsidRPr="00CD21C5">
        <w:rPr>
          <w:rFonts w:ascii="Times New Roman" w:hAnsi="Times New Roman" w:cs="Times New Roman"/>
          <w:sz w:val="24"/>
          <w:szCs w:val="24"/>
        </w:rPr>
        <w:t>ično</w:t>
      </w:r>
      <w:r w:rsidRPr="00CD21C5">
        <w:rPr>
          <w:rFonts w:ascii="Times New Roman" w:hAnsi="Times New Roman" w:cs="Times New Roman"/>
          <w:sz w:val="24"/>
          <w:szCs w:val="24"/>
        </w:rPr>
        <w:t>) na način da se prilikom otvaranja ponude može sa sigurnošću utvrditi da se prvi put otvara.</w:t>
      </w:r>
    </w:p>
    <w:p w:rsidR="005670A5" w:rsidRPr="00CD21C5"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5670A5" w:rsidRPr="00CD21C5"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5670A5" w:rsidRPr="00CD21C5" w:rsidRDefault="005670A5" w:rsidP="005670A5">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5670A5" w:rsidRPr="00BD1CF1" w:rsidRDefault="005670A5" w:rsidP="005670A5">
      <w:pPr>
        <w:pStyle w:val="ListParagraph"/>
        <w:numPr>
          <w:ilvl w:val="0"/>
          <w:numId w:val="6"/>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5670A5" w:rsidRPr="00BD1CF1" w:rsidRDefault="005670A5" w:rsidP="005670A5">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5670A5"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w:t>
      </w:r>
      <w:r w:rsidR="00FD0454" w:rsidRPr="00CD21C5">
        <w:rPr>
          <w:rFonts w:ascii="Times New Roman" w:hAnsi="Times New Roman" w:cs="Times New Roman"/>
          <w:sz w:val="24"/>
          <w:szCs w:val="24"/>
        </w:rPr>
        <w:t>ično</w:t>
      </w:r>
      <w:r w:rsidRPr="00CD21C5">
        <w:rPr>
          <w:rFonts w:ascii="Times New Roman" w:hAnsi="Times New Roman" w:cs="Times New Roman"/>
          <w:sz w:val="24"/>
          <w:szCs w:val="24"/>
        </w:rPr>
        <w:t>,</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5670A5" w:rsidRPr="00CD21C5"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lastRenderedPageBreak/>
        <w:t>Garancija ponude, katalozi, fotografije, publikacije i sl</w:t>
      </w:r>
      <w:r w:rsidR="00FD0454" w:rsidRPr="00CD21C5">
        <w:rPr>
          <w:rFonts w:ascii="Times New Roman" w:hAnsi="Times New Roman" w:cs="Times New Roman"/>
          <w:sz w:val="24"/>
          <w:szCs w:val="24"/>
        </w:rPr>
        <w:t>ično</w:t>
      </w:r>
      <w:r w:rsidRPr="00CD21C5">
        <w:rPr>
          <w:rFonts w:ascii="Times New Roman" w:hAnsi="Times New Roman" w:cs="Times New Roman"/>
          <w:sz w:val="24"/>
          <w:szCs w:val="24"/>
        </w:rPr>
        <w:t xml:space="preserve"> prilažu se u ponudi nakon dokumenata za zadnju partiju na kojoj se učestvuje.  </w:t>
      </w:r>
    </w:p>
    <w:p w:rsidR="005670A5" w:rsidRDefault="005670A5" w:rsidP="005670A5">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5670A5"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sidR="00FD0454">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5670A5" w:rsidRPr="00852493" w:rsidRDefault="005670A5" w:rsidP="005670A5">
      <w:pPr>
        <w:autoSpaceDE w:val="0"/>
        <w:autoSpaceDN w:val="0"/>
        <w:adjustRightInd w:val="0"/>
        <w:spacing w:after="0" w:line="240" w:lineRule="auto"/>
        <w:jc w:val="both"/>
        <w:rPr>
          <w:rFonts w:ascii="Times New Roman" w:hAnsi="Times New Roman" w:cs="Times New Roman"/>
          <w:b/>
          <w:bCs/>
          <w:sz w:val="24"/>
          <w:szCs w:val="24"/>
        </w:rPr>
      </w:pP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5670A5" w:rsidRDefault="005670A5" w:rsidP="005670A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5670A5" w:rsidRPr="00852493" w:rsidRDefault="005670A5" w:rsidP="005670A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670A5" w:rsidRDefault="005670A5" w:rsidP="005670A5">
      <w:pPr>
        <w:spacing w:after="0" w:line="240" w:lineRule="auto"/>
        <w:ind w:firstLine="567"/>
        <w:jc w:val="both"/>
        <w:rPr>
          <w:rFonts w:ascii="Times New Roman" w:hAnsi="Times New Roman" w:cs="Times New Roman"/>
          <w:b/>
          <w:bCs/>
          <w:sz w:val="24"/>
          <w:szCs w:val="24"/>
          <w:u w:val="single"/>
          <w:lang w:val="sr-Latn-CS"/>
        </w:rPr>
      </w:pPr>
    </w:p>
    <w:p w:rsidR="005670A5" w:rsidRPr="00852493" w:rsidRDefault="005670A5" w:rsidP="005670A5">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5670A5" w:rsidRPr="00852493" w:rsidRDefault="005670A5" w:rsidP="005670A5">
      <w:pPr>
        <w:spacing w:after="0" w:line="240" w:lineRule="auto"/>
        <w:ind w:firstLine="567"/>
        <w:jc w:val="both"/>
        <w:rPr>
          <w:rFonts w:ascii="Times New Roman" w:hAnsi="Times New Roman" w:cs="Times New Roman"/>
          <w:b/>
          <w:bCs/>
          <w:sz w:val="24"/>
          <w:szCs w:val="24"/>
          <w:lang w:val="sr-Latn-CS"/>
        </w:rPr>
      </w:pPr>
    </w:p>
    <w:p w:rsidR="005670A5" w:rsidRPr="00852493" w:rsidRDefault="005670A5" w:rsidP="005670A5">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670A5" w:rsidRPr="00852493" w:rsidRDefault="005670A5" w:rsidP="005670A5">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670A5" w:rsidRPr="00852493" w:rsidRDefault="005670A5" w:rsidP="005670A5">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5670A5" w:rsidRPr="00852493" w:rsidRDefault="005670A5" w:rsidP="005670A5">
      <w:pPr>
        <w:spacing w:after="0" w:line="240" w:lineRule="auto"/>
        <w:ind w:firstLine="567"/>
        <w:jc w:val="both"/>
        <w:rPr>
          <w:rFonts w:ascii="Times New Roman" w:hAnsi="Times New Roman" w:cs="Times New Roman"/>
          <w:b/>
          <w:bCs/>
          <w:color w:val="FF0000"/>
          <w:sz w:val="24"/>
          <w:szCs w:val="24"/>
          <w:lang w:val="sr-Latn-CS"/>
        </w:rPr>
      </w:pPr>
    </w:p>
    <w:p w:rsidR="005670A5" w:rsidRPr="00852493" w:rsidRDefault="005670A5" w:rsidP="005670A5">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5670A5" w:rsidRPr="00852493" w:rsidRDefault="005670A5" w:rsidP="005670A5">
      <w:pPr>
        <w:spacing w:after="0" w:line="240" w:lineRule="auto"/>
        <w:ind w:firstLine="567"/>
        <w:jc w:val="both"/>
        <w:rPr>
          <w:rFonts w:ascii="Times New Roman" w:hAnsi="Times New Roman" w:cs="Times New Roman"/>
          <w:b/>
          <w:bCs/>
          <w:color w:val="FF0000"/>
          <w:sz w:val="24"/>
          <w:szCs w:val="24"/>
          <w:lang w:val="sr-Latn-CS"/>
        </w:rPr>
      </w:pPr>
    </w:p>
    <w:p w:rsidR="005670A5" w:rsidRPr="00852493" w:rsidRDefault="005670A5" w:rsidP="005670A5">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5670A5" w:rsidRPr="00852493" w:rsidRDefault="005670A5" w:rsidP="005670A5">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670A5" w:rsidRPr="00371360" w:rsidRDefault="005670A5" w:rsidP="005670A5">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 xml:space="preserve">11. </w:t>
      </w:r>
      <w:r w:rsidRPr="00371360">
        <w:rPr>
          <w:rFonts w:ascii="Times New Roman" w:hAnsi="Times New Roman" w:cs="Times New Roman"/>
          <w:b/>
          <w:bCs/>
          <w:color w:val="000000"/>
          <w:sz w:val="24"/>
          <w:szCs w:val="24"/>
          <w:u w:val="single"/>
        </w:rPr>
        <w:t>Sredstva finansijskog obezbjeđenja - garancije</w:t>
      </w:r>
    </w:p>
    <w:p w:rsidR="005670A5" w:rsidRPr="00852493" w:rsidRDefault="005670A5" w:rsidP="005670A5">
      <w:pPr>
        <w:spacing w:after="0" w:line="240" w:lineRule="auto"/>
        <w:ind w:firstLine="567"/>
        <w:jc w:val="both"/>
        <w:rPr>
          <w:rFonts w:ascii="Times New Roman" w:hAnsi="Times New Roman" w:cs="Times New Roman"/>
          <w:b/>
          <w:bCs/>
          <w:sz w:val="24"/>
          <w:szCs w:val="24"/>
          <w:u w:val="single"/>
          <w:lang w:val="sr-Latn-CS"/>
        </w:rPr>
      </w:pPr>
    </w:p>
    <w:p w:rsidR="005670A5" w:rsidRPr="00CD21C5" w:rsidRDefault="005670A5" w:rsidP="005670A5">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5670A5" w:rsidRPr="00CD21C5"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5670A5" w:rsidRPr="00CD21C5"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5670A5" w:rsidRPr="00CD21C5"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5670A5" w:rsidRDefault="005670A5" w:rsidP="005670A5">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5670A5" w:rsidRPr="00852493" w:rsidRDefault="005670A5" w:rsidP="005670A5">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5670A5" w:rsidRPr="00852493" w:rsidRDefault="005670A5" w:rsidP="005670A5">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670A5" w:rsidRPr="00852493" w:rsidRDefault="005670A5" w:rsidP="005670A5">
      <w:pPr>
        <w:spacing w:after="0" w:line="240" w:lineRule="auto"/>
        <w:ind w:firstLine="567"/>
        <w:jc w:val="both"/>
        <w:rPr>
          <w:rFonts w:ascii="Times New Roman" w:hAnsi="Times New Roman" w:cs="Times New Roman"/>
          <w:sz w:val="24"/>
          <w:szCs w:val="24"/>
          <w:lang w:val="sr-Latn-CS"/>
        </w:rPr>
      </w:pPr>
    </w:p>
    <w:p w:rsidR="005670A5" w:rsidRPr="00852493" w:rsidRDefault="005670A5" w:rsidP="005670A5">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sidR="00FD0454">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sidR="00FD0454">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5670A5" w:rsidRPr="00852493" w:rsidRDefault="005670A5" w:rsidP="005670A5">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5670A5" w:rsidRPr="00852493" w:rsidRDefault="005670A5" w:rsidP="005670A5">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w:t>
      </w:r>
      <w:r w:rsidRPr="00852493">
        <w:rPr>
          <w:rFonts w:ascii="Times New Roman" w:hAnsi="Times New Roman" w:cs="Times New Roman"/>
          <w:color w:val="000000"/>
          <w:sz w:val="24"/>
          <w:szCs w:val="24"/>
        </w:rPr>
        <w:lastRenderedPageBreak/>
        <w:t xml:space="preserve">tehničkim karakteristikama ili specifikacijam predmeta javne nabavke, odnosno predmjera radova, date u tenderskoj dokumentaciji. </w:t>
      </w:r>
    </w:p>
    <w:p w:rsidR="005670A5" w:rsidRDefault="005670A5" w:rsidP="005670A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5670A5" w:rsidRPr="00852493" w:rsidRDefault="005670A5" w:rsidP="005670A5">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5670A5" w:rsidRPr="00852493" w:rsidRDefault="005670A5" w:rsidP="005670A5">
      <w:pPr>
        <w:autoSpaceDE w:val="0"/>
        <w:autoSpaceDN w:val="0"/>
        <w:adjustRightInd w:val="0"/>
        <w:spacing w:after="0" w:line="240" w:lineRule="auto"/>
        <w:jc w:val="both"/>
        <w:rPr>
          <w:rFonts w:ascii="Times New Roman" w:hAnsi="Times New Roman" w:cs="Times New Roman"/>
          <w:color w:val="000000"/>
          <w:sz w:val="24"/>
          <w:szCs w:val="24"/>
        </w:rPr>
      </w:pPr>
    </w:p>
    <w:p w:rsidR="005670A5" w:rsidRPr="00852493" w:rsidRDefault="005670A5" w:rsidP="005670A5">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5670A5" w:rsidRPr="00852493" w:rsidRDefault="005670A5" w:rsidP="005670A5">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5670A5" w:rsidRPr="00852493" w:rsidRDefault="005670A5" w:rsidP="005670A5">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5670A5" w:rsidRPr="00852493" w:rsidRDefault="005670A5" w:rsidP="005670A5">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670A5" w:rsidRPr="00852493" w:rsidRDefault="005670A5" w:rsidP="005670A5">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5670A5" w:rsidRPr="00852493" w:rsidRDefault="005670A5" w:rsidP="005670A5">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_________ dana</w:t>
      </w:r>
      <w:r w:rsidRPr="00852493">
        <w:rPr>
          <w:rStyle w:val="FootnoteReference"/>
          <w:rFonts w:ascii="Times New Roman" w:hAnsi="Times New Roman" w:cs="Times New Roman"/>
          <w:color w:val="000000"/>
          <w:sz w:val="24"/>
          <w:szCs w:val="24"/>
        </w:rPr>
        <w:footnoteReference w:id="19"/>
      </w:r>
      <w:r w:rsidRPr="00852493">
        <w:rPr>
          <w:rFonts w:ascii="Times New Roman" w:hAnsi="Times New Roman" w:cs="Times New Roman"/>
          <w:color w:val="000000"/>
          <w:sz w:val="24"/>
          <w:szCs w:val="24"/>
        </w:rPr>
        <w:t xml:space="preserve">, od dana objavljivanja, odnosno dostavljanja tenderske dokumentacije. </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670A5" w:rsidRPr="00852493" w:rsidRDefault="005670A5" w:rsidP="005670A5">
      <w:pPr>
        <w:autoSpaceDE w:val="0"/>
        <w:autoSpaceDN w:val="0"/>
        <w:adjustRightInd w:val="0"/>
        <w:spacing w:after="0" w:line="240" w:lineRule="auto"/>
        <w:jc w:val="both"/>
        <w:rPr>
          <w:rFonts w:ascii="Times New Roman" w:hAnsi="Times New Roman" w:cs="Times New Roman"/>
          <w:color w:val="000000"/>
          <w:sz w:val="24"/>
          <w:szCs w:val="24"/>
        </w:rPr>
      </w:pPr>
    </w:p>
    <w:p w:rsidR="005670A5" w:rsidRPr="00852493" w:rsidRDefault="005670A5" w:rsidP="005670A5">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Pr="00852493">
        <w:rPr>
          <w:rFonts w:ascii="Times New Roman" w:hAnsi="Times New Roman" w:cs="Times New Roman"/>
          <w:b/>
          <w:bCs/>
          <w:color w:val="000000"/>
          <w:sz w:val="28"/>
          <w:szCs w:val="28"/>
        </w:rPr>
        <w:t>NAČIN PRIPREMANJA I DOSTAVLJANJA PONUDE U ELEKTRONSKOJ FORMI</w:t>
      </w:r>
    </w:p>
    <w:p w:rsidR="005670A5" w:rsidRPr="00852493" w:rsidRDefault="005670A5" w:rsidP="005670A5">
      <w:pPr>
        <w:autoSpaceDE w:val="0"/>
        <w:autoSpaceDN w:val="0"/>
        <w:adjustRightInd w:val="0"/>
        <w:spacing w:after="0" w:line="240" w:lineRule="auto"/>
        <w:rPr>
          <w:rFonts w:ascii="Times New Roman" w:hAnsi="Times New Roman" w:cs="Times New Roman"/>
          <w:sz w:val="24"/>
          <w:szCs w:val="24"/>
        </w:rPr>
      </w:pP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sidR="00E041D3">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5670A5" w:rsidRPr="00852493" w:rsidRDefault="005670A5" w:rsidP="005670A5">
      <w:pPr>
        <w:rPr>
          <w:rFonts w:ascii="Times New Roman" w:hAnsi="Times New Roman" w:cs="Times New Roman"/>
        </w:rPr>
      </w:pPr>
    </w:p>
    <w:p w:rsidR="005670A5" w:rsidRPr="00BD1CF1" w:rsidRDefault="005670A5" w:rsidP="005670A5">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5670A5" w:rsidRPr="00852493" w:rsidRDefault="005670A5" w:rsidP="005670A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5670A5" w:rsidRPr="00852493" w:rsidRDefault="005670A5" w:rsidP="005670A5">
      <w:pPr>
        <w:rPr>
          <w:rFonts w:ascii="Times New Roman" w:hAnsi="Times New Roman" w:cs="Times New Roman"/>
        </w:rPr>
      </w:pPr>
    </w:p>
    <w:p w:rsidR="00C7675D" w:rsidRPr="00852493" w:rsidRDefault="00C7675D" w:rsidP="0093330C">
      <w:pPr>
        <w:rPr>
          <w:rFonts w:ascii="Times New Roman" w:hAnsi="Times New Roman" w:cs="Times New Roman"/>
        </w:rPr>
      </w:pPr>
    </w:p>
    <w:p w:rsidR="00C7675D" w:rsidRDefault="00C7675D" w:rsidP="0093330C">
      <w:pPr>
        <w:rPr>
          <w:rFonts w:ascii="Times New Roman" w:hAnsi="Times New Roman" w:cs="Times New Roman"/>
        </w:rPr>
      </w:pPr>
    </w:p>
    <w:p w:rsidR="002E4F70" w:rsidRPr="00852493" w:rsidRDefault="002E4F70" w:rsidP="0093330C">
      <w:pPr>
        <w:rPr>
          <w:rFonts w:ascii="Times New Roman" w:hAnsi="Times New Roman" w:cs="Times New Roman"/>
        </w:rPr>
      </w:pPr>
    </w:p>
    <w:p w:rsidR="00C7675D" w:rsidRPr="00852493" w:rsidRDefault="00C7675D" w:rsidP="0093330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416180153"/>
      <w:r w:rsidRPr="00852493">
        <w:rPr>
          <w:i w:val="0"/>
          <w:iCs w:val="0"/>
          <w:u w:val="none"/>
        </w:rPr>
        <w:t>OVLAŠĆENJE ZA ZASTUPANJE I UČESTVOVANJE U POSTUPKU JAVNOG OTVARANJA PONUDA</w:t>
      </w:r>
      <w:bookmarkEnd w:id="25"/>
    </w:p>
    <w:p w:rsidR="00C7675D" w:rsidRPr="00852493" w:rsidRDefault="00C7675D" w:rsidP="0093330C">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93330C">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93330C">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93330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C7675D" w:rsidRPr="00852493" w:rsidRDefault="00C7675D" w:rsidP="00571D9B">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C7675D" w:rsidRPr="00852493" w:rsidRDefault="00C7675D" w:rsidP="0093330C">
      <w:pPr>
        <w:pStyle w:val="ListParagraph"/>
        <w:tabs>
          <w:tab w:val="left" w:pos="1950"/>
        </w:tabs>
        <w:ind w:left="0" w:firstLine="567"/>
        <w:jc w:val="both"/>
        <w:rPr>
          <w:rFonts w:ascii="Times New Roman" w:hAnsi="Times New Roman" w:cs="Times New Roman"/>
          <w:color w:val="000000"/>
          <w:sz w:val="24"/>
          <w:szCs w:val="24"/>
          <w:highlight w:val="yellow"/>
        </w:rPr>
      </w:pPr>
    </w:p>
    <w:p w:rsidR="00C7675D" w:rsidRPr="00852493" w:rsidRDefault="00C7675D" w:rsidP="0093330C">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93330C">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571D9B">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C7675D" w:rsidRPr="00852493" w:rsidRDefault="00C7675D" w:rsidP="00571D9B">
      <w:pPr>
        <w:tabs>
          <w:tab w:val="left" w:pos="1950"/>
        </w:tabs>
        <w:spacing w:after="0" w:line="240" w:lineRule="auto"/>
        <w:jc w:val="right"/>
        <w:rPr>
          <w:rFonts w:ascii="Times New Roman" w:hAnsi="Times New Roman" w:cs="Times New Roman"/>
          <w:b/>
          <w:bCs/>
          <w:sz w:val="24"/>
          <w:szCs w:val="24"/>
        </w:rPr>
      </w:pPr>
    </w:p>
    <w:p w:rsidR="00C7675D" w:rsidRPr="00852493" w:rsidRDefault="00C7675D" w:rsidP="00571D9B">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C7675D" w:rsidRPr="00852493" w:rsidRDefault="00C7675D" w:rsidP="00571D9B">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571D9B">
      <w:pPr>
        <w:spacing w:after="0" w:line="240" w:lineRule="auto"/>
        <w:ind w:firstLine="567"/>
        <w:jc w:val="right"/>
        <w:rPr>
          <w:rFonts w:ascii="Times New Roman" w:hAnsi="Times New Roman" w:cs="Times New Roman"/>
          <w:sz w:val="24"/>
          <w:szCs w:val="24"/>
        </w:rPr>
      </w:pPr>
    </w:p>
    <w:p w:rsidR="00C7675D" w:rsidRPr="00852493" w:rsidRDefault="00C7675D" w:rsidP="00571D9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571D9B">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sidR="00E264EA">
        <w:rPr>
          <w:rFonts w:ascii="Times New Roman" w:hAnsi="Times New Roman" w:cs="Times New Roman"/>
          <w:sz w:val="20"/>
          <w:szCs w:val="20"/>
        </w:rPr>
        <w:t>potpis</w:t>
      </w:r>
      <w:r w:rsidRPr="00852493">
        <w:rPr>
          <w:rFonts w:ascii="Times New Roman" w:hAnsi="Times New Roman" w:cs="Times New Roman"/>
          <w:sz w:val="20"/>
          <w:szCs w:val="20"/>
        </w:rPr>
        <w:t>)</w:t>
      </w:r>
    </w:p>
    <w:p w:rsidR="00C7675D" w:rsidRPr="00852493" w:rsidRDefault="00C7675D" w:rsidP="0093330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C7675D" w:rsidRPr="00852493" w:rsidRDefault="00C7675D" w:rsidP="0093330C">
      <w:pPr>
        <w:pStyle w:val="ListParagraph"/>
        <w:tabs>
          <w:tab w:val="left" w:pos="1950"/>
        </w:tabs>
        <w:ind w:left="0" w:firstLine="567"/>
        <w:jc w:val="both"/>
        <w:rPr>
          <w:rFonts w:ascii="Times New Roman" w:hAnsi="Times New Roman" w:cs="Times New Roman"/>
          <w:color w:val="000000"/>
          <w:sz w:val="28"/>
          <w:szCs w:val="28"/>
          <w:highlight w:val="yellow"/>
        </w:rPr>
      </w:pPr>
    </w:p>
    <w:p w:rsidR="00C7675D" w:rsidRPr="00852493" w:rsidRDefault="00C7675D" w:rsidP="0093330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3330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3330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3330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3330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3330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3330C">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7675D" w:rsidRPr="00852493" w:rsidRDefault="00C7675D" w:rsidP="0093330C">
      <w:pPr>
        <w:tabs>
          <w:tab w:val="left" w:pos="1950"/>
        </w:tabs>
        <w:jc w:val="both"/>
        <w:rPr>
          <w:rFonts w:ascii="Times New Roman" w:hAnsi="Times New Roman" w:cs="Times New Roman"/>
          <w:b/>
          <w:bCs/>
          <w:color w:val="000000"/>
          <w:sz w:val="28"/>
          <w:szCs w:val="28"/>
        </w:rPr>
      </w:pPr>
    </w:p>
    <w:p w:rsidR="00C7675D" w:rsidRPr="00852493" w:rsidRDefault="00C7675D" w:rsidP="0093330C">
      <w:pPr>
        <w:rPr>
          <w:rFonts w:ascii="Times New Roman" w:hAnsi="Times New Roman" w:cs="Times New Roman"/>
        </w:rPr>
      </w:pPr>
    </w:p>
    <w:p w:rsidR="00C7675D" w:rsidRPr="00852493" w:rsidRDefault="00C7675D">
      <w:pPr>
        <w:rPr>
          <w:rFonts w:ascii="Times New Roman" w:eastAsia="PMingLiU" w:hAnsi="Times New Roman"/>
          <w:b/>
          <w:bCs/>
          <w:sz w:val="28"/>
          <w:szCs w:val="28"/>
        </w:rPr>
      </w:pPr>
      <w:bookmarkStart w:id="26" w:name="_Toc416180154"/>
    </w:p>
    <w:p w:rsidR="00C7675D" w:rsidRPr="00852493" w:rsidRDefault="00C7675D" w:rsidP="0093330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26"/>
    </w:p>
    <w:p w:rsidR="00C7675D" w:rsidRPr="00852493" w:rsidRDefault="00C7675D" w:rsidP="0093330C">
      <w:pPr>
        <w:tabs>
          <w:tab w:val="left" w:pos="5760"/>
        </w:tabs>
        <w:jc w:val="center"/>
        <w:rPr>
          <w:rFonts w:ascii="Times New Roman" w:hAnsi="Times New Roman" w:cs="Times New Roman"/>
          <w:color w:val="000000"/>
        </w:rPr>
      </w:pPr>
    </w:p>
    <w:p w:rsidR="00C7675D" w:rsidRPr="00CD21C5" w:rsidRDefault="00C7675D" w:rsidP="0093330C">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w:t>
      </w:r>
      <w:r w:rsidR="00D72936" w:rsidRPr="00CD21C5">
        <w:rPr>
          <w:rFonts w:ascii="Times New Roman" w:hAnsi="Times New Roman" w:cs="Times New Roman"/>
          <w:sz w:val="24"/>
          <w:szCs w:val="24"/>
        </w:rPr>
        <w:t xml:space="preserve">blagovremeno </w:t>
      </w:r>
      <w:r w:rsidRPr="00CD21C5">
        <w:rPr>
          <w:rFonts w:ascii="Times New Roman" w:hAnsi="Times New Roman" w:cs="Times New Roman"/>
          <w:sz w:val="24"/>
          <w:szCs w:val="24"/>
        </w:rPr>
        <w:t>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w:t>
      </w:r>
      <w:r w:rsidR="00EC5632" w:rsidRPr="00CD21C5">
        <w:rPr>
          <w:rFonts w:ascii="Times New Roman" w:hAnsi="Times New Roman" w:cs="Times New Roman"/>
          <w:sz w:val="24"/>
          <w:szCs w:val="24"/>
        </w:rPr>
        <w:t xml:space="preserve">ntrolu postupaka javnih nabavki počev </w:t>
      </w:r>
      <w:r w:rsidR="00BE61A6" w:rsidRPr="00CD21C5">
        <w:rPr>
          <w:rFonts w:ascii="Times New Roman" w:hAnsi="Times New Roman" w:cs="Times New Roman"/>
          <w:sz w:val="24"/>
          <w:szCs w:val="24"/>
        </w:rPr>
        <w:t>od dana objavljivanja, odnosno dostavljanja tenderske dokumentacije najkasnije deset dana prije dana koji je određen za otvaranje ponuda</w:t>
      </w:r>
      <w:r w:rsidRPr="00CD21C5">
        <w:rPr>
          <w:rFonts w:ascii="Times New Roman" w:hAnsi="Times New Roman" w:cs="Times New Roman"/>
          <w:sz w:val="24"/>
          <w:szCs w:val="24"/>
        </w:rPr>
        <w:t xml:space="preserve">. </w:t>
      </w:r>
    </w:p>
    <w:p w:rsidR="007700CE" w:rsidRPr="00CD21C5" w:rsidRDefault="007700CE" w:rsidP="002E4F7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7700CE" w:rsidRPr="00CD21C5" w:rsidRDefault="007700CE" w:rsidP="002E4F70">
      <w:pPr>
        <w:autoSpaceDE w:val="0"/>
        <w:autoSpaceDN w:val="0"/>
        <w:adjustRightInd w:val="0"/>
        <w:spacing w:after="0" w:line="240" w:lineRule="auto"/>
        <w:ind w:firstLine="567"/>
        <w:jc w:val="both"/>
        <w:rPr>
          <w:rFonts w:ascii="Times New Roman" w:hAnsi="Times New Roman" w:cs="Times New Roman"/>
          <w:sz w:val="24"/>
          <w:szCs w:val="24"/>
        </w:rPr>
      </w:pPr>
    </w:p>
    <w:p w:rsidR="00C7675D" w:rsidRPr="00CD21C5" w:rsidRDefault="00EC5632" w:rsidP="002E4F70">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 xml:space="preserve">Podnosilac žalbe je dužan da uz žalbu priloži dokaz o uplati naknade za vođenje postupka </w:t>
      </w:r>
      <w:r w:rsidR="00C7675D" w:rsidRPr="00CD21C5">
        <w:rPr>
          <w:rFonts w:ascii="Times New Roman" w:hAnsi="Times New Roman" w:cs="Times New Roman"/>
          <w:sz w:val="24"/>
          <w:szCs w:val="24"/>
        </w:rPr>
        <w:t>u iznosu od 1% od procijenjene vrijed</w:t>
      </w:r>
      <w:r w:rsidR="00D72936" w:rsidRPr="00CD21C5">
        <w:rPr>
          <w:rFonts w:ascii="Times New Roman" w:hAnsi="Times New Roman" w:cs="Times New Roman"/>
          <w:sz w:val="24"/>
          <w:szCs w:val="24"/>
        </w:rPr>
        <w:t>nosti javne nabavke, a najviše 20</w:t>
      </w:r>
      <w:r w:rsidR="00C7675D" w:rsidRPr="00CD21C5">
        <w:rPr>
          <w:rFonts w:ascii="Times New Roman" w:hAnsi="Times New Roman" w:cs="Times New Roman"/>
          <w:sz w:val="24"/>
          <w:szCs w:val="24"/>
        </w:rPr>
        <w:t>.000,00 eura, na žiro račun Državne komisije za kontrolu postupaka javnih nabavki broj 530-20240-15 kod NLB Montenegro banke A.D.</w:t>
      </w:r>
    </w:p>
    <w:p w:rsidR="002E4F70" w:rsidRPr="00CD21C5" w:rsidRDefault="002E4F70" w:rsidP="002E4F70">
      <w:pPr>
        <w:tabs>
          <w:tab w:val="left" w:pos="5760"/>
        </w:tabs>
        <w:spacing w:after="0"/>
        <w:ind w:firstLine="567"/>
        <w:jc w:val="both"/>
        <w:rPr>
          <w:rFonts w:ascii="Times New Roman" w:hAnsi="Times New Roman" w:cs="Times New Roman"/>
          <w:sz w:val="24"/>
          <w:szCs w:val="24"/>
        </w:rPr>
      </w:pPr>
    </w:p>
    <w:p w:rsidR="007700CE" w:rsidRDefault="00C7675D" w:rsidP="007700CE">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sidR="007700CE">
        <w:rPr>
          <w:rFonts w:ascii="Times New Roman" w:hAnsi="Times New Roman" w:cs="Times New Roman"/>
          <w:color w:val="000000"/>
          <w:sz w:val="24"/>
          <w:szCs w:val="24"/>
        </w:rPr>
        <w:t>avne nabavke te /tih partije/a.</w:t>
      </w:r>
    </w:p>
    <w:p w:rsidR="007700CE" w:rsidRPr="007700CE" w:rsidRDefault="007700CE" w:rsidP="007700CE">
      <w:pPr>
        <w:tabs>
          <w:tab w:val="left" w:pos="5760"/>
        </w:tabs>
        <w:spacing w:after="0"/>
        <w:ind w:firstLine="567"/>
        <w:jc w:val="both"/>
        <w:rPr>
          <w:rFonts w:ascii="Times New Roman" w:hAnsi="Times New Roman" w:cs="Times New Roman"/>
          <w:color w:val="000000"/>
          <w:sz w:val="24"/>
          <w:szCs w:val="24"/>
        </w:rPr>
      </w:pPr>
    </w:p>
    <w:p w:rsidR="007700CE" w:rsidRPr="004721C3" w:rsidRDefault="007700CE" w:rsidP="007700CE">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7700CE" w:rsidRDefault="007700CE" w:rsidP="002E4F70">
      <w:pPr>
        <w:tabs>
          <w:tab w:val="left" w:pos="5760"/>
        </w:tabs>
        <w:spacing w:after="0"/>
        <w:ind w:firstLine="567"/>
        <w:jc w:val="both"/>
        <w:rPr>
          <w:rFonts w:ascii="Times New Roman" w:hAnsi="Times New Roman" w:cs="Times New Roman"/>
          <w:color w:val="000000"/>
          <w:sz w:val="24"/>
          <w:szCs w:val="24"/>
        </w:rPr>
      </w:pPr>
    </w:p>
    <w:p w:rsidR="00FF55D6" w:rsidRDefault="00FF55D6" w:rsidP="007700CE">
      <w:pPr>
        <w:tabs>
          <w:tab w:val="left" w:pos="5760"/>
        </w:tabs>
        <w:jc w:val="both"/>
        <w:rPr>
          <w:rFonts w:ascii="Times New Roman" w:hAnsi="Times New Roman" w:cs="Times New Roman"/>
          <w:color w:val="000000"/>
          <w:sz w:val="24"/>
          <w:szCs w:val="24"/>
        </w:rPr>
      </w:pPr>
    </w:p>
    <w:p w:rsidR="00FF55D6" w:rsidRDefault="00FF55D6" w:rsidP="00642DCA">
      <w:pPr>
        <w:jc w:val="right"/>
        <w:rPr>
          <w:rFonts w:ascii="Times New Roman" w:hAnsi="Times New Roman" w:cs="Times New Roman"/>
          <w:color w:val="FF0000"/>
          <w:sz w:val="24"/>
          <w:szCs w:val="24"/>
        </w:rPr>
      </w:pPr>
    </w:p>
    <w:p w:rsidR="007700CE" w:rsidRDefault="007700CE" w:rsidP="00642DCA">
      <w:pPr>
        <w:jc w:val="right"/>
        <w:rPr>
          <w:rFonts w:ascii="Times New Roman" w:hAnsi="Times New Roman" w:cs="Times New Roman"/>
          <w:color w:val="FF0000"/>
          <w:sz w:val="24"/>
          <w:szCs w:val="24"/>
        </w:rPr>
      </w:pPr>
    </w:p>
    <w:p w:rsidR="007700CE" w:rsidRDefault="007700CE" w:rsidP="00642DCA">
      <w:pPr>
        <w:jc w:val="right"/>
        <w:rPr>
          <w:rFonts w:ascii="Times New Roman" w:hAnsi="Times New Roman" w:cs="Times New Roman"/>
          <w:color w:val="FF0000"/>
          <w:sz w:val="24"/>
          <w:szCs w:val="24"/>
        </w:rPr>
      </w:pPr>
    </w:p>
    <w:p w:rsidR="007700CE" w:rsidRDefault="007700CE" w:rsidP="00642DCA">
      <w:pPr>
        <w:jc w:val="right"/>
        <w:rPr>
          <w:rFonts w:ascii="Times New Roman" w:hAnsi="Times New Roman" w:cs="Times New Roman"/>
          <w:color w:val="FF0000"/>
          <w:sz w:val="24"/>
          <w:szCs w:val="24"/>
        </w:rPr>
      </w:pPr>
    </w:p>
    <w:p w:rsidR="007700CE" w:rsidRDefault="007700CE" w:rsidP="00642DCA">
      <w:pPr>
        <w:jc w:val="right"/>
        <w:rPr>
          <w:rFonts w:ascii="Times New Roman" w:hAnsi="Times New Roman" w:cs="Times New Roman"/>
          <w:color w:val="FF0000"/>
          <w:sz w:val="24"/>
          <w:szCs w:val="24"/>
        </w:rPr>
      </w:pPr>
    </w:p>
    <w:p w:rsidR="007700CE" w:rsidRDefault="007700CE" w:rsidP="00642DCA">
      <w:pPr>
        <w:jc w:val="right"/>
        <w:rPr>
          <w:rFonts w:ascii="Times New Roman" w:hAnsi="Times New Roman" w:cs="Times New Roman"/>
          <w:color w:val="FF0000"/>
          <w:sz w:val="24"/>
          <w:szCs w:val="24"/>
        </w:rPr>
      </w:pPr>
    </w:p>
    <w:p w:rsidR="00FF55D6" w:rsidRDefault="00FF55D6" w:rsidP="00642DCA">
      <w:pPr>
        <w:jc w:val="right"/>
        <w:rPr>
          <w:rFonts w:ascii="Times New Roman" w:hAnsi="Times New Roman" w:cs="Times New Roman"/>
          <w:color w:val="FF0000"/>
          <w:sz w:val="24"/>
          <w:szCs w:val="24"/>
        </w:rPr>
      </w:pPr>
    </w:p>
    <w:p w:rsidR="00FF55D6" w:rsidRDefault="00FF55D6" w:rsidP="00642DCA">
      <w:pPr>
        <w:jc w:val="right"/>
        <w:rPr>
          <w:rFonts w:ascii="Times New Roman" w:hAnsi="Times New Roman" w:cs="Times New Roman"/>
          <w:color w:val="FF0000"/>
          <w:sz w:val="24"/>
          <w:szCs w:val="24"/>
        </w:rPr>
      </w:pPr>
    </w:p>
    <w:p w:rsidR="00FF55D6" w:rsidRDefault="00FF55D6" w:rsidP="00F46D1D">
      <w:pPr>
        <w:rPr>
          <w:rFonts w:ascii="Times New Roman" w:hAnsi="Times New Roman" w:cs="Times New Roman"/>
          <w:color w:val="FF0000"/>
          <w:sz w:val="24"/>
          <w:szCs w:val="24"/>
        </w:rPr>
      </w:pPr>
    </w:p>
    <w:p w:rsidR="00C7675D" w:rsidRDefault="00C7675D" w:rsidP="00642DCA">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lastRenderedPageBreak/>
        <w:t>OBRAZAC  4</w:t>
      </w:r>
    </w:p>
    <w:p w:rsidR="00C7675D" w:rsidRPr="00852493" w:rsidRDefault="00C7675D" w:rsidP="005E010D">
      <w:pPr>
        <w:jc w:val="right"/>
        <w:rPr>
          <w:rFonts w:ascii="Times New Roman" w:hAnsi="Times New Roman" w:cs="Times New Roman"/>
          <w:color w:val="000000"/>
          <w:lang w:val="it-IT"/>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7421A7">
        <w:rPr>
          <w:rFonts w:ascii="Times New Roman" w:hAnsi="Times New Roman" w:cs="Times New Roman"/>
          <w:color w:val="000000"/>
          <w:sz w:val="24"/>
          <w:szCs w:val="24"/>
          <w:u w:val="single"/>
          <w:lang w:val="pl-PL"/>
        </w:rPr>
        <w:tab/>
        <w:t xml:space="preserve">     (naručilac)</w:t>
      </w:r>
      <w:r w:rsidRPr="007421A7">
        <w:rPr>
          <w:rFonts w:ascii="Times New Roman" w:hAnsi="Times New Roman" w:cs="Times New Roman"/>
          <w:color w:val="000000"/>
          <w:sz w:val="24"/>
          <w:szCs w:val="24"/>
          <w:u w:val="single"/>
          <w:lang w:val="pl-PL"/>
        </w:rPr>
        <w:tab/>
      </w:r>
      <w:r w:rsidRPr="007421A7">
        <w:rPr>
          <w:rFonts w:ascii="Times New Roman" w:hAnsi="Times New Roman" w:cs="Times New Roman"/>
          <w:color w:val="000000"/>
          <w:sz w:val="24"/>
          <w:szCs w:val="24"/>
          <w:u w:val="single"/>
          <w:lang w:val="pl-PL"/>
        </w:rPr>
        <w:tab/>
      </w:r>
      <w:r w:rsidRPr="007421A7">
        <w:rPr>
          <w:rFonts w:ascii="Times New Roman" w:hAnsi="Times New Roman" w:cs="Times New Roman"/>
          <w:color w:val="000000"/>
          <w:sz w:val="24"/>
          <w:szCs w:val="24"/>
          <w:u w:val="single"/>
          <w:lang w:val="pl-PL"/>
        </w:rPr>
        <w:tab/>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iz evidencije postupaka javnih nabavki: _________</w:t>
      </w:r>
    </w:p>
    <w:p w:rsidR="00C7675D" w:rsidRPr="00852493" w:rsidRDefault="00C7675D" w:rsidP="005E010D">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Redni broj iz Plana javnih nabavki : ________________</w:t>
      </w:r>
    </w:p>
    <w:p w:rsidR="00C7675D" w:rsidRPr="00852493" w:rsidRDefault="00C7675D" w:rsidP="005E010D">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_________________________</w:t>
      </w:r>
    </w:p>
    <w:p w:rsidR="00C7675D" w:rsidRPr="00852493" w:rsidRDefault="00C7675D" w:rsidP="005E010D">
      <w:pPr>
        <w:pStyle w:val="Heading1"/>
        <w:jc w:val="both"/>
        <w:rPr>
          <w:i w:val="0"/>
          <w:iCs w:val="0"/>
          <w:color w:val="000000"/>
          <w:sz w:val="24"/>
          <w:szCs w:val="24"/>
          <w:lang w:val="it-IT"/>
        </w:rPr>
      </w:pPr>
    </w:p>
    <w:p w:rsidR="00C7675D" w:rsidRPr="00852493" w:rsidRDefault="00C7675D" w:rsidP="005E010D">
      <w:pPr>
        <w:pStyle w:val="Heading1"/>
        <w:jc w:val="both"/>
        <w:rPr>
          <w:i w:val="0"/>
          <w:iCs w:val="0"/>
          <w:color w:val="000000"/>
          <w:sz w:val="24"/>
          <w:szCs w:val="24"/>
          <w:u w:val="none"/>
          <w:lang w:val="it-IT"/>
        </w:rPr>
      </w:pPr>
    </w:p>
    <w:p w:rsidR="00C7675D" w:rsidRPr="00852493" w:rsidRDefault="00C7675D" w:rsidP="005E010D">
      <w:pPr>
        <w:rPr>
          <w:rFonts w:ascii="Times New Roman" w:hAnsi="Times New Roman" w:cs="Times New Roman"/>
          <w:lang w:val="it-IT"/>
        </w:rPr>
      </w:pPr>
    </w:p>
    <w:p w:rsidR="00C7675D" w:rsidRPr="00852493" w:rsidRDefault="00C7675D" w:rsidP="005E010D">
      <w:pPr>
        <w:rPr>
          <w:rFonts w:ascii="Times New Roman" w:hAnsi="Times New Roman" w:cs="Times New Roman"/>
          <w:lang w:val="it-IT"/>
        </w:rPr>
      </w:pPr>
    </w:p>
    <w:p w:rsidR="00C7675D" w:rsidRPr="00852493" w:rsidRDefault="00C7675D" w:rsidP="005E010D">
      <w:pPr>
        <w:rPr>
          <w:rFonts w:ascii="Times New Roman" w:hAnsi="Times New Roman" w:cs="Times New Roman"/>
          <w:lang w:val="it-IT"/>
        </w:rPr>
      </w:pPr>
    </w:p>
    <w:p w:rsidR="00C7675D" w:rsidRPr="00852493" w:rsidRDefault="00C7675D" w:rsidP="005E010D">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6D595E">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Pr="007421A7">
        <w:rPr>
          <w:rFonts w:ascii="Times New Roman" w:hAnsi="Times New Roman" w:cs="Times New Roman"/>
          <w:sz w:val="24"/>
          <w:szCs w:val="24"/>
          <w:u w:val="single"/>
          <w:lang w:val="it-IT"/>
        </w:rPr>
        <w:tab/>
      </w:r>
      <w:r w:rsidRPr="007421A7">
        <w:rPr>
          <w:rFonts w:ascii="Times New Roman" w:hAnsi="Times New Roman" w:cs="Times New Roman"/>
          <w:sz w:val="24"/>
          <w:szCs w:val="24"/>
          <w:u w:val="single"/>
          <w:lang w:val="it-IT"/>
        </w:rPr>
        <w:tab/>
        <w:t>(naručilac)</w:t>
      </w:r>
      <w:r w:rsidRPr="007421A7">
        <w:rPr>
          <w:rFonts w:ascii="Times New Roman" w:hAnsi="Times New Roman" w:cs="Times New Roman"/>
          <w:sz w:val="24"/>
          <w:szCs w:val="24"/>
          <w:u w:val="single"/>
          <w:lang w:val="it-IT"/>
        </w:rPr>
        <w:tab/>
      </w:r>
      <w:r w:rsidRPr="007421A7">
        <w:rPr>
          <w:rFonts w:ascii="Times New Roman" w:hAnsi="Times New Roman" w:cs="Times New Roman"/>
          <w:sz w:val="24"/>
          <w:szCs w:val="24"/>
          <w:u w:val="single"/>
          <w:lang w:val="it-IT"/>
        </w:rPr>
        <w:tab/>
      </w:r>
      <w:r w:rsidRPr="00852493">
        <w:rPr>
          <w:rFonts w:ascii="Times New Roman" w:hAnsi="Times New Roman" w:cs="Times New Roman"/>
          <w:sz w:val="24"/>
          <w:szCs w:val="24"/>
          <w:lang w:val="it-IT"/>
        </w:rPr>
        <w:t xml:space="preserve">  objavljuje na Portalu javnih nabavki</w:t>
      </w:r>
    </w:p>
    <w:p w:rsidR="00C7675D" w:rsidRPr="00852493" w:rsidRDefault="00C7675D" w:rsidP="005E010D">
      <w:pPr>
        <w:jc w:val="both"/>
        <w:rPr>
          <w:rFonts w:ascii="Times New Roman" w:hAnsi="Times New Roman" w:cs="Times New Roman"/>
          <w:lang w:val="it-IT"/>
        </w:rPr>
      </w:pPr>
    </w:p>
    <w:p w:rsidR="00C7675D" w:rsidRPr="00852493" w:rsidRDefault="00C7675D" w:rsidP="005E010D">
      <w:pPr>
        <w:pStyle w:val="Heading1"/>
        <w:jc w:val="both"/>
        <w:rPr>
          <w:b w:val="0"/>
          <w:bCs w:val="0"/>
          <w:i w:val="0"/>
          <w:iCs w:val="0"/>
          <w:color w:val="000000"/>
          <w:sz w:val="36"/>
          <w:szCs w:val="36"/>
          <w:u w:val="none"/>
          <w:lang w:val="it-IT"/>
        </w:rPr>
      </w:pPr>
    </w:p>
    <w:p w:rsidR="00C7675D" w:rsidRPr="00852493" w:rsidRDefault="00C7675D" w:rsidP="005E010D">
      <w:pPr>
        <w:rPr>
          <w:rFonts w:ascii="Times New Roman" w:hAnsi="Times New Roman" w:cs="Times New Roman"/>
          <w:color w:val="000000"/>
          <w:lang w:val="it-IT"/>
        </w:rPr>
      </w:pPr>
    </w:p>
    <w:p w:rsidR="00C7675D" w:rsidRPr="00852493" w:rsidRDefault="00C7675D" w:rsidP="005E010D">
      <w:pPr>
        <w:rPr>
          <w:rFonts w:ascii="Times New Roman" w:hAnsi="Times New Roman" w:cs="Times New Roman"/>
          <w:color w:val="000000"/>
          <w:lang w:val="it-IT"/>
        </w:rPr>
      </w:pPr>
    </w:p>
    <w:p w:rsidR="00C7675D" w:rsidRPr="00852493" w:rsidRDefault="00C7675D" w:rsidP="005E010D">
      <w:pPr>
        <w:pStyle w:val="Heading1"/>
        <w:rPr>
          <w:color w:val="000000"/>
          <w:sz w:val="36"/>
          <w:szCs w:val="36"/>
          <w:lang w:val="it-IT"/>
        </w:rPr>
      </w:pPr>
    </w:p>
    <w:p w:rsidR="00C7675D" w:rsidRPr="00852493" w:rsidRDefault="00C7675D" w:rsidP="005E010D">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6278F4" w:rsidRDefault="00C7675D" w:rsidP="005E010D">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w:t>
      </w:r>
      <w:r w:rsidR="00F46D1D">
        <w:rPr>
          <w:rFonts w:ascii="Times New Roman" w:hAnsi="Times New Roman" w:cs="Times New Roman"/>
          <w:b/>
          <w:bCs/>
          <w:color w:val="000000"/>
          <w:sz w:val="36"/>
          <w:szCs w:val="36"/>
          <w:lang w:val="it-IT"/>
        </w:rPr>
        <w:t>PRVU</w:t>
      </w:r>
      <w:r w:rsidRPr="00852493">
        <w:rPr>
          <w:rFonts w:ascii="Times New Roman" w:hAnsi="Times New Roman" w:cs="Times New Roman"/>
          <w:b/>
          <w:bCs/>
          <w:color w:val="000000"/>
          <w:sz w:val="36"/>
          <w:szCs w:val="36"/>
          <w:lang w:val="it-IT"/>
        </w:rPr>
        <w:t xml:space="preserve"> FAZU OGRANIČENOG</w:t>
      </w:r>
      <w:r>
        <w:rPr>
          <w:rFonts w:ascii="Times New Roman" w:hAnsi="Times New Roman" w:cs="Times New Roman"/>
          <w:b/>
          <w:bCs/>
          <w:color w:val="000000"/>
          <w:sz w:val="36"/>
          <w:szCs w:val="36"/>
          <w:lang w:val="it-IT"/>
        </w:rPr>
        <w:t xml:space="preserve"> POSTUPKA</w:t>
      </w:r>
      <w:r w:rsidRPr="00852493">
        <w:rPr>
          <w:rFonts w:ascii="Times New Roman" w:hAnsi="Times New Roman" w:cs="Times New Roman"/>
          <w:b/>
          <w:bCs/>
          <w:color w:val="000000"/>
          <w:sz w:val="36"/>
          <w:szCs w:val="36"/>
          <w:lang w:val="it-IT"/>
        </w:rPr>
        <w:t xml:space="preserve"> JAVNE NABAVKE </w:t>
      </w:r>
    </w:p>
    <w:p w:rsidR="00F46D1D" w:rsidRDefault="00F46D1D" w:rsidP="005E010D">
      <w:pPr>
        <w:spacing w:after="0" w:line="240" w:lineRule="auto"/>
        <w:jc w:val="center"/>
        <w:rPr>
          <w:rFonts w:ascii="Times New Roman" w:hAnsi="Times New Roman" w:cs="Times New Roman"/>
          <w:b/>
          <w:bCs/>
          <w:color w:val="000000"/>
          <w:sz w:val="36"/>
          <w:szCs w:val="36"/>
          <w:lang w:val="it-IT"/>
        </w:rPr>
      </w:pPr>
    </w:p>
    <w:p w:rsidR="00C7675D" w:rsidRPr="00852493" w:rsidRDefault="00C7675D" w:rsidP="005E010D">
      <w:pPr>
        <w:spacing w:after="0" w:line="240" w:lineRule="auto"/>
        <w:jc w:val="center"/>
        <w:rPr>
          <w:rFonts w:ascii="Times New Roman" w:hAnsi="Times New Roman" w:cs="Times New Roman"/>
          <w:color w:val="000000"/>
          <w:sz w:val="36"/>
          <w:szCs w:val="36"/>
          <w:lang w:val="it-IT"/>
        </w:rPr>
      </w:pPr>
      <w:r w:rsidRPr="00852493">
        <w:rPr>
          <w:rFonts w:ascii="Times New Roman" w:hAnsi="Times New Roman" w:cs="Times New Roman"/>
          <w:color w:val="000000"/>
          <w:sz w:val="36"/>
          <w:szCs w:val="36"/>
          <w:lang w:val="it-IT"/>
        </w:rPr>
        <w:t>__________________________________________________</w:t>
      </w:r>
    </w:p>
    <w:p w:rsidR="00C7675D" w:rsidRPr="00852493" w:rsidRDefault="00F46D1D" w:rsidP="00F46D1D">
      <w:pPr>
        <w:spacing w:after="0" w:line="240" w:lineRule="auto"/>
        <w:jc w:val="center"/>
        <w:rPr>
          <w:rFonts w:ascii="Times New Roman" w:hAnsi="Times New Roman" w:cs="Times New Roman"/>
          <w:color w:val="000000"/>
          <w:lang w:val="it-IT"/>
        </w:rPr>
      </w:pPr>
      <w:r w:rsidRPr="006278F4">
        <w:rPr>
          <w:rFonts w:ascii="Times New Roman" w:hAnsi="Times New Roman" w:cs="Times New Roman"/>
          <w:b/>
          <w:bCs/>
          <w:color w:val="000000"/>
          <w:sz w:val="24"/>
          <w:szCs w:val="24"/>
          <w:lang w:val="it-IT"/>
        </w:rPr>
        <w:t>za nabavku</w:t>
      </w:r>
      <w:r w:rsidR="00C7675D" w:rsidRPr="00852493">
        <w:rPr>
          <w:rFonts w:ascii="Times New Roman" w:hAnsi="Times New Roman" w:cs="Times New Roman"/>
          <w:color w:val="000000"/>
          <w:lang w:val="it-IT"/>
        </w:rPr>
        <w:t>(predmet javne nabavke)</w:t>
      </w:r>
    </w:p>
    <w:p w:rsidR="00C7675D" w:rsidRPr="00852493" w:rsidRDefault="00C7675D" w:rsidP="005E010D">
      <w:pPr>
        <w:spacing w:after="0" w:line="240" w:lineRule="auto"/>
        <w:jc w:val="center"/>
        <w:rPr>
          <w:rFonts w:ascii="Times New Roman" w:hAnsi="Times New Roman" w:cs="Times New Roman"/>
          <w:color w:val="000000"/>
          <w:sz w:val="24"/>
          <w:szCs w:val="24"/>
          <w:lang w:val="it-IT"/>
        </w:rPr>
      </w:pPr>
    </w:p>
    <w:p w:rsidR="00C7675D" w:rsidRPr="00852493" w:rsidRDefault="00C7675D" w:rsidP="005E010D">
      <w:pPr>
        <w:pStyle w:val="Heading1"/>
        <w:jc w:val="left"/>
        <w:rPr>
          <w:color w:val="000000"/>
          <w:sz w:val="24"/>
          <w:szCs w:val="24"/>
          <w:lang w:val="it-IT"/>
        </w:rPr>
      </w:pPr>
    </w:p>
    <w:p w:rsidR="00C7675D" w:rsidRPr="00852493" w:rsidRDefault="00C7675D" w:rsidP="005E010D">
      <w:pPr>
        <w:rPr>
          <w:rFonts w:ascii="Times New Roman" w:hAnsi="Times New Roman" w:cs="Times New Roman"/>
          <w:lang w:val="it-IT"/>
        </w:rPr>
      </w:pPr>
    </w:p>
    <w:p w:rsidR="00C7675D" w:rsidRPr="00852493" w:rsidRDefault="00C7675D" w:rsidP="005E010D">
      <w:pPr>
        <w:rPr>
          <w:rFonts w:ascii="Times New Roman" w:hAnsi="Times New Roman" w:cs="Times New Roman"/>
          <w:lang w:val="it-IT"/>
        </w:rPr>
      </w:pPr>
    </w:p>
    <w:p w:rsidR="00C7675D" w:rsidRPr="00852493" w:rsidRDefault="00C7675D" w:rsidP="005E010D">
      <w:pPr>
        <w:rPr>
          <w:rFonts w:ascii="Times New Roman" w:hAnsi="Times New Roman" w:cs="Times New Roman"/>
          <w:color w:val="000000"/>
          <w:lang w:val="it-IT"/>
        </w:rPr>
      </w:pPr>
    </w:p>
    <w:p w:rsidR="00C7675D" w:rsidRDefault="00C7675D" w:rsidP="005E010D">
      <w:pPr>
        <w:rPr>
          <w:rFonts w:ascii="Times New Roman" w:hAnsi="Times New Roman" w:cs="Times New Roman"/>
          <w:color w:val="000000"/>
          <w:lang w:val="it-IT"/>
        </w:rPr>
      </w:pPr>
    </w:p>
    <w:p w:rsidR="00F46D1D" w:rsidRDefault="00F46D1D" w:rsidP="005E010D">
      <w:pPr>
        <w:rPr>
          <w:rFonts w:ascii="Times New Roman" w:hAnsi="Times New Roman" w:cs="Times New Roman"/>
          <w:color w:val="000000"/>
          <w:lang w:val="it-IT"/>
        </w:rPr>
      </w:pPr>
    </w:p>
    <w:p w:rsidR="00F46D1D" w:rsidRPr="00852493" w:rsidRDefault="00F46D1D" w:rsidP="005E010D">
      <w:pPr>
        <w:rPr>
          <w:rFonts w:ascii="Times New Roman" w:hAnsi="Times New Roman" w:cs="Times New Roman"/>
          <w:color w:val="000000"/>
          <w:lang w:val="it-IT"/>
        </w:rPr>
      </w:pPr>
    </w:p>
    <w:p w:rsidR="00C7675D" w:rsidRPr="00A52906" w:rsidRDefault="00C7675D" w:rsidP="00A31838">
      <w:pPr>
        <w:jc w:val="center"/>
        <w:rPr>
          <w:rFonts w:ascii="Times New Roman" w:hAnsi="Times New Roman" w:cs="Times New Roman"/>
          <w:b/>
          <w:bCs/>
          <w:color w:val="000000"/>
          <w:sz w:val="24"/>
          <w:szCs w:val="24"/>
          <w:lang w:val="sr-Latn-CS"/>
        </w:rPr>
      </w:pPr>
      <w:r w:rsidRPr="00A52906">
        <w:rPr>
          <w:rFonts w:ascii="Times New Roman" w:hAnsi="Times New Roman" w:cs="Times New Roman"/>
          <w:b/>
          <w:bCs/>
          <w:color w:val="000000"/>
          <w:sz w:val="24"/>
          <w:szCs w:val="24"/>
          <w:lang w:val="it-IT"/>
        </w:rPr>
        <w:lastRenderedPageBreak/>
        <w:t>SADR</w:t>
      </w:r>
      <w:r w:rsidRPr="00A52906">
        <w:rPr>
          <w:rFonts w:ascii="Times New Roman" w:hAnsi="Times New Roman" w:cs="Times New Roman"/>
          <w:b/>
          <w:bCs/>
          <w:color w:val="000000"/>
          <w:sz w:val="24"/>
          <w:szCs w:val="24"/>
          <w:lang w:val="sr-Latn-CS"/>
        </w:rPr>
        <w:t>ŽAJ TENDERSKE DOKUMENTACIJE</w:t>
      </w:r>
    </w:p>
    <w:p w:rsidR="00C7675D" w:rsidRDefault="00C7675D" w:rsidP="005E010D">
      <w:pPr>
        <w:pStyle w:val="TOC1"/>
        <w:tabs>
          <w:tab w:val="right" w:leader="dot" w:pos="9061"/>
        </w:tabs>
        <w:rPr>
          <w:rFonts w:ascii="Times New Roman" w:hAnsi="Times New Roman" w:cs="Times New Roman"/>
          <w:b/>
          <w:bCs/>
          <w:color w:val="000000"/>
          <w:sz w:val="24"/>
          <w:szCs w:val="24"/>
          <w:lang w:eastAsia="en-US"/>
        </w:rPr>
      </w:pPr>
    </w:p>
    <w:p w:rsidR="00C7675D" w:rsidRPr="00A52906" w:rsidRDefault="008C5E79" w:rsidP="005E010D">
      <w:pPr>
        <w:pStyle w:val="TOC1"/>
        <w:tabs>
          <w:tab w:val="right" w:leader="dot" w:pos="9061"/>
        </w:tabs>
        <w:rPr>
          <w:rFonts w:ascii="Times New Roman" w:hAnsi="Times New Roman" w:cs="Times New Roman"/>
          <w:noProof/>
          <w:sz w:val="24"/>
          <w:szCs w:val="24"/>
        </w:rPr>
      </w:pPr>
      <w:r w:rsidRPr="008C5E79">
        <w:rPr>
          <w:rFonts w:ascii="Times New Roman" w:hAnsi="Times New Roman" w:cs="Times New Roman"/>
          <w:color w:val="000000"/>
          <w:sz w:val="24"/>
          <w:szCs w:val="24"/>
        </w:rPr>
        <w:fldChar w:fldCharType="begin"/>
      </w:r>
      <w:r w:rsidR="00C7675D" w:rsidRPr="00A52906">
        <w:rPr>
          <w:rFonts w:ascii="Times New Roman" w:hAnsi="Times New Roman" w:cs="Times New Roman"/>
          <w:color w:val="000000"/>
          <w:sz w:val="24"/>
          <w:szCs w:val="24"/>
        </w:rPr>
        <w:instrText xml:space="preserve"> TOC \o "1-3" \h \z \u </w:instrText>
      </w:r>
      <w:r w:rsidRPr="008C5E79">
        <w:rPr>
          <w:rFonts w:ascii="Times New Roman" w:hAnsi="Times New Roman" w:cs="Times New Roman"/>
          <w:color w:val="000000"/>
          <w:sz w:val="24"/>
          <w:szCs w:val="24"/>
        </w:rPr>
        <w:fldChar w:fldCharType="separate"/>
      </w:r>
      <w:hyperlink w:anchor="_Toc416265339" w:history="1">
        <w:r w:rsidR="00FD0454" w:rsidRPr="00A52906">
          <w:rPr>
            <w:rStyle w:val="Hyperlink"/>
            <w:rFonts w:ascii="Times New Roman" w:hAnsi="Times New Roman" w:cs="Times New Roman"/>
            <w:noProof/>
            <w:sz w:val="24"/>
            <w:szCs w:val="24"/>
          </w:rPr>
          <w:t xml:space="preserve">Poziv za pretkvalifikaciju za </w:t>
        </w:r>
        <w:r w:rsidR="00E123C9">
          <w:rPr>
            <w:rStyle w:val="Hyperlink"/>
            <w:rFonts w:ascii="Times New Roman" w:hAnsi="Times New Roman" w:cs="Times New Roman"/>
            <w:noProof/>
            <w:sz w:val="24"/>
            <w:szCs w:val="24"/>
          </w:rPr>
          <w:t>prvu</w:t>
        </w:r>
        <w:r w:rsidR="00FD0454" w:rsidRPr="00A52906">
          <w:rPr>
            <w:rStyle w:val="Hyperlink"/>
            <w:rFonts w:ascii="Times New Roman" w:hAnsi="Times New Roman" w:cs="Times New Roman"/>
            <w:noProof/>
            <w:sz w:val="24"/>
            <w:szCs w:val="24"/>
          </w:rPr>
          <w:t xml:space="preserve"> fazu ograničenog postupka javne nabavke </w:t>
        </w:r>
        <w:r w:rsidR="00FD0454" w:rsidRPr="00A52906">
          <w:rPr>
            <w:rFonts w:ascii="Times New Roman" w:hAnsi="Times New Roman" w:cs="Times New Roman"/>
            <w:noProof/>
            <w:webHidden/>
            <w:sz w:val="24"/>
            <w:szCs w:val="24"/>
          </w:rPr>
          <w:tab/>
        </w:r>
      </w:hyperlink>
    </w:p>
    <w:p w:rsidR="00C7675D" w:rsidRPr="00A52906" w:rsidRDefault="008C5E79" w:rsidP="005E010D">
      <w:pPr>
        <w:pStyle w:val="TOC1"/>
        <w:tabs>
          <w:tab w:val="right" w:leader="dot" w:pos="9061"/>
        </w:tabs>
        <w:rPr>
          <w:rFonts w:ascii="Times New Roman" w:hAnsi="Times New Roman" w:cs="Times New Roman"/>
          <w:noProof/>
          <w:sz w:val="24"/>
          <w:szCs w:val="24"/>
        </w:rPr>
      </w:pPr>
      <w:hyperlink w:anchor="_Toc416265340" w:history="1">
        <w:r w:rsidR="00FD0454" w:rsidRPr="00A52906">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FD0454" w:rsidRPr="00A52906">
          <w:rPr>
            <w:rFonts w:ascii="Times New Roman" w:hAnsi="Times New Roman" w:cs="Times New Roman"/>
            <w:noProof/>
            <w:webHidden/>
            <w:sz w:val="24"/>
            <w:szCs w:val="24"/>
          </w:rPr>
          <w:tab/>
        </w:r>
      </w:hyperlink>
    </w:p>
    <w:p w:rsidR="00C7675D" w:rsidRPr="00A52906" w:rsidRDefault="008C5E79" w:rsidP="005E010D">
      <w:pPr>
        <w:pStyle w:val="TOC1"/>
        <w:tabs>
          <w:tab w:val="right" w:leader="dot" w:pos="9061"/>
        </w:tabs>
        <w:rPr>
          <w:rFonts w:ascii="Times New Roman" w:hAnsi="Times New Roman" w:cs="Times New Roman"/>
          <w:noProof/>
          <w:sz w:val="24"/>
          <w:szCs w:val="24"/>
        </w:rPr>
      </w:pPr>
      <w:hyperlink w:anchor="_Toc416265341" w:history="1">
        <w:r w:rsidR="00FD0454" w:rsidRPr="00A52906">
          <w:rPr>
            <w:rStyle w:val="Hyperlink"/>
            <w:rFonts w:ascii="Times New Roman" w:hAnsi="Times New Roman" w:cs="Times New Roman"/>
            <w:noProof/>
            <w:sz w:val="24"/>
            <w:szCs w:val="24"/>
          </w:rPr>
          <w:t>Izjava naručioca (članova komisije za otvaranje i vrednovanje prijave i lica koja su učestvovala u pripremanju tenderske dokumentacije) o nepostojanju sukoba interesa</w:t>
        </w:r>
        <w:r w:rsidR="00FD0454" w:rsidRPr="00A52906">
          <w:rPr>
            <w:rFonts w:ascii="Times New Roman" w:hAnsi="Times New Roman" w:cs="Times New Roman"/>
            <w:noProof/>
            <w:webHidden/>
            <w:sz w:val="24"/>
            <w:szCs w:val="24"/>
          </w:rPr>
          <w:tab/>
        </w:r>
      </w:hyperlink>
    </w:p>
    <w:p w:rsidR="00C7675D" w:rsidRPr="00A52906" w:rsidRDefault="008C5E79" w:rsidP="005E010D">
      <w:pPr>
        <w:pStyle w:val="TOC1"/>
        <w:tabs>
          <w:tab w:val="right" w:leader="dot" w:pos="9061"/>
        </w:tabs>
        <w:rPr>
          <w:rFonts w:ascii="Times New Roman" w:hAnsi="Times New Roman" w:cs="Times New Roman"/>
          <w:noProof/>
          <w:sz w:val="24"/>
          <w:szCs w:val="24"/>
        </w:rPr>
      </w:pPr>
      <w:hyperlink w:anchor="_Toc416265342" w:history="1">
        <w:r w:rsidR="00FD0454" w:rsidRPr="00A52906">
          <w:rPr>
            <w:rStyle w:val="Hyperlink"/>
            <w:rFonts w:ascii="Times New Roman" w:hAnsi="Times New Roman" w:cs="Times New Roman"/>
            <w:noProof/>
            <w:sz w:val="24"/>
            <w:szCs w:val="24"/>
          </w:rPr>
          <w:t>Metodologija za utvrđivanje kvalifikacije</w:t>
        </w:r>
        <w:r w:rsidR="00FD0454" w:rsidRPr="00A52906">
          <w:rPr>
            <w:rFonts w:ascii="Times New Roman" w:hAnsi="Times New Roman" w:cs="Times New Roman"/>
            <w:noProof/>
            <w:webHidden/>
            <w:sz w:val="24"/>
            <w:szCs w:val="24"/>
          </w:rPr>
          <w:tab/>
        </w:r>
      </w:hyperlink>
    </w:p>
    <w:p w:rsidR="00C7675D" w:rsidRPr="00A52906" w:rsidRDefault="008C5E79" w:rsidP="005E010D">
      <w:pPr>
        <w:pStyle w:val="TOC1"/>
        <w:tabs>
          <w:tab w:val="right" w:leader="dot" w:pos="9061"/>
        </w:tabs>
        <w:rPr>
          <w:rFonts w:ascii="Times New Roman" w:hAnsi="Times New Roman" w:cs="Times New Roman"/>
          <w:noProof/>
          <w:sz w:val="24"/>
          <w:szCs w:val="24"/>
        </w:rPr>
      </w:pPr>
      <w:hyperlink w:anchor="_Toc416265343" w:history="1">
        <w:r w:rsidR="00FD0454" w:rsidRPr="00A52906">
          <w:rPr>
            <w:rStyle w:val="Hyperlink"/>
            <w:rFonts w:ascii="Times New Roman" w:hAnsi="Times New Roman" w:cs="Times New Roman"/>
            <w:noProof/>
            <w:sz w:val="24"/>
            <w:szCs w:val="24"/>
          </w:rPr>
          <w:t>Obrazac prijave za kvalifikaciju sa obrascima koje priprema kandidat</w:t>
        </w:r>
        <w:r w:rsidR="00FD0454" w:rsidRPr="00A52906">
          <w:rPr>
            <w:rFonts w:ascii="Times New Roman" w:hAnsi="Times New Roman" w:cs="Times New Roman"/>
            <w:noProof/>
            <w:webHidden/>
            <w:sz w:val="24"/>
            <w:szCs w:val="24"/>
          </w:rPr>
          <w:tab/>
        </w:r>
      </w:hyperlink>
    </w:p>
    <w:p w:rsidR="00C7675D" w:rsidRPr="004343D0" w:rsidRDefault="008C5E79" w:rsidP="005E010D">
      <w:pPr>
        <w:pStyle w:val="TOC2"/>
        <w:tabs>
          <w:tab w:val="right" w:leader="dot" w:pos="9061"/>
        </w:tabs>
        <w:rPr>
          <w:rFonts w:ascii="Times New Roman" w:hAnsi="Times New Roman" w:cs="Times New Roman"/>
          <w:noProof/>
          <w:sz w:val="24"/>
          <w:szCs w:val="24"/>
        </w:rPr>
      </w:pPr>
      <w:hyperlink w:anchor="_Toc416265344" w:history="1">
        <w:r w:rsidR="00FD0454" w:rsidRPr="00A52906">
          <w:rPr>
            <w:rStyle w:val="Hyperlink"/>
            <w:rFonts w:ascii="Times New Roman" w:hAnsi="Times New Roman" w:cs="Times New Roman"/>
            <w:noProof/>
            <w:sz w:val="24"/>
            <w:szCs w:val="24"/>
          </w:rPr>
          <w:t>Naslovna strana prijave</w:t>
        </w:r>
        <w:r w:rsidR="00FD0454" w:rsidRPr="00A52906">
          <w:rPr>
            <w:rFonts w:ascii="Times New Roman" w:hAnsi="Times New Roman" w:cs="Times New Roman"/>
            <w:noProof/>
            <w:webHidden/>
            <w:sz w:val="24"/>
            <w:szCs w:val="24"/>
          </w:rPr>
          <w:tab/>
        </w:r>
      </w:hyperlink>
    </w:p>
    <w:p w:rsidR="00C7675D" w:rsidRPr="00A52906" w:rsidRDefault="008C5E79" w:rsidP="005E010D">
      <w:pPr>
        <w:pStyle w:val="TOC2"/>
        <w:tabs>
          <w:tab w:val="right" w:leader="dot" w:pos="9061"/>
        </w:tabs>
        <w:rPr>
          <w:rFonts w:ascii="Times New Roman" w:hAnsi="Times New Roman" w:cs="Times New Roman"/>
          <w:noProof/>
          <w:sz w:val="24"/>
          <w:szCs w:val="24"/>
        </w:rPr>
      </w:pPr>
      <w:hyperlink w:anchor="_Toc416265345" w:history="1">
        <w:r w:rsidR="00FD0454" w:rsidRPr="00A52906">
          <w:rPr>
            <w:rStyle w:val="Hyperlink"/>
            <w:rFonts w:ascii="Times New Roman" w:hAnsi="Times New Roman" w:cs="Times New Roman"/>
            <w:noProof/>
            <w:sz w:val="24"/>
            <w:szCs w:val="24"/>
          </w:rPr>
          <w:t>Podaci o prijavi i kandidatu</w:t>
        </w:r>
        <w:r w:rsidR="00FD0454" w:rsidRPr="00A52906">
          <w:rPr>
            <w:rFonts w:ascii="Times New Roman" w:hAnsi="Times New Roman" w:cs="Times New Roman"/>
            <w:noProof/>
            <w:webHidden/>
            <w:sz w:val="24"/>
            <w:szCs w:val="24"/>
          </w:rPr>
          <w:tab/>
        </w:r>
      </w:hyperlink>
    </w:p>
    <w:p w:rsidR="00C7675D" w:rsidRPr="00A52906" w:rsidRDefault="008C5E79" w:rsidP="005E010D">
      <w:pPr>
        <w:pStyle w:val="TOC2"/>
        <w:tabs>
          <w:tab w:val="right" w:leader="dot" w:pos="9061"/>
        </w:tabs>
        <w:rPr>
          <w:rFonts w:ascii="Times New Roman" w:hAnsi="Times New Roman" w:cs="Times New Roman"/>
          <w:noProof/>
          <w:sz w:val="24"/>
          <w:szCs w:val="24"/>
        </w:rPr>
      </w:pPr>
      <w:hyperlink w:anchor="_Toc416265346" w:history="1">
        <w:r w:rsidR="00FD0454" w:rsidRPr="00A52906">
          <w:rPr>
            <w:rStyle w:val="Hyperlink"/>
            <w:rFonts w:ascii="Times New Roman" w:hAnsi="Times New Roman" w:cs="Times New Roman"/>
            <w:noProof/>
            <w:sz w:val="24"/>
            <w:szCs w:val="24"/>
            <w:lang w:val="sr-Latn-CS"/>
          </w:rPr>
          <w:t>Dokazi za dokazivanje ispunjenosti obaveznih uslova za učešće u postupku javnog nadmetanja</w:t>
        </w:r>
        <w:r w:rsidR="00FD0454" w:rsidRPr="00A52906">
          <w:rPr>
            <w:rFonts w:ascii="Times New Roman" w:hAnsi="Times New Roman" w:cs="Times New Roman"/>
            <w:noProof/>
            <w:webHidden/>
            <w:sz w:val="24"/>
            <w:szCs w:val="24"/>
          </w:rPr>
          <w:tab/>
        </w:r>
      </w:hyperlink>
    </w:p>
    <w:p w:rsidR="00C7675D" w:rsidRPr="00A52906" w:rsidRDefault="008C5E79" w:rsidP="005E010D">
      <w:pPr>
        <w:pStyle w:val="TOC1"/>
        <w:tabs>
          <w:tab w:val="right" w:leader="dot" w:pos="9061"/>
        </w:tabs>
        <w:rPr>
          <w:rFonts w:ascii="Times New Roman" w:hAnsi="Times New Roman" w:cs="Times New Roman"/>
          <w:noProof/>
          <w:sz w:val="24"/>
          <w:szCs w:val="24"/>
        </w:rPr>
      </w:pPr>
      <w:hyperlink w:anchor="_Toc416265347" w:history="1">
        <w:r w:rsidR="00FD0454" w:rsidRPr="00A52906">
          <w:rPr>
            <w:rStyle w:val="Hyperlink"/>
            <w:rFonts w:ascii="Times New Roman" w:hAnsi="Times New Roman" w:cs="Times New Roman"/>
            <w:noProof/>
            <w:sz w:val="24"/>
            <w:szCs w:val="24"/>
            <w:lang w:val="pl-PL"/>
          </w:rPr>
          <w:t>Dokazi za ispunjavanje uslova ekonomsko-finansijske sposobnosti</w:t>
        </w:r>
        <w:r w:rsidR="00FD0454" w:rsidRPr="00A52906">
          <w:rPr>
            <w:rFonts w:ascii="Times New Roman" w:hAnsi="Times New Roman" w:cs="Times New Roman"/>
            <w:noProof/>
            <w:webHidden/>
            <w:sz w:val="24"/>
            <w:szCs w:val="24"/>
          </w:rPr>
          <w:tab/>
        </w:r>
      </w:hyperlink>
    </w:p>
    <w:p w:rsidR="00C7675D" w:rsidRPr="00A52906" w:rsidRDefault="008C5E79" w:rsidP="005E010D">
      <w:pPr>
        <w:pStyle w:val="TOC2"/>
        <w:tabs>
          <w:tab w:val="right" w:leader="dot" w:pos="9061"/>
        </w:tabs>
        <w:rPr>
          <w:rFonts w:ascii="Times New Roman" w:hAnsi="Times New Roman" w:cs="Times New Roman"/>
          <w:noProof/>
          <w:sz w:val="24"/>
          <w:szCs w:val="24"/>
        </w:rPr>
      </w:pPr>
      <w:hyperlink w:anchor="_Toc416265348" w:history="1">
        <w:r w:rsidR="00FD0454" w:rsidRPr="00A52906">
          <w:rPr>
            <w:rStyle w:val="Hyperlink"/>
            <w:rFonts w:ascii="Times New Roman" w:hAnsi="Times New Roman" w:cs="Times New Roman"/>
            <w:noProof/>
            <w:sz w:val="24"/>
            <w:szCs w:val="24"/>
          </w:rPr>
          <w:t>Dokazi za ispunjavanje uslova stručno-tehničke i kadrovske osposobljenosti</w:t>
        </w:r>
        <w:r w:rsidR="00FD0454" w:rsidRPr="00A52906">
          <w:rPr>
            <w:rFonts w:ascii="Times New Roman" w:hAnsi="Times New Roman" w:cs="Times New Roman"/>
            <w:noProof/>
            <w:webHidden/>
            <w:sz w:val="24"/>
            <w:szCs w:val="24"/>
          </w:rPr>
          <w:tab/>
        </w:r>
      </w:hyperlink>
    </w:p>
    <w:p w:rsidR="00C7675D" w:rsidRPr="00A52906" w:rsidRDefault="008C5E79" w:rsidP="005E010D">
      <w:pPr>
        <w:pStyle w:val="TOC1"/>
        <w:tabs>
          <w:tab w:val="right" w:leader="dot" w:pos="9061"/>
        </w:tabs>
        <w:rPr>
          <w:rFonts w:ascii="Times New Roman" w:hAnsi="Times New Roman" w:cs="Times New Roman"/>
          <w:noProof/>
          <w:sz w:val="24"/>
          <w:szCs w:val="24"/>
        </w:rPr>
      </w:pPr>
      <w:hyperlink w:anchor="_Toc416265349" w:history="1">
        <w:r w:rsidR="00FD0454" w:rsidRPr="00A52906">
          <w:rPr>
            <w:rStyle w:val="Hyperlink"/>
            <w:rFonts w:ascii="Times New Roman" w:hAnsi="Times New Roman" w:cs="Times New Roman"/>
            <w:noProof/>
            <w:sz w:val="24"/>
            <w:szCs w:val="24"/>
          </w:rPr>
          <w:t>Uputstvo kandidatima za sačinjavanje i podnošenje prijave</w:t>
        </w:r>
        <w:r w:rsidR="00FD0454" w:rsidRPr="00A52906">
          <w:rPr>
            <w:rFonts w:ascii="Times New Roman" w:hAnsi="Times New Roman" w:cs="Times New Roman"/>
            <w:noProof/>
            <w:webHidden/>
            <w:sz w:val="24"/>
            <w:szCs w:val="24"/>
          </w:rPr>
          <w:tab/>
        </w:r>
      </w:hyperlink>
    </w:p>
    <w:p w:rsidR="00C7675D" w:rsidRPr="004343D0" w:rsidRDefault="008C5E79" w:rsidP="005E010D">
      <w:pPr>
        <w:pStyle w:val="TOC1"/>
        <w:tabs>
          <w:tab w:val="right" w:leader="dot" w:pos="9061"/>
        </w:tabs>
        <w:rPr>
          <w:rFonts w:ascii="Times New Roman" w:hAnsi="Times New Roman" w:cs="Times New Roman"/>
          <w:noProof/>
          <w:sz w:val="24"/>
          <w:szCs w:val="24"/>
        </w:rPr>
      </w:pPr>
      <w:hyperlink w:anchor="_Toc416265350" w:history="1">
        <w:r w:rsidR="00FD0454">
          <w:rPr>
            <w:rStyle w:val="Hyperlink"/>
            <w:rFonts w:ascii="Times New Roman" w:hAnsi="Times New Roman" w:cs="Times New Roman"/>
            <w:noProof/>
            <w:sz w:val="24"/>
            <w:szCs w:val="24"/>
          </w:rPr>
          <w:t>Uputstvo</w:t>
        </w:r>
        <w:r w:rsidR="00FD0454" w:rsidRPr="00A52906">
          <w:rPr>
            <w:rStyle w:val="Hyperlink"/>
            <w:rFonts w:ascii="Times New Roman" w:hAnsi="Times New Roman" w:cs="Times New Roman"/>
            <w:noProof/>
            <w:sz w:val="24"/>
            <w:szCs w:val="24"/>
          </w:rPr>
          <w:t xml:space="preserve"> o pravnom sredstvu</w:t>
        </w:r>
        <w:r w:rsidR="00FD0454" w:rsidRPr="00A52906">
          <w:rPr>
            <w:rFonts w:ascii="Times New Roman" w:hAnsi="Times New Roman" w:cs="Times New Roman"/>
            <w:noProof/>
            <w:webHidden/>
            <w:sz w:val="24"/>
            <w:szCs w:val="24"/>
          </w:rPr>
          <w:tab/>
        </w:r>
      </w:hyperlink>
    </w:p>
    <w:p w:rsidR="00C7675D" w:rsidRPr="00A52906" w:rsidRDefault="008C5E79" w:rsidP="00E123C9">
      <w:pPr>
        <w:tabs>
          <w:tab w:val="left" w:pos="3857"/>
        </w:tabs>
        <w:rPr>
          <w:rFonts w:ascii="Times New Roman" w:hAnsi="Times New Roman" w:cs="Times New Roman"/>
          <w:color w:val="000000"/>
          <w:sz w:val="24"/>
          <w:szCs w:val="24"/>
        </w:rPr>
      </w:pPr>
      <w:r w:rsidRPr="00A52906">
        <w:rPr>
          <w:rFonts w:ascii="Times New Roman" w:hAnsi="Times New Roman" w:cs="Times New Roman"/>
          <w:color w:val="000000"/>
          <w:sz w:val="24"/>
          <w:szCs w:val="24"/>
        </w:rPr>
        <w:fldChar w:fldCharType="end"/>
      </w:r>
      <w:r w:rsidR="00E123C9">
        <w:rPr>
          <w:rFonts w:ascii="Times New Roman" w:hAnsi="Times New Roman" w:cs="Times New Roman"/>
          <w:color w:val="000000"/>
          <w:sz w:val="24"/>
          <w:szCs w:val="24"/>
        </w:rPr>
        <w:tab/>
      </w:r>
    </w:p>
    <w:p w:rsidR="00C7675D" w:rsidRPr="00A52906" w:rsidRDefault="00C7675D" w:rsidP="005E010D">
      <w:pPr>
        <w:rPr>
          <w:rFonts w:ascii="Times New Roman" w:hAnsi="Times New Roman" w:cs="Times New Roman"/>
          <w:color w:val="000000"/>
          <w:sz w:val="24"/>
          <w:szCs w:val="24"/>
          <w:lang w:val="sr-Latn-CS"/>
        </w:rPr>
      </w:pPr>
    </w:p>
    <w:p w:rsidR="00C7675D" w:rsidRPr="00A52906" w:rsidRDefault="00C7675D" w:rsidP="005E010D">
      <w:pPr>
        <w:rPr>
          <w:rFonts w:ascii="Times New Roman" w:hAnsi="Times New Roman" w:cs="Times New Roman"/>
          <w:color w:val="000000"/>
          <w:sz w:val="24"/>
          <w:szCs w:val="24"/>
          <w:lang w:val="sr-Latn-CS"/>
        </w:rPr>
      </w:pPr>
    </w:p>
    <w:p w:rsidR="00C7675D" w:rsidRPr="00A52906" w:rsidRDefault="00C7675D" w:rsidP="005E010D">
      <w:pPr>
        <w:rPr>
          <w:rFonts w:ascii="Times New Roman" w:hAnsi="Times New Roman" w:cs="Times New Roman"/>
          <w:color w:val="000000"/>
          <w:sz w:val="24"/>
          <w:szCs w:val="24"/>
          <w:lang w:val="sr-Latn-CS"/>
        </w:rPr>
      </w:pPr>
    </w:p>
    <w:p w:rsidR="00C7675D" w:rsidRPr="00A52906" w:rsidRDefault="00C7675D" w:rsidP="005E010D">
      <w:pPr>
        <w:rPr>
          <w:rFonts w:ascii="Times New Roman" w:hAnsi="Times New Roman" w:cs="Times New Roman"/>
          <w:color w:val="000000"/>
          <w:sz w:val="24"/>
          <w:szCs w:val="24"/>
          <w:lang w:val="sr-Latn-CS"/>
        </w:rPr>
      </w:pPr>
    </w:p>
    <w:p w:rsidR="00C7675D" w:rsidRPr="00A52906" w:rsidRDefault="00C7675D" w:rsidP="005E010D">
      <w:pPr>
        <w:rPr>
          <w:rFonts w:ascii="Times New Roman" w:hAnsi="Times New Roman" w:cs="Times New Roman"/>
          <w:color w:val="000000"/>
          <w:sz w:val="24"/>
          <w:szCs w:val="24"/>
          <w:lang w:val="sr-Latn-CS"/>
        </w:rPr>
      </w:pPr>
    </w:p>
    <w:p w:rsidR="00C7675D" w:rsidRPr="00852493" w:rsidRDefault="00C7675D" w:rsidP="005E010D">
      <w:pPr>
        <w:rPr>
          <w:rFonts w:ascii="Times New Roman" w:hAnsi="Times New Roman" w:cs="Times New Roman"/>
          <w:color w:val="000000"/>
          <w:lang w:val="sr-Latn-CS"/>
        </w:rPr>
      </w:pPr>
    </w:p>
    <w:p w:rsidR="00C7675D" w:rsidRPr="00852493" w:rsidRDefault="00C7675D" w:rsidP="005E010D">
      <w:pPr>
        <w:rPr>
          <w:rFonts w:ascii="Times New Roman" w:hAnsi="Times New Roman" w:cs="Times New Roman"/>
          <w:color w:val="000000"/>
          <w:lang w:val="sr-Latn-CS"/>
        </w:rPr>
      </w:pPr>
    </w:p>
    <w:p w:rsidR="00C7675D" w:rsidRPr="00852493" w:rsidRDefault="00C7675D" w:rsidP="005E010D">
      <w:pPr>
        <w:rPr>
          <w:rFonts w:ascii="Times New Roman" w:hAnsi="Times New Roman" w:cs="Times New Roman"/>
          <w:color w:val="000000"/>
          <w:lang w:val="sr-Latn-CS"/>
        </w:rPr>
      </w:pPr>
    </w:p>
    <w:p w:rsidR="00C7675D" w:rsidRDefault="00C7675D" w:rsidP="005E010D">
      <w:pPr>
        <w:rPr>
          <w:rFonts w:ascii="Times New Roman" w:hAnsi="Times New Roman" w:cs="Times New Roman"/>
          <w:color w:val="000000"/>
          <w:lang w:val="sr-Latn-CS"/>
        </w:rPr>
      </w:pPr>
    </w:p>
    <w:p w:rsidR="00FD0454" w:rsidRDefault="00FD0454" w:rsidP="005E010D">
      <w:pPr>
        <w:rPr>
          <w:rFonts w:ascii="Times New Roman" w:hAnsi="Times New Roman" w:cs="Times New Roman"/>
          <w:color w:val="000000"/>
          <w:lang w:val="sr-Latn-CS"/>
        </w:rPr>
      </w:pPr>
    </w:p>
    <w:p w:rsidR="00FD0454" w:rsidRDefault="00FD0454" w:rsidP="005E010D">
      <w:pPr>
        <w:rPr>
          <w:rFonts w:ascii="Times New Roman" w:hAnsi="Times New Roman" w:cs="Times New Roman"/>
          <w:color w:val="000000"/>
          <w:lang w:val="sr-Latn-CS"/>
        </w:rPr>
      </w:pPr>
    </w:p>
    <w:p w:rsidR="00FD0454" w:rsidRPr="00852493" w:rsidRDefault="00FD0454" w:rsidP="005E010D">
      <w:pPr>
        <w:rPr>
          <w:rFonts w:ascii="Times New Roman" w:hAnsi="Times New Roman" w:cs="Times New Roman"/>
          <w:color w:val="000000"/>
          <w:lang w:val="sr-Latn-CS"/>
        </w:rPr>
      </w:pPr>
    </w:p>
    <w:p w:rsidR="00C7675D" w:rsidRPr="00852493" w:rsidRDefault="00C37DA8" w:rsidP="005E010D">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27" w:name="_Toc416265339"/>
      <w:r>
        <w:rPr>
          <w:i w:val="0"/>
          <w:iCs w:val="0"/>
          <w:color w:val="000000"/>
          <w:u w:val="none"/>
        </w:rPr>
        <w:lastRenderedPageBreak/>
        <w:t>POZIV ZA PRETKVALIFIKACIJU ZA PRVU</w:t>
      </w:r>
      <w:r w:rsidR="00C7675D" w:rsidRPr="00852493">
        <w:rPr>
          <w:i w:val="0"/>
          <w:iCs w:val="0"/>
          <w:color w:val="000000"/>
          <w:u w:val="none"/>
        </w:rPr>
        <w:t xml:space="preserve"> FAZU OGRANIČENOG POSTUPKA JAVNE NABAVKE</w:t>
      </w:r>
      <w:bookmarkEnd w:id="27"/>
    </w:p>
    <w:p w:rsidR="00C7675D" w:rsidRPr="00852493" w:rsidRDefault="00C7675D" w:rsidP="005E010D">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7675D" w:rsidRPr="00852493" w:rsidRDefault="00C7675D" w:rsidP="005E010D">
      <w:pPr>
        <w:spacing w:after="0" w:line="240" w:lineRule="auto"/>
        <w:ind w:left="360"/>
        <w:jc w:val="center"/>
        <w:rPr>
          <w:rFonts w:ascii="Times New Roman" w:hAnsi="Times New Roman" w:cs="Times New Roman"/>
          <w:b/>
          <w:bCs/>
          <w:color w:val="000000"/>
          <w:sz w:val="24"/>
          <w:szCs w:val="24"/>
          <w:lang w:val="pl-PL"/>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7675D" w:rsidRPr="00852493" w:rsidRDefault="00C7675D" w:rsidP="005E010D">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4"/>
      </w:tblGrid>
      <w:tr w:rsidR="00C7675D" w:rsidRPr="00FA2239">
        <w:trPr>
          <w:trHeight w:val="612"/>
        </w:trPr>
        <w:tc>
          <w:tcPr>
            <w:tcW w:w="4162" w:type="dxa"/>
            <w:tcBorders>
              <w:top w:val="double" w:sz="4" w:space="0" w:color="auto"/>
            </w:tcBorders>
          </w:tcPr>
          <w:p w:rsidR="00C7675D" w:rsidRPr="00FA2239" w:rsidRDefault="00C7675D" w:rsidP="007D3D6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tc>
        <w:tc>
          <w:tcPr>
            <w:tcW w:w="5125" w:type="dxa"/>
            <w:tcBorders>
              <w:top w:val="double" w:sz="4" w:space="0" w:color="auto"/>
            </w:tcBorders>
          </w:tcPr>
          <w:p w:rsidR="00C7675D" w:rsidRPr="00FA2239" w:rsidRDefault="00C7675D" w:rsidP="007D3D6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tc>
      </w:tr>
      <w:tr w:rsidR="00C7675D" w:rsidRPr="00FA2239">
        <w:trPr>
          <w:trHeight w:val="612"/>
        </w:trPr>
        <w:tc>
          <w:tcPr>
            <w:tcW w:w="4162" w:type="dxa"/>
          </w:tcPr>
          <w:p w:rsidR="00C7675D" w:rsidRPr="00FA2239" w:rsidRDefault="00C7675D" w:rsidP="007D3D6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tc>
        <w:tc>
          <w:tcPr>
            <w:tcW w:w="5125" w:type="dxa"/>
          </w:tcPr>
          <w:p w:rsidR="00C7675D" w:rsidRPr="00FA2239" w:rsidRDefault="00C7675D" w:rsidP="007D3D6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tc>
      </w:tr>
      <w:tr w:rsidR="00C7675D" w:rsidRPr="00FA2239">
        <w:trPr>
          <w:trHeight w:val="612"/>
        </w:trPr>
        <w:tc>
          <w:tcPr>
            <w:tcW w:w="4162" w:type="dxa"/>
          </w:tcPr>
          <w:p w:rsidR="00C7675D" w:rsidRPr="00FA2239" w:rsidRDefault="00C7675D" w:rsidP="007D3D6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tc>
        <w:tc>
          <w:tcPr>
            <w:tcW w:w="5125" w:type="dxa"/>
          </w:tcPr>
          <w:p w:rsidR="00C7675D" w:rsidRPr="00FA2239" w:rsidRDefault="00C7675D" w:rsidP="00FD045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  </w:t>
            </w:r>
          </w:p>
        </w:tc>
      </w:tr>
      <w:tr w:rsidR="00C7675D" w:rsidRPr="00FA2239">
        <w:trPr>
          <w:trHeight w:val="612"/>
        </w:trPr>
        <w:tc>
          <w:tcPr>
            <w:tcW w:w="4162" w:type="dxa"/>
          </w:tcPr>
          <w:p w:rsidR="00C7675D" w:rsidRPr="00FA2239" w:rsidRDefault="00C7675D" w:rsidP="007D3D6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tc>
        <w:tc>
          <w:tcPr>
            <w:tcW w:w="5125" w:type="dxa"/>
          </w:tcPr>
          <w:p w:rsidR="00C7675D" w:rsidRPr="00FA2239" w:rsidRDefault="00C7675D" w:rsidP="007D3D6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tc>
      </w:tr>
      <w:tr w:rsidR="00C7675D" w:rsidRPr="00FA2239">
        <w:trPr>
          <w:trHeight w:val="612"/>
        </w:trPr>
        <w:tc>
          <w:tcPr>
            <w:tcW w:w="4162" w:type="dxa"/>
            <w:tcBorders>
              <w:bottom w:val="double" w:sz="4" w:space="0" w:color="auto"/>
            </w:tcBorders>
          </w:tcPr>
          <w:p w:rsidR="00C7675D" w:rsidRPr="00FA2239" w:rsidRDefault="00C7675D" w:rsidP="007D3D6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tc>
        <w:tc>
          <w:tcPr>
            <w:tcW w:w="5125" w:type="dxa"/>
            <w:tcBorders>
              <w:bottom w:val="double" w:sz="4" w:space="0" w:color="auto"/>
            </w:tcBorders>
          </w:tcPr>
          <w:p w:rsidR="00C7675D" w:rsidRPr="00FA2239" w:rsidRDefault="00C7675D" w:rsidP="009A31B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t>
            </w:r>
          </w:p>
        </w:tc>
      </w:tr>
    </w:tbl>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ograničeni postupak.</w:t>
      </w:r>
    </w:p>
    <w:p w:rsidR="00C7675D" w:rsidRPr="00852493" w:rsidRDefault="00C7675D" w:rsidP="005E010D">
      <w:pPr>
        <w:spacing w:after="0" w:line="240" w:lineRule="auto"/>
        <w:jc w:val="both"/>
        <w:rPr>
          <w:rFonts w:ascii="Times New Roman" w:hAnsi="Times New Roman" w:cs="Times New Roman"/>
          <w:color w:val="000000"/>
          <w:sz w:val="24"/>
          <w:szCs w:val="24"/>
          <w:highlight w:val="yellow"/>
        </w:rPr>
      </w:pP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C7675D" w:rsidRPr="00852493" w:rsidRDefault="00C7675D" w:rsidP="005E010D">
      <w:pPr>
        <w:spacing w:after="0" w:line="240" w:lineRule="auto"/>
        <w:jc w:val="both"/>
        <w:rPr>
          <w:rFonts w:ascii="Times New Roman" w:hAnsi="Times New Roman" w:cs="Times New Roman"/>
          <w:b/>
          <w:bCs/>
          <w:color w:val="000000"/>
          <w:sz w:val="24"/>
          <w:szCs w:val="24"/>
        </w:rPr>
      </w:pPr>
    </w:p>
    <w:p w:rsidR="00C7675D" w:rsidRPr="00852493" w:rsidRDefault="00C7675D" w:rsidP="007152D8">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7675D" w:rsidRPr="00852493" w:rsidRDefault="00C7675D" w:rsidP="005E010D">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Robe </w:t>
      </w:r>
    </w:p>
    <w:p w:rsidR="00C7675D" w:rsidRPr="00852493" w:rsidRDefault="00C7675D" w:rsidP="005E010D">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Usluge </w:t>
      </w:r>
    </w:p>
    <w:p w:rsidR="00C7675D" w:rsidRPr="00852493" w:rsidRDefault="00C7675D" w:rsidP="005E010D">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7152D8">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C7675D" w:rsidRPr="00852493" w:rsidRDefault="00C7675D" w:rsidP="005E010D">
      <w:pPr>
        <w:pStyle w:val="ListParagraph"/>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7D3D6D">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Opisati jasno i razumljivo predmet javne nabavke</w:t>
            </w:r>
            <w:r w:rsidRPr="00FA2239">
              <w:rPr>
                <w:rFonts w:ascii="Times New Roman" w:hAnsi="Times New Roman" w:cs="Times New Roman"/>
                <w:color w:val="000000"/>
                <w:sz w:val="24"/>
                <w:szCs w:val="24"/>
              </w:rPr>
              <w:t>)</w:t>
            </w:r>
          </w:p>
        </w:tc>
      </w:tr>
    </w:tbl>
    <w:p w:rsidR="00C7675D" w:rsidRPr="00852493" w:rsidRDefault="00C7675D" w:rsidP="005E010D">
      <w:pPr>
        <w:spacing w:after="0" w:line="240" w:lineRule="auto"/>
        <w:jc w:val="center"/>
        <w:rPr>
          <w:rFonts w:ascii="Times New Roman" w:hAnsi="Times New Roman" w:cs="Times New Roman"/>
          <w:color w:val="000000"/>
          <w:sz w:val="24"/>
          <w:szCs w:val="24"/>
        </w:rPr>
      </w:pPr>
    </w:p>
    <w:p w:rsidR="00C7675D" w:rsidRPr="00852493" w:rsidRDefault="00C7675D" w:rsidP="007152D8">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C7675D" w:rsidRPr="00852493" w:rsidRDefault="00C7675D" w:rsidP="005E010D">
      <w:pPr>
        <w:pStyle w:val="ListParagraph"/>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7D3D6D">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Unijeti CPV</w:t>
            </w:r>
            <w:r w:rsidRPr="00FA2239">
              <w:rPr>
                <w:rFonts w:ascii="Times New Roman" w:hAnsi="Times New Roman" w:cs="Times New Roman"/>
                <w:color w:val="000000"/>
                <w:sz w:val="24"/>
                <w:szCs w:val="24"/>
              </w:rPr>
              <w:t>)</w:t>
            </w:r>
          </w:p>
        </w:tc>
      </w:tr>
    </w:tbl>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 </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za predmet nabavke u cjelini</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za partije _______________</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Okvirni sporazum zaključuje se na period od : __________________________</w:t>
      </w:r>
    </w:p>
    <w:p w:rsidR="00C7675D" w:rsidRPr="00852493" w:rsidRDefault="00C7675D" w:rsidP="005E010D">
      <w:pPr>
        <w:spacing w:after="0" w:line="240" w:lineRule="auto"/>
        <w:ind w:firstLine="567"/>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Ugovor o javnoj nabavci na osnovu  okvirnog sporazuma zaključuje se na period od ______ .  </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Okvirni sporazum će se zaključiti sa prvorangiranim ponuđačem</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Okvirni sporazum će se zaključiti sa _______ prvorangirana ponuđača</w:t>
      </w:r>
    </w:p>
    <w:p w:rsidR="00C7675D" w:rsidRPr="00852493" w:rsidRDefault="00C7675D" w:rsidP="005E010D">
      <w:pPr>
        <w:spacing w:after="0" w:line="240" w:lineRule="auto"/>
        <w:ind w:firstLine="567"/>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Nepromjenljivi elementi okvirnog sporazuma: </w:t>
      </w:r>
    </w:p>
    <w:p w:rsidR="00C7675D" w:rsidRPr="00852493" w:rsidRDefault="00C7675D" w:rsidP="005E010D">
      <w:pPr>
        <w:spacing w:after="0" w:line="240" w:lineRule="auto"/>
        <w:ind w:firstLine="567"/>
        <w:jc w:val="both"/>
        <w:rPr>
          <w:rFonts w:ascii="Times New Roman" w:hAnsi="Times New Roman" w:cs="Times New Roman"/>
          <w:b/>
          <w:bCs/>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predmet nabavke;</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uslovi za učešće  u postupku javne nabavke;</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ukupna procijenjena vrijednost javne nabavke; </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ukupna procijenjena vrijednost predmeta nabavke u cjelosti i po partijama za prvu godinu primjene okvirnog sorazuma;</w:t>
      </w:r>
    </w:p>
    <w:p w:rsidR="00C7675D" w:rsidRPr="00852493" w:rsidRDefault="00C7675D" w:rsidP="005E010D">
      <w:pPr>
        <w:spacing w:after="0" w:line="240" w:lineRule="auto"/>
        <w:jc w:val="both"/>
        <w:rPr>
          <w:rFonts w:ascii="Times New Roman" w:hAnsi="Times New Roman" w:cs="Times New Roman"/>
          <w:color w:val="FF0000"/>
          <w:sz w:val="24"/>
          <w:szCs w:val="24"/>
        </w:rPr>
      </w:pPr>
      <w:r w:rsidRPr="00852493">
        <w:rPr>
          <w:rFonts w:ascii="Times New Roman" w:hAnsi="Times New Roman" w:cs="Times New Roman"/>
          <w:color w:val="000000"/>
          <w:sz w:val="24"/>
          <w:szCs w:val="24"/>
        </w:rPr>
        <w:t>5) ukupna ponudjena cijena i ponudjene pojedinačne cijene za prvu godinu primjene okvirnog sporazuma;</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6) _________________________________________________________________</w:t>
      </w: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Promjenljivi elementi okvirnog sporazuma: </w:t>
      </w:r>
    </w:p>
    <w:p w:rsidR="00C7675D" w:rsidRPr="00852493" w:rsidRDefault="00C7675D" w:rsidP="005E010D">
      <w:pPr>
        <w:spacing w:after="0" w:line="240" w:lineRule="auto"/>
        <w:ind w:firstLine="567"/>
        <w:jc w:val="both"/>
        <w:rPr>
          <w:rFonts w:ascii="Times New Roman" w:hAnsi="Times New Roman" w:cs="Times New Roman"/>
          <w:b/>
          <w:bCs/>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količina roba i usluga ili obim radova koji su predmet nabavke za vrijeme trajanja okvirnog sporazuma na godišnjem nivou;</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dinamika isporuke roba, izvršavanja usluga ili izvođenja radova koji su predmet nabavke;</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mjesto isporuke roba, izvršavanja usluga ili izvođenja radova koji su predmet nabavke;</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pojedinačna cijena roba, usluga ili radova koji su predmet nabavke;</w:t>
      </w:r>
    </w:p>
    <w:p w:rsidR="00C7675D" w:rsidRPr="00852493" w:rsidRDefault="00C7675D" w:rsidP="005E010D">
      <w:pPr>
        <w:tabs>
          <w:tab w:val="left" w:pos="284"/>
        </w:tabs>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tehničke karakteristike predmeta nabavke koje su rezultat tehničko – tehnološkog unapređenja proizvođača roba, pružaoca usluga ili izvođača radova.</w:t>
      </w:r>
    </w:p>
    <w:p w:rsidR="00C7675D" w:rsidRPr="00852493" w:rsidRDefault="00C7675D" w:rsidP="005E010D">
      <w:pPr>
        <w:spacing w:after="0" w:line="240" w:lineRule="auto"/>
        <w:jc w:val="both"/>
        <w:rPr>
          <w:rFonts w:ascii="Times New Roman" w:hAnsi="Times New Roman" w:cs="Times New Roman"/>
          <w:color w:val="FF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______________________________________________________________</w:t>
      </w:r>
    </w:p>
    <w:p w:rsidR="00C7675D" w:rsidRPr="00852493" w:rsidRDefault="00C7675D" w:rsidP="005E010D">
      <w:pPr>
        <w:spacing w:after="0" w:line="240" w:lineRule="auto"/>
        <w:jc w:val="both"/>
        <w:rPr>
          <w:rFonts w:ascii="Times New Roman" w:hAnsi="Times New Roman" w:cs="Times New Roman"/>
          <w:color w:val="FF0000"/>
          <w:sz w:val="24"/>
          <w:szCs w:val="24"/>
          <w:lang w:val="pl-PL"/>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Način zaključivanja ugovora o javnoj nabavci:</w:t>
      </w: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neposredno na osnovu uslova iz okvirnog sporazuma i prijave dostavljene prije zaključivanja okvirnog sporazuma;</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 osnovu pisanog zahtjeva naručioca ponuđaču da dostavi dopunu prijave ili novu prijavu, u skladu sa uslovima predviđenim okvirnim sporazumom;</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neposredno na osnovu uslova iz okvirnog sporazuma i prijava dostavljenih prije zaključivanja okvirnog sporazuma, bez ponovljenog poziva za dostavljanje prijava;</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nakon ponovljenog poziva ponuđačima za dostavljanje prijave u skladu sa uslovima iz okvirnog sporazuma.</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lastRenderedPageBreak/>
        <w:t>Partija 1:____________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3:____________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5E010D">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______________ €.</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sazaključivanjem okvirnog sporazuma</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pl-PL"/>
        </w:rPr>
        <w:t>Ukupna procijenjena vrijednost  predmeta  javne nabavke za vrijeme trajanja okvirnog sporazuma sa uračunatim PDV-om __________ €.</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Procijenjena vrijednost predmeta javne nabavke za prvu godinu primjene okvirnog sporazuma:</w:t>
      </w:r>
    </w:p>
    <w:p w:rsidR="00C7675D" w:rsidRPr="00852493" w:rsidRDefault="00C7675D" w:rsidP="005E010D">
      <w:pPr>
        <w:spacing w:after="0" w:line="240" w:lineRule="auto"/>
        <w:ind w:left="284"/>
        <w:jc w:val="both"/>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1:____________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3:____________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5E010D">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______________ €.</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i/>
          <w:iCs/>
          <w:color w:val="000000"/>
          <w:sz w:val="24"/>
          <w:szCs w:val="24"/>
          <w:lang w:val="pl-PL"/>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Uslovi za učešće u postupku javne nabavke</w:t>
      </w:r>
    </w:p>
    <w:p w:rsidR="00C7675D" w:rsidRPr="00852493" w:rsidRDefault="00C7675D" w:rsidP="005E010D">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lang w:val="sl-SI"/>
        </w:rPr>
      </w:pP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5E010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C7675D" w:rsidRPr="00852493" w:rsidRDefault="00C7675D" w:rsidP="005E010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C7675D" w:rsidRPr="00852493" w:rsidRDefault="00C7675D" w:rsidP="005E010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C7675D" w:rsidRPr="00852493" w:rsidRDefault="00C7675D" w:rsidP="005E010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C7675D" w:rsidRPr="00852493" w:rsidRDefault="00C7675D" w:rsidP="005E010D">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5E010D">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C7675D" w:rsidRPr="00852493" w:rsidRDefault="00C7675D" w:rsidP="005E010D">
      <w:pPr>
        <w:spacing w:after="0" w:line="240" w:lineRule="auto"/>
        <w:jc w:val="both"/>
        <w:rPr>
          <w:rFonts w:ascii="Times New Roman" w:hAnsi="Times New Roman" w:cs="Times New Roman"/>
          <w:color w:val="000000"/>
          <w:sz w:val="24"/>
          <w:szCs w:val="24"/>
          <w:lang w:val="sl-SI"/>
        </w:rPr>
      </w:pPr>
    </w:p>
    <w:p w:rsidR="00C7675D" w:rsidRPr="00852493" w:rsidRDefault="00C7675D" w:rsidP="005E010D">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7675D" w:rsidRPr="00852493" w:rsidRDefault="00C7675D" w:rsidP="005E010D">
      <w:pPr>
        <w:autoSpaceDE w:val="0"/>
        <w:autoSpaceDN w:val="0"/>
        <w:adjustRightInd w:val="0"/>
        <w:spacing w:after="0" w:line="240" w:lineRule="auto"/>
        <w:ind w:left="709" w:hanging="25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C7675D" w:rsidRPr="00852493" w:rsidRDefault="00C7675D" w:rsidP="005E010D">
      <w:pPr>
        <w:autoSpaceDE w:val="0"/>
        <w:autoSpaceDN w:val="0"/>
        <w:adjustRightInd w:val="0"/>
        <w:spacing w:after="0" w:line="240" w:lineRule="auto"/>
        <w:ind w:left="709" w:hanging="25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2) dokaza izdatog od organa nadležnog za poslove poreza da su uredno prijavljene, obračunate i izvršene sve obaveze po osnovu poreza i doprinosa do 90 dana prije dana javnog otvaranja prijava, u skladu sa propisima Crne Gore, odnosno propisima države u kojoj ponuđač ima sjedište;</w:t>
      </w:r>
    </w:p>
    <w:p w:rsidR="00C7675D" w:rsidRPr="00852493" w:rsidRDefault="00C7675D" w:rsidP="005E010D">
      <w:pPr>
        <w:autoSpaceDE w:val="0"/>
        <w:autoSpaceDN w:val="0"/>
        <w:adjustRightInd w:val="0"/>
        <w:spacing w:after="0" w:line="240" w:lineRule="auto"/>
        <w:ind w:left="709" w:hanging="25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prijava;</w:t>
      </w:r>
    </w:p>
    <w:p w:rsidR="00C7675D" w:rsidRPr="00852493" w:rsidRDefault="00C7675D" w:rsidP="005E010D">
      <w:pPr>
        <w:autoSpaceDE w:val="0"/>
        <w:autoSpaceDN w:val="0"/>
        <w:adjustRightInd w:val="0"/>
        <w:spacing w:after="0" w:line="240" w:lineRule="auto"/>
        <w:ind w:left="709" w:hanging="25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C7675D" w:rsidRPr="00852493" w:rsidRDefault="00C7675D" w:rsidP="005E010D">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700"/>
        </w:trPr>
        <w:tc>
          <w:tcPr>
            <w:tcW w:w="9287" w:type="dxa"/>
          </w:tcPr>
          <w:p w:rsidR="00C7675D" w:rsidRPr="00FA2239" w:rsidRDefault="00C7675D" w:rsidP="00FA2239">
            <w:pPr>
              <w:autoSpaceDE w:val="0"/>
              <w:autoSpaceDN w:val="0"/>
              <w:adjustRightInd w:val="0"/>
              <w:spacing w:after="0" w:line="240" w:lineRule="auto"/>
              <w:rPr>
                <w:rFonts w:ascii="Times New Roman" w:hAnsi="Times New Roman" w:cs="Times New Roman"/>
                <w:color w:val="000000"/>
                <w:sz w:val="24"/>
                <w:szCs w:val="24"/>
                <w:lang w:val="sr-Latn-CS"/>
              </w:rPr>
            </w:pPr>
          </w:p>
        </w:tc>
      </w:tr>
    </w:tbl>
    <w:p w:rsidR="00C7675D" w:rsidRPr="00852493" w:rsidRDefault="00C7675D" w:rsidP="005E010D">
      <w:pPr>
        <w:autoSpaceDE w:val="0"/>
        <w:autoSpaceDN w:val="0"/>
        <w:adjustRightInd w:val="0"/>
        <w:spacing w:after="0" w:line="240" w:lineRule="auto"/>
        <w:ind w:left="690" w:hanging="240"/>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7675D" w:rsidRPr="00852493" w:rsidRDefault="00C7675D" w:rsidP="005E010D">
      <w:pPr>
        <w:spacing w:after="0" w:line="240" w:lineRule="auto"/>
        <w:jc w:val="both"/>
        <w:rPr>
          <w:rFonts w:ascii="Times New Roman" w:hAnsi="Times New Roman" w:cs="Times New Roman"/>
          <w:b/>
          <w:bCs/>
          <w:color w:val="000000"/>
          <w:sz w:val="24"/>
          <w:szCs w:val="24"/>
          <w:u w:val="single"/>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rPr>
      </w:pP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5E010D">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izvještaja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5E010D">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odgovarajućeg bankarskog izvoda, potvrde ili izjave o finansijskoj sposobnosti ponuđača;</w:t>
      </w:r>
    </w:p>
    <w:p w:rsidR="00C7675D" w:rsidRPr="00852493" w:rsidRDefault="00C7675D" w:rsidP="005E010D">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dokaza o osiguranju za štetu od odgovarajućeg profesionalnog rizika;</w:t>
      </w:r>
    </w:p>
    <w:p w:rsidR="00C7675D" w:rsidRPr="00852493" w:rsidRDefault="00C7675D" w:rsidP="005E010D">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Ispunjenost uslova stručno - tehničke i kadrovske osposobljenosti u postupku javne nabavke</w:t>
      </w:r>
      <w:r w:rsidRPr="00852493">
        <w:rPr>
          <w:rFonts w:ascii="Times New Roman" w:hAnsi="Times New Roman" w:cs="Times New Roman"/>
          <w:b/>
          <w:bCs/>
          <w:color w:val="000000"/>
          <w:sz w:val="24"/>
          <w:szCs w:val="24"/>
          <w:u w:val="single"/>
        </w:rPr>
        <w:t xml:space="preserve"> roba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jednog ili više </w:t>
      </w:r>
      <w:r w:rsidRPr="00852493">
        <w:rPr>
          <w:rFonts w:ascii="Times New Roman" w:hAnsi="Times New Roman" w:cs="Times New Roman"/>
          <w:b/>
          <w:bCs/>
          <w:color w:val="000000"/>
          <w:sz w:val="24"/>
          <w:szCs w:val="24"/>
        </w:rPr>
        <w:t>sljede</w:t>
      </w:r>
      <w:r>
        <w:rPr>
          <w:rFonts w:ascii="Times New Roman" w:hAnsi="Times New Roman" w:cs="Times New Roman"/>
          <w:b/>
          <w:bCs/>
          <w:color w:val="000000"/>
          <w:sz w:val="24"/>
          <w:szCs w:val="24"/>
        </w:rPr>
        <w:t>ć</w:t>
      </w:r>
      <w:r w:rsidRPr="00852493">
        <w:rPr>
          <w:rFonts w:ascii="Times New Roman" w:hAnsi="Times New Roman" w:cs="Times New Roman"/>
          <w:b/>
          <w:bCs/>
          <w:color w:val="000000"/>
          <w:sz w:val="24"/>
          <w:szCs w:val="24"/>
        </w:rPr>
        <w:t>ih dokaza:</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opisa tehničke opremljenosti, </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za obezbjeđenje sistema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obezbjeđenja sistema zaštite životne sredine: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obezbjeđenja sistema zaštite na radu: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sertifikat o bezbjednosti hrane (ako je predmet nabavke hrana):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nazive potrebnih sertifikata)</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sistem upravljanja sigurnošću informacionih sistema (ako je predmet nabavke informaciona tehnologija):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nazive potrebnih sistema)</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šta je potrebno dostaviti)</w:t>
            </w:r>
          </w:p>
        </w:tc>
      </w:tr>
    </w:tbl>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šta je potrebno dostaviti)</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b/>
          <w:bCs/>
          <w:color w:val="000000"/>
          <w:sz w:val="24"/>
          <w:szCs w:val="24"/>
          <w:u w:val="singl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r w:rsidR="009A31B9">
        <w:rPr>
          <w:rFonts w:ascii="Times New Roman" w:hAnsi="Times New Roman" w:cs="Times New Roman"/>
          <w:color w:val="000000"/>
          <w:sz w:val="24"/>
          <w:szCs w:val="24"/>
        </w:rPr>
        <w:t>ično</w:t>
      </w:r>
      <w:r w:rsidRPr="00852493">
        <w:rPr>
          <w:rFonts w:ascii="Times New Roman" w:hAnsi="Times New Roman" w:cs="Times New Roman"/>
          <w:color w:val="000000"/>
          <w:sz w:val="24"/>
          <w:szCs w:val="24"/>
        </w:rPr>
        <w:t>).</w:t>
      </w:r>
    </w:p>
    <w:p w:rsidR="00C7675D" w:rsidRPr="00852493" w:rsidRDefault="00C7675D" w:rsidP="005E010D">
      <w:pPr>
        <w:spacing w:after="0" w:line="240" w:lineRule="auto"/>
        <w:jc w:val="both"/>
        <w:rPr>
          <w:rFonts w:ascii="Times New Roman" w:hAnsi="Times New Roman" w:cs="Times New Roman"/>
          <w:b/>
          <w:bCs/>
          <w:color w:val="000000"/>
          <w:sz w:val="24"/>
          <w:szCs w:val="24"/>
          <w:u w:val="single"/>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i pružanje usluga, koje su nužno vezane za isporuku robe, naručilac može predvidjeti i uslove za pružanje tih usluga</w:t>
            </w:r>
          </w:p>
        </w:tc>
      </w:tr>
    </w:tbl>
    <w:p w:rsidR="00C7675D" w:rsidRPr="00852493" w:rsidRDefault="00C7675D" w:rsidP="005E010D">
      <w:pPr>
        <w:spacing w:after="0" w:line="240" w:lineRule="auto"/>
        <w:rPr>
          <w:rFonts w:ascii="Times New Roman" w:hAnsi="Times New Roman" w:cs="Times New Roman"/>
          <w:color w:val="000000"/>
          <w:sz w:val="24"/>
          <w:szCs w:val="24"/>
        </w:rPr>
      </w:pPr>
    </w:p>
    <w:p w:rsidR="00C7675D" w:rsidRPr="00852493" w:rsidRDefault="00C7675D" w:rsidP="005E010D">
      <w:pPr>
        <w:spacing w:after="0" w:line="240" w:lineRule="auto"/>
        <w:rPr>
          <w:rFonts w:ascii="Times New Roman" w:hAnsi="Times New Roman" w:cs="Times New Roman"/>
          <w:color w:val="000000"/>
          <w:sz w:val="24"/>
          <w:szCs w:val="24"/>
        </w:rPr>
      </w:pPr>
    </w:p>
    <w:p w:rsidR="00C7675D" w:rsidRPr="00852493" w:rsidRDefault="00C7675D" w:rsidP="005E010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5E010D">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ili više sljedećih dokaza</w:t>
      </w:r>
      <w:r w:rsidRPr="00852493">
        <w:rPr>
          <w:rFonts w:ascii="Times New Roman" w:hAnsi="Times New Roman" w:cs="Times New Roman"/>
          <w:b/>
          <w:bCs/>
          <w:color w:val="000000"/>
          <w:sz w:val="24"/>
          <w:szCs w:val="24"/>
        </w:rPr>
        <w:t>:</w:t>
      </w: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C7675D" w:rsidRPr="00852493" w:rsidRDefault="00C7675D" w:rsidP="005E010D">
      <w:pPr>
        <w:tabs>
          <w:tab w:val="left" w:pos="709"/>
        </w:tabs>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ponuđača o prosječnom godišnjem broju zaposlenih i o broju lica koja vrše funkcije rukovodilaca u posljednje tri godine;</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w:t>
      </w:r>
      <w:r>
        <w:rPr>
          <w:rFonts w:ascii="Times New Roman" w:hAnsi="Times New Roman" w:cs="Times New Roman"/>
          <w:color w:val="000000"/>
          <w:sz w:val="24"/>
          <w:szCs w:val="24"/>
        </w:rPr>
        <w:t>kvalitetom</w:t>
      </w:r>
      <w:r w:rsidRPr="00852493">
        <w:rPr>
          <w:rFonts w:ascii="Times New Roman" w:hAnsi="Times New Roman" w:cs="Times New Roman"/>
          <w:color w:val="000000"/>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hrane (ako su usluge u oblasti hrane):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sigurnošću informacionih si</w:t>
      </w:r>
      <w:r>
        <w:rPr>
          <w:rFonts w:ascii="Times New Roman" w:hAnsi="Times New Roman" w:cs="Times New Roman"/>
          <w:color w:val="000000"/>
          <w:sz w:val="24"/>
          <w:szCs w:val="24"/>
        </w:rPr>
        <w:t>s</w:t>
      </w:r>
      <w:r w:rsidRPr="00852493">
        <w:rPr>
          <w:rFonts w:ascii="Times New Roman" w:hAnsi="Times New Roman" w:cs="Times New Roman"/>
          <w:color w:val="000000"/>
          <w:sz w:val="24"/>
          <w:szCs w:val="24"/>
        </w:rPr>
        <w:t>tema (ako je predmet usluge u oblasti informacione tehnologije):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r w:rsidR="009A31B9">
        <w:rPr>
          <w:rFonts w:ascii="Times New Roman" w:hAnsi="Times New Roman" w:cs="Times New Roman"/>
          <w:color w:val="000000"/>
          <w:sz w:val="24"/>
          <w:szCs w:val="24"/>
        </w:rPr>
        <w:t>ično</w:t>
      </w:r>
      <w:r w:rsidRPr="00852493">
        <w:rPr>
          <w:rFonts w:ascii="Times New Roman" w:hAnsi="Times New Roman" w:cs="Times New Roman"/>
          <w:color w:val="000000"/>
          <w:sz w:val="24"/>
          <w:szCs w:val="24"/>
        </w:rPr>
        <w:t>).</w:t>
      </w: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provjere tehničke opremljenosti i osposobljenosti ponuđača i njegovih kapaciteta za proučavanje i istraživanje (ako su usluge koje se pružaju složene ili ukoliko se, izuzetno, obezbjeđuju za posebne namjene):</w:t>
      </w: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način predviđene provjere)</w:t>
            </w:r>
          </w:p>
        </w:tc>
      </w:tr>
    </w:tbl>
    <w:p w:rsidR="00C7675D" w:rsidRPr="00852493" w:rsidRDefault="00C7675D" w:rsidP="005E010D">
      <w:pPr>
        <w:spacing w:after="0" w:line="240" w:lineRule="auto"/>
        <w:ind w:firstLine="708"/>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i/>
          <w:i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sprovođenju mjera upravljanja kvalitetom koje sprovodi naručilac ili koje u njegovo ime sprovodi nadležni organ države u kojoj je ponuđač registrovan (ako su usluge koje se pružaju složene ili ukoliko se, izuzetno, obezbjeđuju za posebne namjene):</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mjere koje sprovodi naručilac)</w:t>
            </w:r>
          </w:p>
        </w:tc>
      </w:tr>
    </w:tbl>
    <w:p w:rsidR="00C7675D" w:rsidRPr="00852493" w:rsidRDefault="00C7675D" w:rsidP="005E010D">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nabavku roba i radova, naručilac može predvidjeti i uslove za nabavku tih roba i izvođenje tih radova</w:t>
            </w:r>
          </w:p>
        </w:tc>
      </w:tr>
    </w:tbl>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5E010D">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jednog ili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 isprave koje izdaju nadležni državni organi, odnosno nadležni organi lokalne uprave: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isprave)</w:t>
            </w:r>
          </w:p>
        </w:tc>
      </w:tr>
    </w:tbl>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prosječnom godišnjem broju zaposlenih i broju rukovodećih lica u posljednje tri godine;</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sidR="009A31B9">
        <w:rPr>
          <w:rFonts w:ascii="Times New Roman" w:hAnsi="Times New Roman" w:cs="Times New Roman"/>
          <w:color w:val="000000"/>
          <w:sz w:val="24"/>
          <w:szCs w:val="24"/>
        </w:rPr>
        <w:t>ično</w:t>
      </w:r>
      <w:r w:rsidRPr="00852493">
        <w:rPr>
          <w:rFonts w:ascii="Times New Roman" w:hAnsi="Times New Roman" w:cs="Times New Roman"/>
          <w:color w:val="000000"/>
          <w:sz w:val="24"/>
          <w:szCs w:val="24"/>
        </w:rPr>
        <w:t>).</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i nabavku roba i usluga, koje su potrebne za izvođenje radova, naručilac može predvidjeti i uslove za nabavku tih roba i usluga</w:t>
            </w:r>
          </w:p>
        </w:tc>
      </w:tr>
    </w:tbl>
    <w:p w:rsidR="00C7675D" w:rsidRPr="00852493" w:rsidRDefault="00C7675D" w:rsidP="005E010D">
      <w:pPr>
        <w:spacing w:after="0" w:line="240" w:lineRule="auto"/>
        <w:jc w:val="both"/>
        <w:rPr>
          <w:rFonts w:ascii="Times New Roman" w:hAnsi="Times New Roman" w:cs="Times New Roman"/>
          <w:b/>
          <w:bCs/>
          <w:color w:val="000000"/>
          <w:sz w:val="24"/>
          <w:szCs w:val="24"/>
          <w:u w:val="single"/>
        </w:rPr>
      </w:pPr>
    </w:p>
    <w:p w:rsidR="00C7675D" w:rsidRPr="00852493" w:rsidRDefault="00C7675D" w:rsidP="005E010D">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VII Vrijeme i mjesto podnošenja prijava i javnog otvaranja prijava</w:t>
      </w: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Prijave se predaju  radnim danima od _________ do _________ sati, zaključno sa danom _________ godine do ________ sati.</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Prijave se mogu predati:</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neposrednom predajom na arhivi naručioca na  adresi ______________.</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preporučenom pošiljkom sa povratnicom na  adresi ________________.</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elektronskim putem </w:t>
      </w:r>
    </w:p>
    <w:p w:rsidR="00C7675D" w:rsidRPr="00852493" w:rsidRDefault="00C7675D" w:rsidP="005E010D">
      <w:pPr>
        <w:spacing w:after="0" w:line="240" w:lineRule="auto"/>
        <w:jc w:val="both"/>
        <w:rPr>
          <w:rFonts w:ascii="Times New Roman" w:hAnsi="Times New Roman" w:cs="Times New Roman"/>
          <w:color w:val="000000"/>
          <w:sz w:val="24"/>
          <w:szCs w:val="24"/>
          <w:lang w:val="pl-PL"/>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pprijava, kome mogu prisustvovati ovlašćeni predstavnici ponuđača sa priloženim punomoćjem potpisanim od strane ovlašćenog lica, održaće se dana  ______________ godine u _____________sati,  u prostorijama _____________ na adresi ____________________________.</w:t>
      </w:r>
    </w:p>
    <w:p w:rsidR="00C7675D" w:rsidRPr="00852493" w:rsidRDefault="00C7675D" w:rsidP="005E010D">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VIII Jezik prijave:</w:t>
      </w:r>
    </w:p>
    <w:p w:rsidR="00C7675D" w:rsidRPr="00852493" w:rsidRDefault="00C7675D" w:rsidP="005E010D">
      <w:pPr>
        <w:spacing w:after="0" w:line="240" w:lineRule="auto"/>
        <w:jc w:val="both"/>
        <w:rPr>
          <w:rFonts w:ascii="Times New Roman" w:hAnsi="Times New Roman" w:cs="Times New Roman"/>
          <w:b/>
          <w:bCs/>
          <w:color w:val="000000"/>
          <w:sz w:val="24"/>
          <w:szCs w:val="24"/>
          <w:lang w:val="hr-HR"/>
        </w:rPr>
      </w:pPr>
    </w:p>
    <w:p w:rsidR="00C7675D" w:rsidRPr="00852493" w:rsidRDefault="00C7675D" w:rsidP="00303CF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C7675D" w:rsidRPr="00852493" w:rsidRDefault="00C7675D" w:rsidP="005E010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 jezik za djelove prijave koji se odnose na:</w:t>
      </w:r>
    </w:p>
    <w:p w:rsidR="00C7675D" w:rsidRPr="00852493" w:rsidRDefault="00C7675D" w:rsidP="005E010D">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tehničke karakteristike_____________________________________</w:t>
      </w:r>
    </w:p>
    <w:p w:rsidR="00C7675D" w:rsidRPr="00852493" w:rsidRDefault="00C7675D" w:rsidP="005E010D">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kvalitet__________________________________________________</w:t>
      </w:r>
    </w:p>
    <w:p w:rsidR="00C7675D" w:rsidRPr="00852493" w:rsidRDefault="00C7675D" w:rsidP="005E010D">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tehničku dokumentaciju ____________________________________</w:t>
      </w:r>
    </w:p>
    <w:p w:rsidR="00C7675D" w:rsidRPr="00852493" w:rsidRDefault="00C7675D" w:rsidP="005E010D">
      <w:pPr>
        <w:tabs>
          <w:tab w:val="left" w:pos="426"/>
        </w:tabs>
        <w:spacing w:after="0" w:line="240" w:lineRule="auto"/>
        <w:ind w:hanging="1060"/>
        <w:jc w:val="both"/>
        <w:rPr>
          <w:rFonts w:ascii="Times New Roman" w:hAnsi="Times New Roman" w:cs="Times New Roman"/>
          <w:color w:val="000000"/>
          <w:sz w:val="24"/>
          <w:szCs w:val="24"/>
          <w:u w:val="singl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________________________________________________________</w:t>
      </w:r>
    </w:p>
    <w:p w:rsidR="00C7675D" w:rsidRPr="00852493" w:rsidRDefault="00C7675D" w:rsidP="005E010D">
      <w:pPr>
        <w:spacing w:after="0" w:line="240" w:lineRule="auto"/>
        <w:jc w:val="center"/>
        <w:rPr>
          <w:rFonts w:ascii="Times New Roman" w:hAnsi="Times New Roman" w:cs="Times New Roman"/>
          <w:i/>
          <w:iCs/>
          <w:color w:val="000000"/>
          <w:sz w:val="18"/>
          <w:szCs w:val="18"/>
        </w:rPr>
      </w:pPr>
      <w:r w:rsidRPr="00852493">
        <w:rPr>
          <w:rFonts w:ascii="Times New Roman" w:hAnsi="Times New Roman" w:cs="Times New Roman"/>
          <w:color w:val="000000"/>
          <w:sz w:val="18"/>
          <w:szCs w:val="18"/>
        </w:rPr>
        <w:t xml:space="preserve">( </w:t>
      </w:r>
      <w:r w:rsidRPr="00852493">
        <w:rPr>
          <w:rFonts w:ascii="Times New Roman" w:hAnsi="Times New Roman" w:cs="Times New Roman"/>
          <w:i/>
          <w:iCs/>
          <w:color w:val="000000"/>
          <w:sz w:val="18"/>
          <w:szCs w:val="18"/>
        </w:rPr>
        <w:t xml:space="preserve">na linijama upisati potrebne podatke </w:t>
      </w:r>
      <w:r w:rsidRPr="00852493">
        <w:rPr>
          <w:rFonts w:ascii="Times New Roman" w:hAnsi="Times New Roman" w:cs="Times New Roman"/>
          <w:color w:val="000000"/>
          <w:sz w:val="18"/>
          <w:szCs w:val="18"/>
        </w:rPr>
        <w:t>)</w:t>
      </w:r>
    </w:p>
    <w:p w:rsidR="00C7675D" w:rsidRPr="00852493" w:rsidRDefault="00C7675D" w:rsidP="005E010D">
      <w:pPr>
        <w:spacing w:after="0" w:line="240" w:lineRule="auto"/>
        <w:jc w:val="both"/>
        <w:rPr>
          <w:rFonts w:ascii="Times New Roman" w:hAnsi="Times New Roman" w:cs="Times New Roman"/>
          <w:i/>
          <w:iCs/>
          <w:color w:val="000000"/>
          <w:sz w:val="18"/>
          <w:szCs w:val="18"/>
        </w:rPr>
      </w:pPr>
    </w:p>
    <w:p w:rsidR="00C7675D" w:rsidRPr="00852493" w:rsidRDefault="00C37DA8"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00C7675D" w:rsidRPr="00852493">
        <w:rPr>
          <w:rFonts w:ascii="Times New Roman" w:hAnsi="Times New Roman" w:cs="Times New Roman"/>
          <w:b/>
          <w:bCs/>
          <w:color w:val="000000"/>
          <w:sz w:val="24"/>
          <w:szCs w:val="24"/>
          <w:lang w:val="pl-PL"/>
        </w:rPr>
        <w:t xml:space="preserve">Rok za donošenje odluke o izboru kvalifikovanih kandidata </w:t>
      </w:r>
    </w:p>
    <w:p w:rsidR="00C7675D" w:rsidRPr="00852493" w:rsidRDefault="00C7675D" w:rsidP="005E010D">
      <w:pPr>
        <w:spacing w:after="0" w:line="240" w:lineRule="auto"/>
        <w:jc w:val="both"/>
        <w:rPr>
          <w:rFonts w:ascii="Times New Roman" w:hAnsi="Times New Roman" w:cs="Times New Roman"/>
          <w:b/>
          <w:bCs/>
          <w:color w:val="000000"/>
          <w:sz w:val="24"/>
          <w:szCs w:val="24"/>
        </w:rPr>
      </w:pPr>
    </w:p>
    <w:p w:rsidR="00C7675D"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Odluka o izboru kvalifikovanih kandidatadonijeće se u roku od ______ dana od dana javnog otvaranja prijava.</w:t>
      </w:r>
    </w:p>
    <w:p w:rsidR="00C7675D" w:rsidRPr="00852493" w:rsidRDefault="00C7675D" w:rsidP="005E010D">
      <w:pPr>
        <w:spacing w:after="0" w:line="240" w:lineRule="auto"/>
        <w:jc w:val="both"/>
        <w:rPr>
          <w:rFonts w:ascii="Times New Roman" w:hAnsi="Times New Roman" w:cs="Times New Roman"/>
          <w:b/>
          <w:bCs/>
          <w:color w:val="000000"/>
          <w:sz w:val="24"/>
          <w:szCs w:val="24"/>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Internet stranica na kojoj će biti objavljena tenderska dokumentacija:</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www.ujn.gov.me</w:t>
      </w:r>
      <w:r w:rsidRPr="00852493">
        <w:rPr>
          <w:rFonts w:ascii="Times New Roman" w:hAnsi="Times New Roman" w:cs="Times New Roman"/>
          <w:color w:val="000000"/>
          <w:sz w:val="24"/>
          <w:szCs w:val="24"/>
        </w:rPr>
        <w:br w:type="page"/>
      </w:r>
    </w:p>
    <w:p w:rsidR="00C7675D" w:rsidRPr="00852493" w:rsidRDefault="00C7675D" w:rsidP="005E010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8" w:name="_Toc416265340"/>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0"/>
      </w:r>
      <w:bookmarkEnd w:id="28"/>
    </w:p>
    <w:p w:rsidR="00C7675D" w:rsidRPr="00852493" w:rsidRDefault="00C7675D" w:rsidP="005E010D">
      <w:pPr>
        <w:spacing w:after="0" w:line="240" w:lineRule="auto"/>
        <w:rPr>
          <w:rFonts w:ascii="Times New Roman" w:hAnsi="Times New Roman" w:cs="Times New Roman"/>
          <w:b/>
          <w:bCs/>
          <w:color w:val="000000"/>
          <w:sz w:val="28"/>
          <w:szCs w:val="28"/>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7D3D6D">
      <w:pPr>
        <w:spacing w:after="0" w:line="240" w:lineRule="auto"/>
        <w:rPr>
          <w:rFonts w:ascii="Times New Roman" w:hAnsi="Times New Roman" w:cs="Times New Roman"/>
          <w:b/>
          <w:bCs/>
          <w:color w:val="000000"/>
          <w:sz w:val="24"/>
          <w:szCs w:val="24"/>
          <w:lang w:val="sr-Latn-CS"/>
        </w:rPr>
      </w:pPr>
    </w:p>
    <w:p w:rsidR="00C7675D" w:rsidRPr="00852493" w:rsidRDefault="00C7675D" w:rsidP="007D3D6D">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7D3D6D">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7D3D6D">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7D3D6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6D595E">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Pr="00852493" w:rsidRDefault="00C7675D" w:rsidP="005E010D">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5E010D">
      <w:pPr>
        <w:spacing w:after="160" w:line="259" w:lineRule="auto"/>
        <w:jc w:val="both"/>
        <w:rPr>
          <w:rFonts w:ascii="Times New Roman" w:hAnsi="Times New Roman" w:cs="Times New Roman"/>
          <w:color w:val="000000"/>
          <w:sz w:val="23"/>
          <w:szCs w:val="23"/>
        </w:rPr>
      </w:pP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 ______________________</w:t>
      </w:r>
    </w:p>
    <w:p w:rsidR="00C7675D" w:rsidRPr="00852493" w:rsidRDefault="00C7675D" w:rsidP="005E010D">
      <w:pPr>
        <w:spacing w:after="0" w:line="240" w:lineRule="auto"/>
        <w:ind w:left="2832" w:firstLine="70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sidR="00E264EA">
        <w:rPr>
          <w:rFonts w:ascii="Times New Roman" w:hAnsi="Times New Roman" w:cs="Times New Roman"/>
          <w:i/>
          <w:iCs/>
          <w:color w:val="000000"/>
          <w:sz w:val="20"/>
          <w:szCs w:val="20"/>
          <w:lang w:val="sr-Latn-CS"/>
        </w:rPr>
        <w:t>potpis</w:t>
      </w: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______________________</w:t>
      </w:r>
    </w:p>
    <w:p w:rsidR="00C7675D" w:rsidRPr="00852493" w:rsidRDefault="00C7675D" w:rsidP="005E010D">
      <w:pPr>
        <w:spacing w:after="0" w:line="240" w:lineRule="auto"/>
        <w:ind w:left="2832" w:firstLine="70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sidR="00E264EA">
        <w:rPr>
          <w:rFonts w:ascii="Times New Roman" w:hAnsi="Times New Roman" w:cs="Times New Roman"/>
          <w:i/>
          <w:iCs/>
          <w:color w:val="000000"/>
          <w:sz w:val="20"/>
          <w:szCs w:val="20"/>
          <w:lang w:val="sr-Latn-CS"/>
        </w:rPr>
        <w:t>potpis</w:t>
      </w: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sidRPr="00852493">
        <w:rPr>
          <w:rFonts w:ascii="Times New Roman" w:hAnsi="Times New Roman" w:cs="Times New Roman"/>
          <w:color w:val="000000"/>
          <w:sz w:val="24"/>
          <w:szCs w:val="24"/>
          <w:lang w:val="sr-Latn-CS"/>
        </w:rPr>
        <w:t>______________________</w:t>
      </w:r>
    </w:p>
    <w:p w:rsidR="00C7675D" w:rsidRPr="00852493" w:rsidRDefault="00C7675D" w:rsidP="005E010D">
      <w:pPr>
        <w:spacing w:after="0" w:line="240" w:lineRule="auto"/>
        <w:ind w:left="4956" w:firstLine="70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ab/>
      </w:r>
      <w:r w:rsidR="00E264EA">
        <w:rPr>
          <w:rFonts w:ascii="Times New Roman" w:hAnsi="Times New Roman" w:cs="Times New Roman"/>
          <w:i/>
          <w:iCs/>
          <w:color w:val="000000"/>
          <w:sz w:val="20"/>
          <w:szCs w:val="20"/>
          <w:lang w:val="sr-Latn-CS"/>
        </w:rPr>
        <w:t>potpis</w:t>
      </w:r>
    </w:p>
    <w:p w:rsidR="00C7675D" w:rsidRPr="00852493" w:rsidRDefault="00C7675D" w:rsidP="005E010D">
      <w:pPr>
        <w:spacing w:after="0" w:line="240" w:lineRule="auto"/>
        <w:jc w:val="both"/>
        <w:rPr>
          <w:rFonts w:ascii="Times New Roman" w:hAnsi="Times New Roman" w:cs="Times New Roman"/>
          <w:color w:val="000000"/>
          <w:sz w:val="24"/>
          <w:szCs w:val="24"/>
        </w:rPr>
      </w:pPr>
    </w:p>
    <w:p w:rsidR="00C7675D" w:rsidRPr="00852493" w:rsidRDefault="00C7675D" w:rsidP="005E010D">
      <w:pPr>
        <w:rPr>
          <w:rFonts w:ascii="Times New Roman" w:hAnsi="Times New Roman" w:cs="Times New Roman"/>
          <w:i/>
          <w:iCs/>
          <w:color w:val="000000"/>
        </w:rPr>
      </w:pPr>
      <w:r w:rsidRPr="00852493">
        <w:rPr>
          <w:rFonts w:ascii="Times New Roman" w:hAnsi="Times New Roman" w:cs="Times New Roman"/>
          <w:i/>
          <w:iCs/>
          <w:color w:val="000000"/>
        </w:rPr>
        <w:br w:type="page"/>
      </w:r>
    </w:p>
    <w:p w:rsidR="00C7675D" w:rsidRPr="00852493" w:rsidRDefault="00C7675D" w:rsidP="005E010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9" w:name="_Toc416265341"/>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PRIJAVE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21"/>
      </w:r>
      <w:bookmarkEnd w:id="29"/>
    </w:p>
    <w:p w:rsidR="00C7675D" w:rsidRPr="00852493" w:rsidRDefault="00C7675D" w:rsidP="005E010D">
      <w:pPr>
        <w:spacing w:after="0" w:line="240" w:lineRule="auto"/>
        <w:rPr>
          <w:rFonts w:ascii="Times New Roman" w:hAnsi="Times New Roman" w:cs="Times New Roman"/>
          <w:b/>
          <w:bCs/>
          <w:color w:val="000000"/>
          <w:sz w:val="28"/>
          <w:szCs w:val="28"/>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B375A3">
      <w:pPr>
        <w:spacing w:after="0" w:line="240" w:lineRule="auto"/>
        <w:rPr>
          <w:rFonts w:ascii="Times New Roman" w:hAnsi="Times New Roman" w:cs="Times New Roman"/>
          <w:b/>
          <w:bCs/>
          <w:color w:val="000000"/>
          <w:sz w:val="24"/>
          <w:szCs w:val="24"/>
          <w:lang w:val="sr-Latn-CS"/>
        </w:rPr>
      </w:pPr>
    </w:p>
    <w:p w:rsidR="00C7675D" w:rsidRPr="00852493" w:rsidRDefault="00C7675D" w:rsidP="00B375A3">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B375A3">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B375A3">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B375A3">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w:t>
      </w:r>
      <w:r w:rsidR="006D595E">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p>
    <w:p w:rsidR="00C7675D" w:rsidRPr="00852493" w:rsidRDefault="00C7675D" w:rsidP="005E010D">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opis predmeta nabavke</w:t>
      </w:r>
      <w:r w:rsidRPr="00852493">
        <w:rPr>
          <w:rFonts w:ascii="Times New Roman" w:hAnsi="Times New Roman" w:cs="Times New Roman"/>
          <w:color w:val="000000"/>
          <w:sz w:val="20"/>
          <w:szCs w:val="20"/>
          <w:u w:val="single"/>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5E010D">
      <w:pPr>
        <w:tabs>
          <w:tab w:val="left" w:pos="1950"/>
        </w:tabs>
        <w:spacing w:after="0" w:line="240" w:lineRule="auto"/>
        <w:rPr>
          <w:rFonts w:ascii="Times New Roman" w:hAnsi="Times New Roman" w:cs="Times New Roman"/>
          <w:color w:val="000000"/>
          <w:sz w:val="24"/>
          <w:szCs w:val="24"/>
        </w:rPr>
      </w:pPr>
    </w:p>
    <w:p w:rsidR="00C7675D" w:rsidRPr="00852493" w:rsidRDefault="00C7675D" w:rsidP="005E010D">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prijava</w:t>
      </w:r>
      <w:r w:rsidRPr="00852493">
        <w:rPr>
          <w:rFonts w:ascii="Times New Roman" w:hAnsi="Times New Roman" w:cs="Times New Roman"/>
          <w:color w:val="000000"/>
          <w:sz w:val="24"/>
          <w:szCs w:val="24"/>
          <w:lang w:val="sr-Latn-CS"/>
        </w:rPr>
        <w:t xml:space="preserve"> _________________________</w:t>
      </w:r>
    </w:p>
    <w:p w:rsidR="00C7675D" w:rsidRPr="00852493" w:rsidRDefault="00E264EA" w:rsidP="005E010D">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5E010D">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prijava</w:t>
      </w:r>
      <w:r w:rsidRPr="00852493">
        <w:rPr>
          <w:rFonts w:ascii="Times New Roman" w:hAnsi="Times New Roman" w:cs="Times New Roman"/>
          <w:color w:val="000000"/>
          <w:sz w:val="24"/>
          <w:szCs w:val="24"/>
          <w:lang w:val="sr-Latn-CS"/>
        </w:rPr>
        <w:t xml:space="preserve"> _________________________</w:t>
      </w:r>
    </w:p>
    <w:p w:rsidR="00C7675D" w:rsidRPr="00852493" w:rsidRDefault="00E264EA" w:rsidP="005E010D">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5E010D">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prijava</w:t>
      </w:r>
      <w:r w:rsidRPr="00852493">
        <w:rPr>
          <w:rFonts w:ascii="Times New Roman" w:hAnsi="Times New Roman" w:cs="Times New Roman"/>
          <w:color w:val="000000"/>
          <w:sz w:val="24"/>
          <w:szCs w:val="24"/>
          <w:lang w:val="sr-Latn-CS"/>
        </w:rPr>
        <w:t xml:space="preserve"> _________________________</w:t>
      </w:r>
    </w:p>
    <w:p w:rsidR="00C7675D" w:rsidRPr="00852493" w:rsidRDefault="00E264EA" w:rsidP="005E010D">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5E010D">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5E010D">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Pr="00852493">
        <w:rPr>
          <w:rFonts w:ascii="Times New Roman" w:hAnsi="Times New Roman" w:cs="Times New Roman"/>
          <w:color w:val="000000"/>
          <w:sz w:val="24"/>
          <w:szCs w:val="24"/>
          <w:lang w:val="sr-Latn-CS"/>
        </w:rPr>
        <w:t>______________</w:t>
      </w:r>
    </w:p>
    <w:p w:rsidR="00C7675D" w:rsidRPr="00852493" w:rsidRDefault="00C7675D" w:rsidP="005E010D">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ab/>
      </w:r>
      <w:r w:rsidR="00E264EA">
        <w:rPr>
          <w:rFonts w:ascii="Times New Roman" w:hAnsi="Times New Roman" w:cs="Times New Roman"/>
          <w:i/>
          <w:iCs/>
          <w:color w:val="000000"/>
          <w:lang w:val="sr-Latn-CS"/>
        </w:rPr>
        <w:t>potpis</w:t>
      </w:r>
    </w:p>
    <w:p w:rsidR="00C7675D" w:rsidRPr="00852493" w:rsidRDefault="00C7675D" w:rsidP="005E010D">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5E010D">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5E010D">
      <w:pPr>
        <w:spacing w:after="0" w:line="240" w:lineRule="auto"/>
        <w:rPr>
          <w:rFonts w:ascii="Times New Roman" w:hAnsi="Times New Roman" w:cs="Times New Roman"/>
          <w:color w:val="000000"/>
          <w:sz w:val="28"/>
          <w:szCs w:val="28"/>
        </w:rPr>
      </w:pPr>
    </w:p>
    <w:p w:rsidR="00C7675D" w:rsidRPr="00852493" w:rsidRDefault="00C7675D" w:rsidP="005E010D">
      <w:pPr>
        <w:spacing w:after="0" w:line="240" w:lineRule="auto"/>
        <w:rPr>
          <w:rFonts w:ascii="Times New Roman" w:hAnsi="Times New Roman" w:cs="Times New Roman"/>
          <w:color w:val="000000"/>
          <w:sz w:val="28"/>
          <w:szCs w:val="28"/>
        </w:rPr>
      </w:pPr>
    </w:p>
    <w:p w:rsidR="00C7675D" w:rsidRPr="00852493" w:rsidRDefault="00C7675D" w:rsidP="005E010D">
      <w:pPr>
        <w:rPr>
          <w:rFonts w:ascii="Times New Roman" w:hAnsi="Times New Roman" w:cs="Times New Roman"/>
          <w:b/>
          <w:bCs/>
          <w:color w:val="000000"/>
          <w:sz w:val="28"/>
          <w:szCs w:val="28"/>
        </w:rPr>
      </w:pPr>
    </w:p>
    <w:p w:rsidR="00C7675D" w:rsidRPr="00852493" w:rsidRDefault="00C7675D" w:rsidP="005E010D">
      <w:pPr>
        <w:rPr>
          <w:rFonts w:ascii="Times New Roman" w:hAnsi="Times New Roman" w:cs="Times New Roman"/>
          <w:b/>
          <w:bCs/>
          <w:color w:val="000000"/>
          <w:sz w:val="28"/>
          <w:szCs w:val="28"/>
        </w:rPr>
      </w:pPr>
    </w:p>
    <w:p w:rsidR="00C7675D" w:rsidRPr="00852493" w:rsidRDefault="00C7675D" w:rsidP="005E010D">
      <w:pPr>
        <w:rPr>
          <w:rFonts w:ascii="Times New Roman" w:hAnsi="Times New Roman" w:cs="Times New Roman"/>
          <w:b/>
          <w:bCs/>
          <w:color w:val="000000"/>
          <w:sz w:val="28"/>
          <w:szCs w:val="28"/>
        </w:rPr>
      </w:pPr>
    </w:p>
    <w:p w:rsidR="00C7675D" w:rsidRPr="00852493" w:rsidRDefault="00C7675D" w:rsidP="005E010D">
      <w:pPr>
        <w:rPr>
          <w:rFonts w:ascii="Times New Roman" w:hAnsi="Times New Roman" w:cs="Times New Roman"/>
          <w:b/>
          <w:bCs/>
          <w:color w:val="000000"/>
          <w:sz w:val="28"/>
          <w:szCs w:val="28"/>
        </w:rPr>
      </w:pPr>
    </w:p>
    <w:p w:rsidR="00C7675D" w:rsidRPr="00852493" w:rsidRDefault="00C7675D" w:rsidP="005E010D">
      <w:pPr>
        <w:rPr>
          <w:rFonts w:ascii="Times New Roman" w:hAnsi="Times New Roman" w:cs="Times New Roman"/>
          <w:b/>
          <w:bCs/>
          <w:color w:val="000000"/>
          <w:sz w:val="28"/>
          <w:szCs w:val="28"/>
        </w:rPr>
      </w:pPr>
    </w:p>
    <w:p w:rsidR="00C7675D" w:rsidRPr="00852493" w:rsidRDefault="00C7675D" w:rsidP="005E010D">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30" w:name="_Toc416265342"/>
      <w:r w:rsidRPr="00852493">
        <w:rPr>
          <w:i w:val="0"/>
          <w:iCs w:val="0"/>
          <w:color w:val="000000"/>
          <w:u w:val="none"/>
        </w:rPr>
        <w:lastRenderedPageBreak/>
        <w:t>METODOLOGIJA ZA UTVRĐIVANJE KVALIFIKACIJE</w:t>
      </w:r>
      <w:bookmarkEnd w:id="30"/>
    </w:p>
    <w:p w:rsidR="00C7675D" w:rsidRPr="00852493" w:rsidRDefault="00C7675D" w:rsidP="005E010D">
      <w:pPr>
        <w:pStyle w:val="BodyText"/>
        <w:ind w:left="454" w:hanging="454"/>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ind w:firstLine="708"/>
        <w:rPr>
          <w:color w:val="000000"/>
          <w:sz w:val="24"/>
          <w:szCs w:val="24"/>
          <w:lang w:val="sr-Latn-CS"/>
        </w:rPr>
      </w:pPr>
    </w:p>
    <w:p w:rsidR="00C7675D" w:rsidRPr="00852493" w:rsidRDefault="00C7675D" w:rsidP="005E010D">
      <w:pPr>
        <w:pStyle w:val="BodyText"/>
        <w:ind w:firstLine="708"/>
        <w:rPr>
          <w:color w:val="000000"/>
          <w:sz w:val="24"/>
          <w:szCs w:val="24"/>
          <w:lang w:val="sr-Latn-CS"/>
        </w:rPr>
      </w:pPr>
      <w:r w:rsidRPr="00852493">
        <w:rPr>
          <w:color w:val="000000"/>
          <w:sz w:val="24"/>
          <w:szCs w:val="24"/>
          <w:lang w:val="sr-Latn-CS"/>
        </w:rPr>
        <w:t>Kvalifikacija ponuđača se utvrđuje ocjenom dostavljenih dokaza u pog</w:t>
      </w:r>
      <w:r>
        <w:rPr>
          <w:color w:val="000000"/>
          <w:sz w:val="24"/>
          <w:szCs w:val="24"/>
          <w:lang w:val="sr-Latn-CS"/>
        </w:rPr>
        <w:t>l</w:t>
      </w:r>
      <w:r w:rsidRPr="00852493">
        <w:rPr>
          <w:color w:val="000000"/>
          <w:sz w:val="24"/>
          <w:szCs w:val="24"/>
          <w:lang w:val="sr-Latn-CS"/>
        </w:rPr>
        <w:t>edu ispunjenih uslova za učešće.</w:t>
      </w:r>
    </w:p>
    <w:p w:rsidR="00C7675D" w:rsidRPr="00852493" w:rsidRDefault="00C7675D" w:rsidP="005E010D">
      <w:pPr>
        <w:pStyle w:val="BodyText"/>
        <w:rPr>
          <w:color w:val="000000"/>
          <w:sz w:val="24"/>
          <w:szCs w:val="24"/>
          <w:lang w:val="sr-Latn-CS"/>
        </w:rPr>
      </w:pPr>
      <w:r w:rsidRPr="00852493">
        <w:rPr>
          <w:color w:val="000000"/>
          <w:sz w:val="24"/>
          <w:szCs w:val="24"/>
          <w:lang w:val="sr-Latn-CS"/>
        </w:rPr>
        <w:tab/>
        <w:t>Podnosilac prijave koji dokaže da ispunjava sve predviđene uslove iz poziv</w:t>
      </w:r>
      <w:r>
        <w:rPr>
          <w:color w:val="000000"/>
          <w:sz w:val="24"/>
          <w:szCs w:val="24"/>
          <w:lang w:val="sr-Latn-CS"/>
        </w:rPr>
        <w:t>a</w:t>
      </w:r>
      <w:r w:rsidRPr="00852493">
        <w:rPr>
          <w:color w:val="000000"/>
          <w:sz w:val="24"/>
          <w:szCs w:val="24"/>
          <w:lang w:val="sr-Latn-CS"/>
        </w:rPr>
        <w:t xml:space="preserve"> za kvalifikaciju stiče status kandidata i biće mu dostavljen poziv za dostavljanje prijave.</w:t>
      </w:r>
    </w:p>
    <w:p w:rsidR="00C7675D" w:rsidRPr="00852493" w:rsidRDefault="00C7675D" w:rsidP="005E010D">
      <w:pPr>
        <w:pStyle w:val="BodyText"/>
        <w:rPr>
          <w:color w:val="000000"/>
          <w:sz w:val="24"/>
          <w:szCs w:val="24"/>
          <w:lang w:val="sr-Latn-CS"/>
        </w:rPr>
      </w:pPr>
      <w:r w:rsidRPr="00852493">
        <w:rPr>
          <w:color w:val="000000"/>
          <w:sz w:val="24"/>
          <w:szCs w:val="24"/>
          <w:lang w:val="sr-Latn-CS"/>
        </w:rPr>
        <w:tab/>
        <w:t>Podnosilac prijave koji ne dokaže da ispunjava uslove iz poziva za pretkvalifikaciju isključuje se iz daljeg postupka.</w:t>
      </w:r>
    </w:p>
    <w:p w:rsidR="00C7675D" w:rsidRPr="00852493" w:rsidRDefault="00C7675D" w:rsidP="005E010D">
      <w:pPr>
        <w:pStyle w:val="BodyText"/>
        <w:ind w:firstLine="708"/>
        <w:rPr>
          <w:color w:val="000000"/>
          <w:sz w:val="24"/>
          <w:szCs w:val="24"/>
          <w:lang w:val="sr-Latn-CS"/>
        </w:rPr>
      </w:pPr>
      <w:r w:rsidRPr="00852493">
        <w:rPr>
          <w:color w:val="000000"/>
          <w:sz w:val="24"/>
          <w:szCs w:val="24"/>
          <w:lang w:val="sr-Latn-CS"/>
        </w:rPr>
        <w:t xml:space="preserve">Nakon sprovedenog pregleda i ocjene prijava kandidata naručilac </w:t>
      </w:r>
      <w:r>
        <w:rPr>
          <w:color w:val="000000"/>
          <w:sz w:val="24"/>
          <w:szCs w:val="24"/>
          <w:lang w:val="sr-Latn-CS"/>
        </w:rPr>
        <w:t>ć</w:t>
      </w:r>
      <w:r w:rsidRPr="00852493">
        <w:rPr>
          <w:color w:val="000000"/>
          <w:sz w:val="24"/>
          <w:szCs w:val="24"/>
          <w:lang w:val="sr-Latn-CS"/>
        </w:rPr>
        <w:t>e sačiniti odluku o izboru kvalifikovanih kandidata sa obrazloženjem.</w:t>
      </w:r>
    </w:p>
    <w:p w:rsidR="00C7675D" w:rsidRPr="00852493" w:rsidRDefault="00C7675D" w:rsidP="005E010D">
      <w:pPr>
        <w:pStyle w:val="BodyText"/>
        <w:ind w:firstLine="708"/>
        <w:rPr>
          <w:color w:val="000000"/>
          <w:sz w:val="24"/>
          <w:szCs w:val="24"/>
          <w:lang w:val="sr-Latn-CS"/>
        </w:rPr>
      </w:pPr>
      <w:r w:rsidRPr="00852493">
        <w:rPr>
          <w:color w:val="000000"/>
          <w:sz w:val="24"/>
          <w:szCs w:val="24"/>
          <w:lang w:val="sr-Latn-CS"/>
        </w:rPr>
        <w:t>Odluku o izboru kvalifikovanih ponuđača naručilac objavljuje na porta</w:t>
      </w:r>
      <w:r>
        <w:rPr>
          <w:color w:val="000000"/>
          <w:sz w:val="24"/>
          <w:szCs w:val="24"/>
          <w:lang w:val="sr-Latn-CS"/>
        </w:rPr>
        <w:t>l</w:t>
      </w:r>
      <w:r w:rsidRPr="00852493">
        <w:rPr>
          <w:color w:val="000000"/>
          <w:sz w:val="24"/>
          <w:szCs w:val="24"/>
          <w:lang w:val="sr-Latn-CS"/>
        </w:rPr>
        <w:t>u javnih nabavki i dostavlja podnosiocim</w:t>
      </w:r>
      <w:r>
        <w:rPr>
          <w:color w:val="000000"/>
          <w:sz w:val="24"/>
          <w:szCs w:val="24"/>
          <w:lang w:val="sr-Latn-CS"/>
        </w:rPr>
        <w:t>a</w:t>
      </w:r>
      <w:r w:rsidRPr="00852493">
        <w:rPr>
          <w:color w:val="000000"/>
          <w:sz w:val="24"/>
          <w:szCs w:val="24"/>
          <w:lang w:val="sr-Latn-CS"/>
        </w:rPr>
        <w:t xml:space="preserve"> prijava u roku od pet dana od dana njenog donošenja.</w:t>
      </w: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BodyText"/>
        <w:rPr>
          <w:b/>
          <w:bCs/>
          <w:color w:val="000000"/>
          <w:sz w:val="24"/>
          <w:szCs w:val="24"/>
          <w:lang w:val="sr-Latn-CS"/>
        </w:rPr>
      </w:pPr>
    </w:p>
    <w:p w:rsidR="00C7675D" w:rsidRPr="00852493" w:rsidRDefault="00C7675D" w:rsidP="005E010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1" w:name="_Toc416265343"/>
      <w:r w:rsidRPr="00852493">
        <w:rPr>
          <w:i w:val="0"/>
          <w:iCs w:val="0"/>
          <w:color w:val="000000"/>
          <w:u w:val="none"/>
        </w:rPr>
        <w:t>OBRAZAC PRIJAVE ZA KVALIFIKACIJU SA OBRASCIMA KOJE PRIPREMA KANDIDAT</w:t>
      </w:r>
      <w:bookmarkEnd w:id="31"/>
    </w:p>
    <w:p w:rsidR="00C7675D" w:rsidRPr="00852493" w:rsidRDefault="00C7675D" w:rsidP="005E010D">
      <w:pPr>
        <w:pStyle w:val="Subtitle"/>
        <w:rPr>
          <w:rFonts w:ascii="Times New Roman" w:hAnsi="Times New Roman" w:cs="Times New Roman"/>
          <w:color w:val="000000"/>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pPr>
        <w:rPr>
          <w:rFonts w:ascii="Times New Roman" w:hAnsi="Times New Roman" w:cs="Times New Roman"/>
          <w:b/>
          <w:bCs/>
          <w:color w:val="000000"/>
          <w:sz w:val="24"/>
          <w:szCs w:val="24"/>
          <w:lang w:eastAsia="zh-TW"/>
        </w:rPr>
      </w:pPr>
      <w:bookmarkStart w:id="32" w:name="_Toc416265344"/>
      <w:r w:rsidRPr="00852493">
        <w:rPr>
          <w:rFonts w:ascii="Times New Roman" w:hAnsi="Times New Roman" w:cs="Times New Roman"/>
          <w:color w:val="000000"/>
          <w:sz w:val="24"/>
          <w:szCs w:val="24"/>
        </w:rPr>
        <w:br w:type="page"/>
      </w:r>
    </w:p>
    <w:bookmarkEnd w:id="32"/>
    <w:p w:rsidR="00C7675D" w:rsidRPr="005B4D09" w:rsidRDefault="00C7675D" w:rsidP="00CD266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C7675D" w:rsidRPr="005B4D09" w:rsidRDefault="00C7675D" w:rsidP="00CD266E">
      <w:pPr>
        <w:tabs>
          <w:tab w:val="left" w:pos="1950"/>
        </w:tabs>
        <w:jc w:val="both"/>
        <w:rPr>
          <w:rFonts w:ascii="Times New Roman" w:hAnsi="Times New Roman" w:cs="Times New Roman"/>
          <w:color w:val="000000"/>
        </w:rPr>
      </w:pPr>
    </w:p>
    <w:p w:rsidR="00C7675D" w:rsidRPr="005B4D09" w:rsidRDefault="00C7675D" w:rsidP="00CD266E">
      <w:pPr>
        <w:tabs>
          <w:tab w:val="left" w:pos="1950"/>
        </w:tabs>
        <w:jc w:val="both"/>
        <w:rPr>
          <w:rFonts w:ascii="Times New Roman" w:hAnsi="Times New Roman" w:cs="Times New Roman"/>
          <w:color w:val="000000"/>
        </w:rPr>
      </w:pPr>
    </w:p>
    <w:p w:rsidR="00C7675D" w:rsidRPr="00B95594" w:rsidRDefault="00C7675D" w:rsidP="00CD266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 xml:space="preserve">naziv </w:t>
      </w:r>
      <w:r>
        <w:rPr>
          <w:rFonts w:ascii="Times New Roman" w:hAnsi="Times New Roman" w:cs="Times New Roman"/>
          <w:i/>
          <w:iCs/>
          <w:color w:val="000000"/>
          <w:sz w:val="24"/>
          <w:szCs w:val="24"/>
          <w:u w:val="single"/>
        </w:rPr>
        <w:t>kandidata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C7675D" w:rsidRPr="005B4D09" w:rsidRDefault="00C7675D" w:rsidP="00CD266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C7675D" w:rsidRDefault="00C7675D" w:rsidP="00CD266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Pr="005B4D09" w:rsidRDefault="00C7675D" w:rsidP="00CD266E">
      <w:pPr>
        <w:tabs>
          <w:tab w:val="left" w:pos="1950"/>
        </w:tabs>
        <w:jc w:val="right"/>
        <w:rPr>
          <w:rFonts w:ascii="Times New Roman" w:hAnsi="Times New Roman" w:cs="Times New Roman"/>
          <w:color w:val="000000"/>
        </w:rPr>
      </w:pPr>
    </w:p>
    <w:p w:rsidR="00C7675D" w:rsidRPr="005B4D09" w:rsidRDefault="00C7675D" w:rsidP="00CD266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R I J A V U</w:t>
      </w:r>
    </w:p>
    <w:p w:rsidR="00C7675D"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852493">
        <w:rPr>
          <w:rFonts w:ascii="Times New Roman" w:hAnsi="Times New Roman" w:cs="Times New Roman"/>
          <w:color w:val="000000"/>
          <w:sz w:val="32"/>
          <w:szCs w:val="32"/>
        </w:rPr>
        <w:t>po Tenderskoj dokumentaciji za prvu fazu ograničenog postupka javne nabavke broj ____ od _______godine za nabavku</w:t>
      </w:r>
      <w:r w:rsidRPr="005B4D09">
        <w:rPr>
          <w:rFonts w:ascii="Times New Roman" w:hAnsi="Times New Roman" w:cs="Times New Roman"/>
          <w:b/>
          <w:bCs/>
          <w:color w:val="000000"/>
          <w:sz w:val="28"/>
          <w:szCs w:val="28"/>
        </w:rPr>
        <w:t xml:space="preserve"> __________________________________________________________ </w:t>
      </w:r>
    </w:p>
    <w:p w:rsidR="00C7675D" w:rsidRPr="005B4D09" w:rsidRDefault="00C7675D" w:rsidP="00CD266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p>
    <w:p w:rsidR="00C7675D" w:rsidRPr="005B4D09" w:rsidRDefault="00C7675D" w:rsidP="00CD266E">
      <w:pPr>
        <w:tabs>
          <w:tab w:val="left" w:pos="1950"/>
        </w:tabs>
        <w:jc w:val="center"/>
        <w:rPr>
          <w:rFonts w:ascii="Times New Roman" w:hAnsi="Times New Roman" w:cs="Times New Roman"/>
          <w:color w:val="000000"/>
          <w:sz w:val="24"/>
          <w:szCs w:val="24"/>
        </w:rPr>
      </w:pPr>
    </w:p>
    <w:p w:rsidR="00C7675D" w:rsidRDefault="00C7675D" w:rsidP="00CD266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7675D" w:rsidRPr="005B4D09" w:rsidRDefault="00C7675D" w:rsidP="00CD266E">
      <w:pPr>
        <w:tabs>
          <w:tab w:val="left" w:pos="1950"/>
        </w:tabs>
        <w:jc w:val="center"/>
        <w:rPr>
          <w:rFonts w:ascii="Times New Roman" w:hAnsi="Times New Roman" w:cs="Times New Roman"/>
          <w:b/>
          <w:bCs/>
          <w:color w:val="000000"/>
          <w:sz w:val="24"/>
          <w:szCs w:val="24"/>
        </w:rPr>
      </w:pPr>
    </w:p>
    <w:p w:rsidR="00C7675D"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C7675D" w:rsidRPr="005B4D09" w:rsidRDefault="00C7675D" w:rsidP="00CD266E">
      <w:pPr>
        <w:tabs>
          <w:tab w:val="left" w:pos="1950"/>
        </w:tabs>
        <w:rPr>
          <w:rFonts w:ascii="Times New Roman" w:hAnsi="Times New Roman" w:cs="Times New Roman"/>
          <w:color w:val="000000"/>
          <w:sz w:val="28"/>
          <w:szCs w:val="28"/>
        </w:rPr>
      </w:pP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B84800"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w:t>
      </w:r>
    </w:p>
    <w:p w:rsidR="00C7675D" w:rsidRPr="00852493" w:rsidRDefault="00C7675D" w:rsidP="005E010D">
      <w:pPr>
        <w:tabs>
          <w:tab w:val="left" w:pos="1950"/>
        </w:tabs>
        <w:jc w:val="center"/>
        <w:rPr>
          <w:rFonts w:ascii="Times New Roman" w:hAnsi="Times New Roman" w:cs="Times New Roman"/>
          <w:color w:val="000000"/>
        </w:rPr>
      </w:pPr>
    </w:p>
    <w:p w:rsidR="00C7675D" w:rsidRPr="00852493" w:rsidRDefault="00C7675D" w:rsidP="005E010D">
      <w:pPr>
        <w:rPr>
          <w:rFonts w:ascii="Times New Roman" w:hAnsi="Times New Roman" w:cs="Times New Roman"/>
        </w:rPr>
      </w:pPr>
    </w:p>
    <w:p w:rsidR="00C7675D" w:rsidRDefault="00C7675D" w:rsidP="005E010D">
      <w:pPr>
        <w:rPr>
          <w:rFonts w:ascii="Times New Roman" w:hAnsi="Times New Roman" w:cs="Times New Roman"/>
        </w:rPr>
      </w:pPr>
    </w:p>
    <w:p w:rsidR="002B3698" w:rsidRPr="00852493" w:rsidRDefault="002B3698" w:rsidP="005E010D">
      <w:pPr>
        <w:rPr>
          <w:rFonts w:ascii="Times New Roman" w:hAnsi="Times New Roman" w:cs="Times New Roman"/>
        </w:rPr>
      </w:pPr>
    </w:p>
    <w:p w:rsidR="00C7675D" w:rsidRPr="00852493" w:rsidRDefault="00C7675D" w:rsidP="005E010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33" w:name="_Toc416265345"/>
      <w:r w:rsidRPr="00852493">
        <w:rPr>
          <w:rFonts w:ascii="Times New Roman" w:hAnsi="Times New Roman" w:cs="Times New Roman"/>
          <w:color w:val="000000"/>
          <w:sz w:val="24"/>
          <w:szCs w:val="24"/>
        </w:rPr>
        <w:lastRenderedPageBreak/>
        <w:t>PODACI O PRIJAVI I KANDIDATU</w:t>
      </w:r>
      <w:bookmarkEnd w:id="33"/>
    </w:p>
    <w:p w:rsidR="00C7675D" w:rsidRPr="00852493" w:rsidRDefault="00C7675D" w:rsidP="005E010D">
      <w:pPr>
        <w:pStyle w:val="Subtitle"/>
        <w:rPr>
          <w:rFonts w:ascii="Times New Roman" w:hAnsi="Times New Roman" w:cs="Times New Roman"/>
          <w:color w:val="000000"/>
        </w:rPr>
      </w:pPr>
    </w:p>
    <w:p w:rsidR="00C7675D" w:rsidRPr="00852493" w:rsidRDefault="00C7675D" w:rsidP="005E010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Prijava se podnosikao:</w:t>
      </w:r>
    </w:p>
    <w:p w:rsidR="00C7675D" w:rsidRPr="00852493" w:rsidRDefault="00C7675D" w:rsidP="005E010D">
      <w:pPr>
        <w:spacing w:after="0" w:line="240" w:lineRule="auto"/>
        <w:jc w:val="center"/>
        <w:rPr>
          <w:rFonts w:ascii="Times New Roman" w:hAnsi="Times New Roman" w:cs="Times New Roman"/>
          <w:color w:val="000000"/>
          <w:lang w:val="sr-Latn-CS" w:eastAsia="sr-Latn-CS"/>
        </w:rPr>
      </w:pPr>
    </w:p>
    <w:p w:rsidR="00C7675D" w:rsidRPr="00852493" w:rsidRDefault="00C7675D" w:rsidP="005E010D">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prijava</w:t>
      </w:r>
    </w:p>
    <w:p w:rsidR="00C7675D" w:rsidRPr="00852493" w:rsidRDefault="00C7675D" w:rsidP="005E010D">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5E010D">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prijava sa podizvođačem</w:t>
      </w:r>
      <w:r w:rsidRPr="00852493">
        <w:rPr>
          <w:rFonts w:ascii="Times New Roman" w:hAnsi="Times New Roman" w:cs="Times New Roman"/>
          <w:color w:val="000000"/>
          <w:sz w:val="24"/>
          <w:szCs w:val="24"/>
          <w:lang w:val="en-GB" w:eastAsia="sr-Latn-CS"/>
        </w:rPr>
        <w:t>/podugovaračem</w:t>
      </w:r>
    </w:p>
    <w:p w:rsidR="00C7675D" w:rsidRPr="00852493" w:rsidRDefault="00C7675D" w:rsidP="005E010D">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5E010D">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prijava</w:t>
      </w:r>
    </w:p>
    <w:p w:rsidR="00C7675D" w:rsidRPr="00852493" w:rsidRDefault="00C7675D" w:rsidP="005E010D">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5E010D">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prijava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C7675D" w:rsidRPr="00852493" w:rsidRDefault="00C7675D" w:rsidP="005E010D">
      <w:pPr>
        <w:rPr>
          <w:rFonts w:ascii="Times New Roman" w:hAnsi="Times New Roman" w:cs="Times New Roman"/>
        </w:rPr>
      </w:pPr>
    </w:p>
    <w:p w:rsidR="00C7675D" w:rsidRPr="00852493" w:rsidRDefault="00C7675D" w:rsidP="005E010D">
      <w:pPr>
        <w:pStyle w:val="Heading2"/>
        <w:jc w:val="both"/>
        <w:rPr>
          <w:rFonts w:ascii="Times New Roman" w:hAnsi="Times New Roman" w:cs="Times New Roman"/>
          <w:color w:val="000000"/>
        </w:rPr>
      </w:pPr>
    </w:p>
    <w:p w:rsidR="00C7675D" w:rsidRPr="00852493" w:rsidRDefault="00C7675D" w:rsidP="005E010D">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prijave:</w:t>
      </w:r>
    </w:p>
    <w:p w:rsidR="00C7675D" w:rsidRPr="00852493" w:rsidRDefault="00C7675D" w:rsidP="005E010D">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C7675D" w:rsidRPr="00FA223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kandidata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22"/>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kandidata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vMerge w:val="restart"/>
            <w:tcBorders>
              <w:top w:val="nil"/>
              <w:left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prijave i dokumenata u ponudi</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5"/>
        </w:trPr>
        <w:tc>
          <w:tcPr>
            <w:tcW w:w="4393" w:type="dxa"/>
            <w:vMerge/>
            <w:tcBorders>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prijave</w:t>
      </w:r>
      <w:r w:rsidRPr="00852493">
        <w:rPr>
          <w:rStyle w:val="FootnoteReference"/>
          <w:rFonts w:ascii="Times New Roman" w:hAnsi="Times New Roman" w:cs="Times New Roman"/>
          <w:b/>
          <w:bCs/>
          <w:color w:val="000000"/>
          <w:sz w:val="24"/>
          <w:szCs w:val="24"/>
          <w:lang w:val="sr-Latn-CS" w:eastAsia="sr-Latn-CS"/>
        </w:rPr>
        <w:footnoteReference w:id="23"/>
      </w:r>
    </w:p>
    <w:p w:rsidR="00C7675D" w:rsidRPr="00852493" w:rsidRDefault="00C7675D" w:rsidP="005E010D">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C7675D" w:rsidRPr="00FA223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54"/>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24"/>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0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2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48"/>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97"/>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959"/>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5E010D">
      <w:pPr>
        <w:jc w:val="both"/>
        <w:rPr>
          <w:rFonts w:ascii="Times New Roman" w:hAnsi="Times New Roman" w:cs="Times New Roman"/>
          <w:b/>
          <w:bCs/>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B375A3">
      <w:pPr>
        <w:spacing w:after="0" w:line="240" w:lineRule="auto"/>
        <w:rPr>
          <w:rFonts w:ascii="Times New Roman" w:hAnsi="Times New Roman" w:cs="Times New Roman"/>
          <w:b/>
          <w:bCs/>
          <w:color w:val="000000"/>
          <w:sz w:val="24"/>
          <w:szCs w:val="24"/>
          <w:lang w:val="sr-Latn-CS" w:eastAsia="sr-Latn-CS"/>
        </w:rPr>
      </w:pPr>
      <w:r w:rsidRPr="00852493">
        <w:rPr>
          <w:rFonts w:ascii="Times New Roman" w:hAnsi="Times New Roman" w:cs="Times New Roman"/>
          <w:b/>
          <w:bCs/>
          <w:sz w:val="24"/>
          <w:szCs w:val="24"/>
          <w:lang w:val="sr-Latn-CS" w:eastAsia="sr-Latn-CS"/>
        </w:rPr>
        <w:lastRenderedPageBreak/>
        <w:t>Podaci o podnosiocu zajedničke prijave</w:t>
      </w:r>
      <w:r w:rsidRPr="00852493">
        <w:rPr>
          <w:rStyle w:val="FootnoteReference"/>
          <w:rFonts w:ascii="Times New Roman" w:hAnsi="Times New Roman" w:cs="Times New Roman"/>
          <w:b/>
          <w:bCs/>
          <w:color w:val="000000"/>
          <w:sz w:val="24"/>
          <w:szCs w:val="24"/>
          <w:lang w:val="sr-Latn-CS" w:eastAsia="sr-Latn-CS"/>
        </w:rPr>
        <w:footnoteReference w:id="25"/>
      </w:r>
    </w:p>
    <w:p w:rsidR="00C7675D" w:rsidRPr="00852493" w:rsidRDefault="00C7675D" w:rsidP="00B375A3">
      <w:pPr>
        <w:spacing w:after="0" w:line="240" w:lineRule="auto"/>
        <w:rPr>
          <w:rFonts w:ascii="Times New Roman" w:hAnsi="Times New Roman" w:cs="Times New Roman"/>
          <w:b/>
          <w:bCs/>
          <w:i/>
          <w:iCs/>
          <w:sz w:val="24"/>
          <w:szCs w:val="24"/>
        </w:rPr>
      </w:pPr>
    </w:p>
    <w:p w:rsidR="00C7675D" w:rsidRPr="00852493" w:rsidRDefault="00C7675D" w:rsidP="00B375A3">
      <w:pPr>
        <w:spacing w:after="0" w:line="240" w:lineRule="auto"/>
        <w:rPr>
          <w:rFonts w:ascii="Times New Roman" w:hAnsi="Times New Roman" w:cs="Times New Roman"/>
          <w:b/>
          <w:bCs/>
          <w:i/>
          <w:iCs/>
          <w:sz w:val="24"/>
          <w:szCs w:val="24"/>
        </w:rPr>
      </w:pPr>
    </w:p>
    <w:tbl>
      <w:tblPr>
        <w:tblW w:w="9091" w:type="dxa"/>
        <w:jc w:val="center"/>
        <w:tblCellMar>
          <w:left w:w="70" w:type="dxa"/>
          <w:right w:w="70" w:type="dxa"/>
        </w:tblCellMar>
        <w:tblLook w:val="00A0"/>
      </w:tblPr>
      <w:tblGrid>
        <w:gridCol w:w="4191"/>
        <w:gridCol w:w="4900"/>
      </w:tblGrid>
      <w:tr w:rsidR="00C7675D" w:rsidRPr="00FA223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prijave</w:t>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vMerge w:val="restart"/>
            <w:tcBorders>
              <w:top w:val="nil"/>
              <w:left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prijave,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7675D" w:rsidRPr="00FA2239">
        <w:trPr>
          <w:trHeight w:val="705"/>
          <w:jc w:val="center"/>
        </w:trPr>
        <w:tc>
          <w:tcPr>
            <w:tcW w:w="4191" w:type="dxa"/>
            <w:vMerge/>
            <w:tcBorders>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B375A3">
      <w:pPr>
        <w:spacing w:after="0" w:line="240" w:lineRule="auto"/>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prijave:</w:t>
      </w:r>
    </w:p>
    <w:p w:rsidR="00C7675D" w:rsidRPr="00852493" w:rsidRDefault="00C7675D" w:rsidP="00B375A3">
      <w:pPr>
        <w:spacing w:after="0" w:line="240" w:lineRule="auto"/>
        <w:rPr>
          <w:rFonts w:ascii="Times New Roman" w:hAnsi="Times New Roman" w:cs="Times New Roman"/>
          <w:b/>
          <w:bCs/>
          <w:sz w:val="24"/>
          <w:szCs w:val="24"/>
          <w:lang w:val="sr-Latn-CS" w:eastAsia="sr-Latn-CS"/>
        </w:rPr>
      </w:pPr>
    </w:p>
    <w:p w:rsidR="00C7675D" w:rsidRPr="00852493" w:rsidRDefault="00C7675D" w:rsidP="00B375A3">
      <w:pPr>
        <w:spacing w:after="0" w:line="240" w:lineRule="auto"/>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C7675D" w:rsidRPr="00FA223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prijave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26"/>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kandidata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vMerge w:val="restart"/>
            <w:tcBorders>
              <w:top w:val="nil"/>
              <w:left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prijave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0"/>
          <w:jc w:val="center"/>
        </w:trPr>
        <w:tc>
          <w:tcPr>
            <w:tcW w:w="4196" w:type="dxa"/>
            <w:vMerge/>
            <w:tcBorders>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C7675D" w:rsidRPr="00852493" w:rsidRDefault="00C7675D" w:rsidP="007D3D6D">
            <w:pPr>
              <w:jc w:val="both"/>
              <w:rPr>
                <w:rFonts w:ascii="Times New Roman" w:hAnsi="Times New Roman" w:cs="Times New Roman"/>
                <w:color w:val="000000"/>
                <w:lang w:val="sr-Latn-CS" w:eastAsia="sr-Latn-CS"/>
              </w:rPr>
            </w:pPr>
          </w:p>
          <w:p w:rsidR="00C7675D" w:rsidRPr="00FA2239" w:rsidRDefault="00C7675D" w:rsidP="007D3D6D">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7675D" w:rsidRPr="00FA2239" w:rsidRDefault="00C7675D" w:rsidP="007D3D6D">
            <w:pPr>
              <w:ind w:left="15"/>
              <w:jc w:val="both"/>
              <w:rPr>
                <w:rFonts w:ascii="Times New Roman" w:hAnsi="Times New Roman" w:cs="Times New Roman"/>
                <w:i/>
                <w:iCs/>
                <w:color w:val="000000"/>
              </w:rPr>
            </w:pPr>
          </w:p>
        </w:tc>
      </w:tr>
    </w:tbl>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B375A3">
      <w:pPr>
        <w:spacing w:after="0" w:line="240" w:lineRule="auto"/>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prijave</w:t>
      </w:r>
      <w:r w:rsidRPr="00852493">
        <w:rPr>
          <w:rStyle w:val="FootnoteReference"/>
          <w:rFonts w:ascii="Times New Roman" w:hAnsi="Times New Roman" w:cs="Times New Roman"/>
          <w:b/>
          <w:bCs/>
          <w:sz w:val="24"/>
          <w:szCs w:val="24"/>
          <w:lang w:val="sr-Latn-CS" w:eastAsia="sr-Latn-CS"/>
        </w:rPr>
        <w:footnoteReference w:id="27"/>
      </w:r>
      <w:r w:rsidRPr="00852493">
        <w:rPr>
          <w:rFonts w:ascii="Times New Roman" w:hAnsi="Times New Roman" w:cs="Times New Roman"/>
          <w:b/>
          <w:bCs/>
          <w:sz w:val="24"/>
          <w:szCs w:val="24"/>
          <w:lang w:val="sr-Latn-CS" w:eastAsia="sr-Latn-CS"/>
        </w:rPr>
        <w:t>:</w:t>
      </w:r>
    </w:p>
    <w:p w:rsidR="00C7675D" w:rsidRPr="00852493" w:rsidRDefault="00C7675D" w:rsidP="00B375A3">
      <w:pPr>
        <w:spacing w:after="0" w:line="240" w:lineRule="auto"/>
        <w:rPr>
          <w:rFonts w:ascii="Times New Roman" w:hAnsi="Times New Roman" w:cs="Times New Roman"/>
          <w:lang w:val="sr-Latn-CS" w:eastAsia="sr-Latn-CS"/>
        </w:rPr>
      </w:pPr>
    </w:p>
    <w:p w:rsidR="00C7675D" w:rsidRPr="00852493" w:rsidRDefault="00C7675D" w:rsidP="00B375A3">
      <w:pPr>
        <w:spacing w:after="0" w:line="240" w:lineRule="auto"/>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C7675D" w:rsidRPr="00FA223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B375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prijave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B375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28"/>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kandidata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vMerge w:val="restart"/>
            <w:tcBorders>
              <w:top w:val="nil"/>
              <w:left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prijave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16"/>
          <w:jc w:val="center"/>
        </w:trPr>
        <w:tc>
          <w:tcPr>
            <w:tcW w:w="4274" w:type="dxa"/>
            <w:vMerge/>
            <w:tcBorders>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C7675D" w:rsidRPr="00852493" w:rsidRDefault="00C7675D" w:rsidP="007D3D6D">
            <w:pPr>
              <w:jc w:val="both"/>
              <w:rPr>
                <w:rFonts w:ascii="Times New Roman" w:hAnsi="Times New Roman" w:cs="Times New Roman"/>
                <w:color w:val="000000"/>
                <w:lang w:val="sr-Latn-CS" w:eastAsia="sr-Latn-CS"/>
              </w:rPr>
            </w:pPr>
          </w:p>
          <w:p w:rsidR="00C7675D" w:rsidRPr="00FA2239" w:rsidRDefault="00C7675D" w:rsidP="007D3D6D">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7675D" w:rsidRPr="00FA2239" w:rsidRDefault="00C7675D" w:rsidP="007D3D6D">
            <w:pPr>
              <w:ind w:left="15"/>
              <w:jc w:val="both"/>
              <w:rPr>
                <w:rFonts w:ascii="Times New Roman" w:hAnsi="Times New Roman" w:cs="Times New Roman"/>
                <w:i/>
                <w:iCs/>
                <w:color w:val="000000"/>
              </w:rPr>
            </w:pPr>
          </w:p>
        </w:tc>
      </w:tr>
    </w:tbl>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Pr="00852493" w:rsidRDefault="00C7675D" w:rsidP="005E010D">
      <w:pPr>
        <w:jc w:val="both"/>
        <w:rPr>
          <w:rFonts w:ascii="Times New Roman" w:hAnsi="Times New Roman" w:cs="Times New Roman"/>
          <w:i/>
          <w:iCs/>
          <w:color w:val="000000"/>
        </w:rPr>
      </w:pPr>
    </w:p>
    <w:p w:rsidR="00C7675D" w:rsidRDefault="00C7675D" w:rsidP="005E010D">
      <w:pPr>
        <w:jc w:val="both"/>
        <w:rPr>
          <w:rFonts w:ascii="Times New Roman" w:hAnsi="Times New Roman" w:cs="Times New Roman"/>
          <w:i/>
          <w:iCs/>
          <w:color w:val="000000"/>
        </w:rPr>
      </w:pPr>
    </w:p>
    <w:p w:rsidR="002B3698" w:rsidRPr="00852493" w:rsidRDefault="002B3698" w:rsidP="005E010D">
      <w:pPr>
        <w:jc w:val="both"/>
        <w:rPr>
          <w:rFonts w:ascii="Times New Roman" w:hAnsi="Times New Roman" w:cs="Times New Roman"/>
          <w:i/>
          <w:iCs/>
          <w:color w:val="000000"/>
        </w:rPr>
      </w:pPr>
    </w:p>
    <w:p w:rsidR="00C7675D" w:rsidRPr="00852493" w:rsidRDefault="00C7675D" w:rsidP="00B375A3">
      <w:pPr>
        <w:spacing w:after="0" w:line="240" w:lineRule="auto"/>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prijave</w:t>
      </w:r>
      <w:r w:rsidRPr="00852493">
        <w:rPr>
          <w:rStyle w:val="FootnoteReference"/>
          <w:rFonts w:ascii="Times New Roman" w:hAnsi="Times New Roman" w:cs="Times New Roman"/>
          <w:b/>
          <w:bCs/>
          <w:color w:val="000000"/>
          <w:sz w:val="24"/>
          <w:szCs w:val="24"/>
          <w:lang w:val="sr-Latn-CS" w:eastAsia="sr-Latn-CS"/>
        </w:rPr>
        <w:footnoteReference w:id="29"/>
      </w:r>
    </w:p>
    <w:p w:rsidR="00C7675D" w:rsidRPr="00852493" w:rsidRDefault="00C7675D" w:rsidP="00B375A3">
      <w:pPr>
        <w:spacing w:after="0" w:line="240" w:lineRule="auto"/>
        <w:rPr>
          <w:rFonts w:ascii="Times New Roman" w:hAnsi="Times New Roman" w:cs="Times New Roman"/>
          <w:b/>
          <w:bCs/>
          <w:sz w:val="24"/>
          <w:szCs w:val="24"/>
          <w:lang w:val="sr-Latn-CS" w:eastAsia="sr-Latn-CS"/>
        </w:rPr>
      </w:pPr>
    </w:p>
    <w:p w:rsidR="00C7675D" w:rsidRPr="00852493" w:rsidRDefault="00C7675D" w:rsidP="00B375A3">
      <w:pPr>
        <w:spacing w:after="0" w:line="240" w:lineRule="auto"/>
        <w:rPr>
          <w:rFonts w:ascii="Times New Roman" w:hAnsi="Times New Roman" w:cs="Times New Roman"/>
          <w:b/>
          <w:bCs/>
          <w:sz w:val="24"/>
          <w:szCs w:val="24"/>
          <w:lang w:val="sr-Latn-CS" w:eastAsia="sr-Latn-CS"/>
        </w:rPr>
      </w:pPr>
    </w:p>
    <w:tbl>
      <w:tblPr>
        <w:tblW w:w="8992" w:type="dxa"/>
        <w:tblInd w:w="2" w:type="dxa"/>
        <w:tblCellMar>
          <w:left w:w="70" w:type="dxa"/>
          <w:right w:w="70" w:type="dxa"/>
        </w:tblCellMar>
        <w:tblLook w:val="00A0"/>
      </w:tblPr>
      <w:tblGrid>
        <w:gridCol w:w="4323"/>
        <w:gridCol w:w="2182"/>
        <w:gridCol w:w="2487"/>
      </w:tblGrid>
      <w:tr w:rsidR="00C7675D" w:rsidRPr="00FA223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6"/>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0"/>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7"/>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88"/>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1"/>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7D3D6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7D3D6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5E010D">
      <w:pPr>
        <w:jc w:val="both"/>
        <w:rPr>
          <w:rFonts w:ascii="Times New Roman" w:hAnsi="Times New Roman" w:cs="Times New Roman"/>
          <w:b/>
          <w:bCs/>
          <w:i/>
          <w:iCs/>
          <w:color w:val="000000"/>
        </w:rPr>
      </w:pPr>
    </w:p>
    <w:p w:rsidR="00C7675D" w:rsidRPr="00852493" w:rsidRDefault="00C7675D" w:rsidP="005E010D">
      <w:pPr>
        <w:jc w:val="both"/>
        <w:rPr>
          <w:rFonts w:ascii="Times New Roman" w:hAnsi="Times New Roman" w:cs="Times New Roman"/>
          <w:i/>
          <w:iCs/>
          <w:color w:val="000000"/>
        </w:rPr>
        <w:sectPr w:rsidR="00C7675D" w:rsidRPr="00852493" w:rsidSect="008B78FB">
          <w:footerReference w:type="default" r:id="rId10"/>
          <w:pgSz w:w="11906" w:h="16838" w:code="9"/>
          <w:pgMar w:top="1135" w:right="1417" w:bottom="1417" w:left="1417" w:header="708" w:footer="708" w:gutter="0"/>
          <w:cols w:space="708"/>
          <w:rtlGutter/>
          <w:docGrid w:linePitch="360"/>
        </w:sectPr>
      </w:pPr>
    </w:p>
    <w:p w:rsidR="00C7675D" w:rsidRPr="00852493" w:rsidRDefault="00C7675D" w:rsidP="005E010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34" w:name="_Toc4162653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34"/>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7675D" w:rsidRPr="00852493" w:rsidRDefault="00C7675D" w:rsidP="005E010D">
      <w:pPr>
        <w:spacing w:after="0" w:line="240" w:lineRule="auto"/>
        <w:jc w:val="both"/>
        <w:rPr>
          <w:rFonts w:ascii="Times New Roman" w:hAnsi="Times New Roman" w:cs="Times New Roman"/>
          <w:color w:val="000000"/>
          <w:sz w:val="24"/>
          <w:szCs w:val="24"/>
          <w:lang w:val="sl-SI"/>
        </w:rPr>
      </w:pPr>
    </w:p>
    <w:p w:rsidR="00C7675D" w:rsidRPr="00852493" w:rsidRDefault="00C7675D" w:rsidP="005E010D">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C7675D" w:rsidRPr="00852493" w:rsidRDefault="00C7675D" w:rsidP="005E010D">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prijava, u skladu sa propisima Crne Gore, odnosno propisima države u kojoj ponuđač ima sjedište;</w:t>
      </w:r>
    </w:p>
    <w:p w:rsidR="00C7675D" w:rsidRPr="00852493" w:rsidRDefault="00C7675D" w:rsidP="005E010D">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prijava, da ponuđač, odnosno njegov zakonski zastupnik nije pravosnažno osuđivan za neko od krivičnih djela organizovanog kriminala sa elementima korupcije, pranja novca i prevare;</w:t>
      </w:r>
    </w:p>
    <w:p w:rsidR="00C7675D" w:rsidRPr="00852493" w:rsidRDefault="00C7675D" w:rsidP="005E010D">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 poziva za javno nadmetanje.</w:t>
      </w: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p>
    <w:p w:rsidR="00C7675D" w:rsidRPr="00852493" w:rsidRDefault="00C7675D" w:rsidP="005E010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35" w:name="_Toc416265347"/>
      <w:r w:rsidRPr="00852493">
        <w:rPr>
          <w:i w:val="0"/>
          <w:iCs w:val="0"/>
          <w:u w:val="none"/>
          <w:lang w:val="pl-PL"/>
        </w:rPr>
        <w:lastRenderedPageBreak/>
        <w:t>DOKAZI O ISPUNJENOSTI USLOVA EKONOMSKO-FINANSIJSKE SPOSOBNOSTI</w:t>
      </w:r>
      <w:bookmarkEnd w:id="35"/>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p>
    <w:p w:rsidR="00C7675D" w:rsidRPr="00852493" w:rsidRDefault="00C7675D" w:rsidP="005E010D">
      <w:pPr>
        <w:spacing w:after="0" w:line="240" w:lineRule="auto"/>
        <w:jc w:val="both"/>
        <w:rPr>
          <w:rFonts w:ascii="Times New Roman" w:hAnsi="Times New Roman" w:cs="Times New Roman"/>
          <w:b/>
          <w:bCs/>
          <w:color w:val="000000"/>
          <w:sz w:val="24"/>
          <w:szCs w:val="24"/>
          <w:lang w:val="pl-PL"/>
        </w:rPr>
      </w:pP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5E010D">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5E010D">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bankarsk</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izvod, potvrd</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ili izjav</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o finansijskoj sposobnosti ponuđača;</w:t>
      </w:r>
    </w:p>
    <w:p w:rsidR="00C7675D" w:rsidRPr="00852493" w:rsidRDefault="00C7675D" w:rsidP="005E010D">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osiguranju za štetu od odgovarajućeg profesionalnog rizika;</w:t>
      </w: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5E010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36" w:name="_Toc416265348"/>
      <w:r w:rsidRPr="00852493">
        <w:rPr>
          <w:rFonts w:ascii="Times New Roman" w:hAnsi="Times New Roman" w:cs="Times New Roman"/>
          <w:color w:val="000000"/>
          <w:sz w:val="28"/>
          <w:szCs w:val="28"/>
        </w:rPr>
        <w:lastRenderedPageBreak/>
        <w:t>DOKAZI O ISPUNJAVANJU USLOVA STRUČNO-TEHNIČKE I KADROVSKE OSPOSOBLJENOSTI</w:t>
      </w:r>
      <w:bookmarkEnd w:id="36"/>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r w:rsidRPr="00852493">
        <w:rPr>
          <w:rFonts w:ascii="Times New Roman" w:hAnsi="Times New Roman" w:cs="Times New Roman"/>
          <w:color w:val="000000"/>
        </w:rPr>
        <w:t>Dostaviti:</w:t>
      </w:r>
    </w:p>
    <w:p w:rsidR="00C7675D" w:rsidRPr="00852493" w:rsidRDefault="00C7675D" w:rsidP="005E010D">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p>
    <w:p w:rsidR="00C7675D" w:rsidRPr="00852493" w:rsidRDefault="00C7675D" w:rsidP="005E010D">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p>
    <w:p w:rsidR="00C7675D" w:rsidRPr="00852493" w:rsidRDefault="00C7675D" w:rsidP="005E010D">
      <w:pPr>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5E010D">
      <w:pPr>
        <w:rPr>
          <w:rFonts w:ascii="Times New Roman" w:hAnsi="Times New Roman" w:cs="Times New Roman"/>
          <w:color w:val="000000"/>
        </w:rPr>
      </w:pPr>
    </w:p>
    <w:p w:rsidR="00C7675D" w:rsidRPr="00852493" w:rsidRDefault="00C7675D" w:rsidP="005E010D">
      <w:pPr>
        <w:pBdr>
          <w:top w:val="dashed" w:sz="4" w:space="1" w:color="auto"/>
          <w:left w:val="dashed" w:sz="4" w:space="4" w:color="auto"/>
          <w:bottom w:val="dashed" w:sz="4" w:space="1" w:color="auto"/>
          <w:right w:val="dashed" w:sz="4" w:space="4" w:color="auto"/>
        </w:pBdr>
        <w:shd w:val="clear" w:color="auto" w:fill="F2F2F2"/>
        <w:rPr>
          <w:rStyle w:val="SubtleEmphasis"/>
          <w:rFonts w:ascii="Times New Roman" w:hAnsi="Times New Roman" w:cs="Times New Roman"/>
          <w:color w:val="000000"/>
          <w:sz w:val="24"/>
          <w:szCs w:val="24"/>
        </w:rPr>
      </w:pPr>
    </w:p>
    <w:p w:rsidR="00C7675D" w:rsidRPr="00852493" w:rsidRDefault="00C7675D" w:rsidP="005E010D">
      <w:pPr>
        <w:pBdr>
          <w:top w:val="dashed" w:sz="4" w:space="1" w:color="auto"/>
          <w:left w:val="dashed" w:sz="4" w:space="4" w:color="auto"/>
          <w:bottom w:val="dashed" w:sz="4" w:space="1" w:color="auto"/>
          <w:right w:val="dashed" w:sz="4" w:space="4" w:color="auto"/>
        </w:pBdr>
        <w:shd w:val="clear" w:color="auto" w:fill="F2F2F2"/>
        <w:jc w:val="both"/>
        <w:rPr>
          <w:rStyle w:val="SubtleEmphasis"/>
          <w:rFonts w:ascii="Times New Roman" w:hAnsi="Times New Roman" w:cs="Times New Roman"/>
          <w:color w:val="000000"/>
          <w:sz w:val="28"/>
          <w:szCs w:val="28"/>
        </w:rPr>
      </w:pPr>
      <w:r w:rsidRPr="00852493">
        <w:rPr>
          <w:rStyle w:val="SubtleEmphasis"/>
          <w:rFonts w:ascii="Times New Roman" w:hAnsi="Times New Roman" w:cs="Times New Roman"/>
          <w:color w:val="000000"/>
          <w:sz w:val="28"/>
          <w:szCs w:val="28"/>
        </w:rPr>
        <w:t xml:space="preserve">NAPOMENA: Naručilac je, u zavisnosti od vrste predmeta javne nabavke dužan navesti dokaze koje je ponuđač dužan da dostavi za ispunjavanje stručno-tehničke i kadrovske osposobljenosti. Sastavni dio tenderske dokumentacije predstavljaju </w:t>
      </w:r>
      <w:r>
        <w:rPr>
          <w:rStyle w:val="SubtleEmphasis"/>
          <w:rFonts w:ascii="Times New Roman" w:hAnsi="Times New Roman" w:cs="Times New Roman"/>
          <w:color w:val="000000"/>
          <w:sz w:val="28"/>
          <w:szCs w:val="28"/>
        </w:rPr>
        <w:t>obrasci</w:t>
      </w:r>
      <w:r w:rsidRPr="00852493">
        <w:rPr>
          <w:rStyle w:val="SubtleEmphasis"/>
          <w:rFonts w:ascii="Times New Roman" w:hAnsi="Times New Roman" w:cs="Times New Roman"/>
          <w:color w:val="000000"/>
          <w:sz w:val="28"/>
          <w:szCs w:val="28"/>
        </w:rPr>
        <w:t xml:space="preserve"> za ispunjavanje tih uslova (obrasci R za robe </w:t>
      </w:r>
      <w:r w:rsidRPr="00852493">
        <w:rPr>
          <w:rStyle w:val="SubtleEmphasis"/>
          <w:rFonts w:ascii="Times New Roman" w:hAnsi="Times New Roman" w:cs="Times New Roman"/>
          <w:b/>
          <w:bCs/>
          <w:color w:val="000000"/>
          <w:sz w:val="28"/>
          <w:szCs w:val="28"/>
        </w:rPr>
        <w:t>ili</w:t>
      </w:r>
      <w:r w:rsidRPr="00852493">
        <w:rPr>
          <w:rStyle w:val="SubtleEmphasis"/>
          <w:rFonts w:ascii="Times New Roman" w:hAnsi="Times New Roman" w:cs="Times New Roman"/>
          <w:color w:val="000000"/>
          <w:sz w:val="28"/>
          <w:szCs w:val="28"/>
        </w:rPr>
        <w:t xml:space="preserve"> U za usluge </w:t>
      </w:r>
      <w:r w:rsidRPr="00852493">
        <w:rPr>
          <w:rStyle w:val="SubtleEmphasis"/>
          <w:rFonts w:ascii="Times New Roman" w:hAnsi="Times New Roman" w:cs="Times New Roman"/>
          <w:b/>
          <w:bCs/>
          <w:color w:val="000000"/>
          <w:sz w:val="28"/>
          <w:szCs w:val="28"/>
        </w:rPr>
        <w:t>ili</w:t>
      </w:r>
      <w:r w:rsidRPr="00852493">
        <w:rPr>
          <w:rStyle w:val="SubtleEmphasis"/>
          <w:rFonts w:ascii="Times New Roman" w:hAnsi="Times New Roman" w:cs="Times New Roman"/>
          <w:color w:val="000000"/>
          <w:sz w:val="28"/>
          <w:szCs w:val="28"/>
        </w:rPr>
        <w:t xml:space="preserve"> IR za radove). </w:t>
      </w:r>
    </w:p>
    <w:p w:rsidR="00C7675D" w:rsidRPr="00852493" w:rsidRDefault="00C7675D" w:rsidP="005E010D">
      <w:pPr>
        <w:pBdr>
          <w:top w:val="dashed" w:sz="4" w:space="1" w:color="auto"/>
          <w:left w:val="dashed" w:sz="4" w:space="4" w:color="auto"/>
          <w:bottom w:val="dashed" w:sz="4" w:space="1" w:color="auto"/>
          <w:right w:val="dashed" w:sz="4" w:space="4" w:color="auto"/>
        </w:pBdr>
        <w:shd w:val="clear" w:color="auto" w:fill="F2F2F2"/>
        <w:jc w:val="both"/>
        <w:rPr>
          <w:rStyle w:val="SubtleEmphasis"/>
          <w:rFonts w:ascii="Times New Roman" w:hAnsi="Times New Roman" w:cs="Times New Roman"/>
          <w:color w:val="000000"/>
          <w:sz w:val="28"/>
          <w:szCs w:val="28"/>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B375A3">
      <w:pPr>
        <w:rPr>
          <w:rFonts w:ascii="Times New Roman" w:hAnsi="Times New Roman" w:cs="Times New Roman"/>
          <w:i/>
          <w:iCs/>
        </w:rPr>
      </w:pPr>
    </w:p>
    <w:p w:rsidR="00C7675D" w:rsidRPr="00852493" w:rsidRDefault="00C7675D" w:rsidP="00B375A3">
      <w:pPr>
        <w:rPr>
          <w:rFonts w:ascii="Times New Roman" w:hAnsi="Times New Roman" w:cs="Times New Roman"/>
          <w:i/>
          <w:iCs/>
        </w:rPr>
      </w:pPr>
    </w:p>
    <w:p w:rsidR="00C7675D" w:rsidRPr="00852493" w:rsidRDefault="00C7675D" w:rsidP="00B375A3">
      <w:pPr>
        <w:rPr>
          <w:rFonts w:ascii="Times New Roman" w:hAnsi="Times New Roman" w:cs="Times New Roman"/>
          <w:i/>
          <w:iCs/>
        </w:rPr>
      </w:pPr>
    </w:p>
    <w:p w:rsidR="00C7675D" w:rsidRPr="00852493" w:rsidRDefault="00C7675D" w:rsidP="00B375A3">
      <w:pPr>
        <w:rPr>
          <w:rFonts w:ascii="Times New Roman" w:hAnsi="Times New Roman" w:cs="Times New Roman"/>
          <w:i/>
          <w:iCs/>
        </w:rPr>
      </w:pPr>
    </w:p>
    <w:p w:rsidR="00C7675D" w:rsidRPr="00852493" w:rsidRDefault="00C7675D" w:rsidP="00B375A3">
      <w:pPr>
        <w:rPr>
          <w:rFonts w:ascii="Times New Roman" w:hAnsi="Times New Roman" w:cs="Times New Roman"/>
          <w:i/>
          <w:iCs/>
        </w:rPr>
      </w:pPr>
    </w:p>
    <w:p w:rsidR="00C7675D" w:rsidRPr="00852493" w:rsidRDefault="00C7675D" w:rsidP="00B375A3">
      <w:pPr>
        <w:rPr>
          <w:rFonts w:ascii="Times New Roman" w:hAnsi="Times New Roman" w:cs="Times New Roman"/>
          <w:i/>
          <w:iCs/>
        </w:rPr>
      </w:pPr>
    </w:p>
    <w:p w:rsidR="00C7675D" w:rsidRPr="00852493" w:rsidRDefault="00C7675D" w:rsidP="00B375A3">
      <w:pPr>
        <w:rPr>
          <w:rFonts w:ascii="Times New Roman" w:hAnsi="Times New Roman" w:cs="Times New Roman"/>
          <w:i/>
          <w:iCs/>
        </w:rPr>
      </w:pPr>
    </w:p>
    <w:p w:rsidR="00C7675D" w:rsidRPr="00852493" w:rsidRDefault="00C7675D" w:rsidP="00B375A3">
      <w:pPr>
        <w:rPr>
          <w:rFonts w:ascii="Times New Roman" w:hAnsi="Times New Roman" w:cs="Times New Roman"/>
          <w:i/>
          <w:iCs/>
        </w:rPr>
      </w:pPr>
    </w:p>
    <w:p w:rsidR="00C7675D" w:rsidRPr="00852493" w:rsidRDefault="00C7675D" w:rsidP="00B375A3">
      <w:pPr>
        <w:rPr>
          <w:rFonts w:ascii="Times New Roman" w:hAnsi="Times New Roman" w:cs="Times New Roman"/>
          <w:i/>
          <w:iCs/>
        </w:rPr>
      </w:pPr>
    </w:p>
    <w:p w:rsidR="00C7675D" w:rsidRPr="00852493" w:rsidRDefault="00C7675D" w:rsidP="00B375A3">
      <w:pPr>
        <w:rPr>
          <w:rFonts w:ascii="Times New Roman" w:hAnsi="Times New Roman" w:cs="Times New Roman"/>
          <w:i/>
          <w:iCs/>
        </w:rPr>
      </w:pPr>
    </w:p>
    <w:p w:rsidR="00C7675D" w:rsidRPr="00852493" w:rsidRDefault="00C7675D" w:rsidP="00B375A3">
      <w:pPr>
        <w:pStyle w:val="BodyText"/>
        <w:rPr>
          <w:b/>
          <w:bCs/>
          <w:color w:val="000000"/>
          <w:sz w:val="24"/>
          <w:szCs w:val="24"/>
          <w:lang w:val="sr-Latn-CS"/>
        </w:rPr>
      </w:pPr>
    </w:p>
    <w:p w:rsidR="00C7675D" w:rsidRPr="00852493" w:rsidRDefault="00C7675D" w:rsidP="00B375A3">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ROBE</w:t>
      </w:r>
    </w:p>
    <w:p w:rsidR="00C7675D" w:rsidRPr="00852493" w:rsidRDefault="00C7675D" w:rsidP="00B375A3">
      <w:pPr>
        <w:rPr>
          <w:rFonts w:ascii="Times New Roman" w:hAnsi="Times New Roman" w:cs="Times New Roman"/>
          <w:i/>
          <w:iCs/>
        </w:rPr>
      </w:pPr>
    </w:p>
    <w:p w:rsidR="00C7675D" w:rsidRPr="00852493" w:rsidRDefault="00C7675D" w:rsidP="00B375A3">
      <w:pPr>
        <w:pStyle w:val="Heading3"/>
        <w:rPr>
          <w:rStyle w:val="SubtleEmphasis"/>
          <w:rFonts w:ascii="Times New Roman" w:hAnsi="Times New Roman" w:cs="Times New Roman"/>
          <w:color w:val="000000"/>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5E010D">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R1</w:t>
      </w:r>
    </w:p>
    <w:p w:rsidR="00C7675D" w:rsidRPr="00852493" w:rsidRDefault="00C7675D" w:rsidP="005E010D">
      <w:pPr>
        <w:spacing w:after="0" w:line="240" w:lineRule="auto"/>
        <w:rPr>
          <w:rFonts w:ascii="Times New Roman" w:hAnsi="Times New Roman" w:cs="Times New Roman"/>
          <w:b/>
          <w:bCs/>
          <w:color w:val="000000"/>
          <w:sz w:val="24"/>
          <w:szCs w:val="24"/>
          <w:lang w:val="sr-Latn-CS"/>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C7675D" w:rsidRPr="00852493" w:rsidRDefault="00C7675D" w:rsidP="005E010D">
      <w:pPr>
        <w:spacing w:after="0" w:line="240" w:lineRule="auto"/>
        <w:ind w:left="360"/>
        <w:rPr>
          <w:rFonts w:ascii="Times New Roman" w:hAnsi="Times New Roman" w:cs="Times New Roman"/>
          <w:color w:val="000000"/>
          <w:sz w:val="24"/>
          <w:szCs w:val="24"/>
          <w:lang w:val="sr-Latn-CS"/>
        </w:rPr>
      </w:pPr>
    </w:p>
    <w:p w:rsidR="00C7675D" w:rsidRPr="00852493" w:rsidRDefault="00C7675D" w:rsidP="005E010D">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27"/>
        <w:gridCol w:w="2163"/>
        <w:gridCol w:w="1955"/>
        <w:gridCol w:w="1567"/>
        <w:gridCol w:w="1567"/>
        <w:gridCol w:w="1505"/>
      </w:tblGrid>
      <w:tr w:rsidR="00C7675D" w:rsidRPr="00FA2239">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C7675D" w:rsidRPr="00FA2239" w:rsidRDefault="00C7675D" w:rsidP="007D3D6D">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70"/>
          <w:jc w:val="center"/>
        </w:trPr>
        <w:tc>
          <w:tcPr>
            <w:tcW w:w="527"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tcBorders>
              <w:bottom w:val="doub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r>
    </w:tbl>
    <w:p w:rsidR="00C7675D" w:rsidRPr="00852493" w:rsidRDefault="00C7675D" w:rsidP="005E010D">
      <w:pPr>
        <w:rPr>
          <w:rFonts w:ascii="Times New Roman" w:hAnsi="Times New Roman" w:cs="Times New Roman"/>
          <w:color w:val="000000"/>
        </w:rPr>
      </w:pPr>
    </w:p>
    <w:p w:rsidR="00C7675D" w:rsidRPr="00852493" w:rsidRDefault="00C7675D" w:rsidP="005E010D">
      <w:pPr>
        <w:jc w:val="both"/>
        <w:rPr>
          <w:rFonts w:ascii="Times New Roman" w:hAnsi="Times New Roman" w:cs="Times New Roman"/>
          <w:color w:val="000000"/>
          <w:lang w:val="sr-Latn-CS"/>
        </w:rPr>
      </w:pPr>
      <w:r w:rsidRPr="00852493">
        <w:rPr>
          <w:rFonts w:ascii="Times New Roman" w:hAnsi="Times New Roman" w:cs="Times New Roman"/>
          <w:color w:val="000000"/>
          <w:sz w:val="24"/>
          <w:szCs w:val="24"/>
          <w:lang w:val="sr-Latn-CS"/>
        </w:rPr>
        <w:t xml:space="preserve">Sastavni dio Liste glavnih isporuka roba u posljednje dvije godine su  </w:t>
      </w:r>
      <w:r w:rsidRPr="00852493">
        <w:rPr>
          <w:rFonts w:ascii="Times New Roman" w:hAnsi="Times New Roman" w:cs="Times New Roman"/>
          <w:color w:val="000000"/>
          <w:lang w:val="sr-Latn-CS"/>
        </w:rPr>
        <w:t xml:space="preserve">potvrde o izvršenim isporukama izdatim od kupaca ili ukoliko se potvrde ne mogu obezbijediti iz razloga koji nijesu izazvani krivicom ponuđača, samo izjava ponuđača o izvršenim isporukama sa navođenjem razloga iz kojih ne mogu dostaviti potvrde. Naručilac </w:t>
      </w:r>
      <w:r>
        <w:rPr>
          <w:rFonts w:ascii="Times New Roman" w:hAnsi="Times New Roman" w:cs="Times New Roman"/>
          <w:color w:val="000000"/>
          <w:lang w:val="sr-Latn-CS"/>
        </w:rPr>
        <w:t>može</w:t>
      </w:r>
      <w:r w:rsidRPr="00852493">
        <w:rPr>
          <w:rFonts w:ascii="Times New Roman" w:hAnsi="Times New Roman" w:cs="Times New Roman"/>
          <w:color w:val="000000"/>
          <w:lang w:val="sr-Latn-CS"/>
        </w:rPr>
        <w:t xml:space="preserve"> da provjeri istinitost podataka navedenih u potvrdi odnosno izjavi.</w:t>
      </w:r>
    </w:p>
    <w:p w:rsidR="00C7675D" w:rsidRPr="00852493" w:rsidRDefault="00C7675D" w:rsidP="005E010D">
      <w:pPr>
        <w:jc w:val="both"/>
        <w:rPr>
          <w:rFonts w:ascii="Times New Roman" w:hAnsi="Times New Roman" w:cs="Times New Roman"/>
          <w:color w:val="000000"/>
          <w:lang w:val="sr-Latn-CS"/>
        </w:rPr>
      </w:pPr>
    </w:p>
    <w:p w:rsidR="00C7675D" w:rsidRPr="00852493" w:rsidRDefault="00C7675D" w:rsidP="005E010D">
      <w:pPr>
        <w:jc w:val="both"/>
        <w:rPr>
          <w:rFonts w:ascii="Times New Roman" w:hAnsi="Times New Roman" w:cs="Times New Roman"/>
          <w:color w:val="000000"/>
        </w:rPr>
      </w:pPr>
    </w:p>
    <w:p w:rsidR="00C7675D" w:rsidRPr="00852493" w:rsidRDefault="00C7675D" w:rsidP="005E010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5E010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5E010D">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5E010D">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5E010D">
      <w:pPr>
        <w:pStyle w:val="PlainText"/>
        <w:jc w:val="both"/>
        <w:rPr>
          <w:rFonts w:ascii="Times New Roman" w:hAnsi="Times New Roman" w:cs="Times New Roman"/>
          <w:color w:val="000000"/>
          <w:sz w:val="24"/>
          <w:szCs w:val="24"/>
          <w:lang w:val="sr-Latn-CS"/>
        </w:rPr>
      </w:pPr>
    </w:p>
    <w:p w:rsidR="00C7675D" w:rsidRPr="00852493" w:rsidRDefault="00C7675D" w:rsidP="005E010D">
      <w:pPr>
        <w:jc w:val="both"/>
        <w:rPr>
          <w:rFonts w:ascii="Times New Roman" w:hAnsi="Times New Roman" w:cs="Times New Roman"/>
          <w:b/>
          <w:bCs/>
          <w:color w:val="000000"/>
          <w:shd w:val="clear" w:color="auto" w:fill="D9D9D9"/>
          <w:lang w:val="sr-Latn-CS"/>
        </w:rPr>
      </w:pPr>
    </w:p>
    <w:p w:rsidR="00C7675D" w:rsidRPr="00852493" w:rsidRDefault="00C7675D" w:rsidP="005E010D">
      <w:pPr>
        <w:jc w:val="both"/>
        <w:rPr>
          <w:rFonts w:ascii="Times New Roman" w:hAnsi="Times New Roman" w:cs="Times New Roman"/>
          <w:color w:val="000000"/>
          <w:lang w:val="sr-Latn-CS"/>
        </w:rPr>
      </w:pPr>
    </w:p>
    <w:p w:rsidR="00C7675D" w:rsidRPr="00852493" w:rsidRDefault="00C7675D" w:rsidP="005E010D">
      <w:pPr>
        <w:jc w:val="both"/>
        <w:rPr>
          <w:rFonts w:ascii="Times New Roman" w:hAnsi="Times New Roman" w:cs="Times New Roman"/>
          <w:color w:val="000000"/>
          <w:lang w:val="sr-Latn-CS"/>
        </w:rPr>
      </w:pPr>
    </w:p>
    <w:p w:rsidR="00C7675D" w:rsidRPr="00852493" w:rsidRDefault="00C7675D" w:rsidP="005E010D">
      <w:pPr>
        <w:jc w:val="both"/>
        <w:rPr>
          <w:rFonts w:ascii="Times New Roman" w:hAnsi="Times New Roman" w:cs="Times New Roman"/>
          <w:color w:val="000000"/>
          <w:lang w:val="sr-Latn-CS"/>
        </w:rPr>
      </w:pPr>
    </w:p>
    <w:p w:rsidR="00C7675D" w:rsidRPr="00852493" w:rsidRDefault="00C7675D" w:rsidP="005E010D">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ZA OBEZBJEĐENJE SISTEMA UPRAVLJANJA KVALITETOM</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Style w:val="Heading3"/>
        <w:spacing w:before="0" w:line="240" w:lineRule="auto"/>
        <w:rPr>
          <w:rFonts w:ascii="Times New Roman" w:hAnsi="Times New Roman" w:cs="Times New Roman"/>
          <w:color w:val="000000"/>
          <w:highlight w:val="yellow"/>
        </w:rPr>
      </w:pPr>
    </w:p>
    <w:p w:rsidR="00C7675D" w:rsidRPr="00852493" w:rsidRDefault="00C7675D" w:rsidP="005E010D">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OBEZBJEĐENJA SISTEMA ZAŠTITE ŽIVOTNE SREDINE</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5E010D">
      <w:pPr>
        <w:spacing w:after="0" w:line="240" w:lineRule="auto"/>
        <w:rPr>
          <w:rFonts w:ascii="Times New Roman" w:hAnsi="Times New Roman" w:cs="Times New Roman"/>
          <w:highlight w:val="yellow"/>
        </w:rPr>
      </w:pPr>
    </w:p>
    <w:p w:rsidR="00C7675D" w:rsidRPr="00852493" w:rsidRDefault="00C7675D" w:rsidP="005E010D">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OBEZBJEĐENJA ZAŠTITE NA RADU</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5E010D">
      <w:pPr>
        <w:spacing w:after="0" w:line="240" w:lineRule="auto"/>
        <w:rPr>
          <w:rFonts w:ascii="Times New Roman" w:hAnsi="Times New Roman" w:cs="Times New Roman"/>
          <w:highlight w:val="yellow"/>
        </w:rPr>
      </w:pPr>
    </w:p>
    <w:p w:rsidR="00C7675D" w:rsidRPr="00852493" w:rsidRDefault="00C7675D" w:rsidP="005E010D">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AKO JE PREDMET NABAVKE HRANA - SERTIFIKAT O BEZBJEDNOSTI HRANE</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5E010D">
      <w:pPr>
        <w:spacing w:after="0" w:line="240" w:lineRule="auto"/>
        <w:rPr>
          <w:rFonts w:ascii="Times New Roman" w:hAnsi="Times New Roman" w:cs="Times New Roman"/>
          <w:highlight w:val="yellow"/>
        </w:rPr>
      </w:pPr>
    </w:p>
    <w:p w:rsidR="00C7675D" w:rsidRPr="00852493" w:rsidRDefault="00C7675D" w:rsidP="005E010D">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AKO JE PREDMET NABAVKE INFORMACIONA TEHNOLOGIJA - SISTEMA UPRAVLJANJA SIGURNOŠĆU INFORMACIONIH SISTEMA</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5E010D">
      <w:pPr>
        <w:spacing w:after="0" w:line="240" w:lineRule="auto"/>
        <w:rPr>
          <w:rFonts w:ascii="Times New Roman" w:hAnsi="Times New Roman" w:cs="Times New Roman"/>
          <w:highlight w:val="yellow"/>
        </w:rPr>
      </w:pPr>
    </w:p>
    <w:p w:rsidR="00C7675D" w:rsidRPr="00852493" w:rsidRDefault="00C7675D" w:rsidP="005E010D">
      <w:pPr>
        <w:pStyle w:val="Heading3"/>
        <w:rPr>
          <w:rFonts w:ascii="Times New Roman" w:hAnsi="Times New Roman" w:cs="Times New Roman"/>
          <w:color w:val="000000"/>
          <w:highlight w:val="yellow"/>
        </w:rPr>
      </w:pPr>
    </w:p>
    <w:p w:rsidR="00C7675D" w:rsidRPr="00852493" w:rsidRDefault="00C7675D" w:rsidP="005E010D">
      <w:pPr>
        <w:jc w:val="right"/>
        <w:rPr>
          <w:rFonts w:ascii="Times New Roman" w:hAnsi="Times New Roman" w:cs="Times New Roman"/>
          <w:color w:val="000000"/>
        </w:rPr>
      </w:pPr>
      <w:r w:rsidRPr="00852493">
        <w:rPr>
          <w:rFonts w:ascii="Times New Roman" w:hAnsi="Times New Roman" w:cs="Times New Roman"/>
          <w:highlight w:val="yellow"/>
        </w:rPr>
        <w:br w:type="page"/>
      </w:r>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2</w:t>
      </w:r>
    </w:p>
    <w:tbl>
      <w:tblPr>
        <w:tblW w:w="94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37"/>
      </w:tblGrid>
      <w:tr w:rsidR="00C7675D" w:rsidRPr="00FA2239">
        <w:trPr>
          <w:trHeight w:val="12651"/>
        </w:trPr>
        <w:tc>
          <w:tcPr>
            <w:tcW w:w="9437" w:type="dxa"/>
          </w:tcPr>
          <w:p w:rsidR="00C7675D" w:rsidRPr="00FA2239" w:rsidRDefault="00C7675D" w:rsidP="00FA2239">
            <w:pPr>
              <w:pStyle w:val="Style3"/>
              <w:tabs>
                <w:tab w:val="clear" w:pos="1477"/>
              </w:tabs>
              <w:spacing w:before="0" w:after="0"/>
              <w:ind w:left="0" w:firstLine="0"/>
              <w:jc w:val="center"/>
              <w:rPr>
                <w:color w:val="000000"/>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pl-PL"/>
              </w:rPr>
            </w:pPr>
            <w:r w:rsidRPr="00FA2239">
              <w:rPr>
                <w:rFonts w:ascii="Times New Roman" w:hAnsi="Times New Roman" w:cs="Times New Roman"/>
                <w:b/>
                <w:bCs/>
                <w:color w:val="000000"/>
                <w:sz w:val="24"/>
                <w:szCs w:val="24"/>
                <w:lang w:val="sr-Latn-CS"/>
              </w:rPr>
              <w:t xml:space="preserve">OPIS  </w:t>
            </w:r>
            <w:r w:rsidRPr="00FA2239">
              <w:rPr>
                <w:rFonts w:ascii="Times New Roman" w:hAnsi="Times New Roman" w:cs="Times New Roman"/>
                <w:b/>
                <w:bCs/>
                <w:color w:val="000000"/>
                <w:sz w:val="24"/>
                <w:szCs w:val="24"/>
                <w:lang w:val="pl-PL"/>
              </w:rPr>
              <w:t xml:space="preserve">TEHNIČKE OPREMLJENOSTI PONUĐAČA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____________________________, kao ponuđač/član zajedničke prijave raspolaže potrebnim sredstvima i opremom, od kojih će za blagovremenu, efikasnu i kvalitetnu realizaciju ugovora o javnoj nabavci predmetnih roba, u skladu sa uslovima predviđenim tenderskom dokumentacijom broj ______ od _________________ godine,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tblPr>
            <w:tblGrid>
              <w:gridCol w:w="947"/>
              <w:gridCol w:w="1873"/>
              <w:gridCol w:w="1509"/>
              <w:gridCol w:w="1649"/>
              <w:gridCol w:w="1409"/>
              <w:gridCol w:w="1632"/>
            </w:tblGrid>
            <w:tr w:rsidR="00C7675D" w:rsidRPr="00FA2239">
              <w:trPr>
                <w:trHeight w:val="358"/>
              </w:trPr>
              <w:tc>
                <w:tcPr>
                  <w:tcW w:w="947"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73"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509"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C7675D" w:rsidRPr="00FA2239" w:rsidRDefault="00C7675D" w:rsidP="007D3D6D">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49"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3041"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C7675D" w:rsidRPr="00FA2239">
              <w:trPr>
                <w:trHeight w:val="991"/>
              </w:trPr>
              <w:tc>
                <w:tcPr>
                  <w:tcW w:w="947"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p>
              </w:tc>
              <w:tc>
                <w:tcPr>
                  <w:tcW w:w="1873"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p>
              </w:tc>
              <w:tc>
                <w:tcPr>
                  <w:tcW w:w="1509"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p>
              </w:tc>
              <w:tc>
                <w:tcPr>
                  <w:tcW w:w="1649"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p>
              </w:tc>
              <w:tc>
                <w:tcPr>
                  <w:tcW w:w="1409"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7D3D6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632"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7D3D6D">
                  <w:pPr>
                    <w:tabs>
                      <w:tab w:val="left" w:pos="3011"/>
                    </w:tabs>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koje će ponuđač </w:t>
                  </w:r>
                </w:p>
                <w:p w:rsidR="00C7675D" w:rsidRPr="00FA2239" w:rsidRDefault="00C7675D" w:rsidP="007D3D6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angažovati </w:t>
                  </w:r>
                </w:p>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na realizaciji ugovora</w:t>
                  </w:r>
                </w:p>
              </w:tc>
            </w:tr>
            <w:tr w:rsidR="00C7675D" w:rsidRPr="00FA2239">
              <w:trPr>
                <w:trHeight w:val="473"/>
              </w:trPr>
              <w:tc>
                <w:tcPr>
                  <w:tcW w:w="947"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73"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73"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B375A3">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73"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73"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tabs>
                <w:tab w:val="left" w:pos="3933"/>
              </w:tabs>
              <w:spacing w:after="0" w:line="240" w:lineRule="auto"/>
              <w:ind w:left="142" w:right="140"/>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ab/>
            </w:r>
          </w:p>
          <w:p w:rsidR="00C7675D" w:rsidRPr="00FA2239" w:rsidRDefault="00C7675D" w:rsidP="00FA2239">
            <w:pPr>
              <w:pStyle w:val="PlainText"/>
              <w:ind w:left="142" w:right="140"/>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sz w:val="24"/>
                <w:szCs w:val="24"/>
                <w:lang w:val="sr-Latn-CS"/>
              </w:rPr>
            </w:pPr>
          </w:p>
          <w:p w:rsidR="00C7675D" w:rsidRPr="00FA2239" w:rsidRDefault="00C7675D" w:rsidP="00FA2239">
            <w:pPr>
              <w:pStyle w:val="Style3"/>
              <w:tabs>
                <w:tab w:val="clear" w:pos="1477"/>
              </w:tabs>
              <w:spacing w:before="0" w:after="0"/>
              <w:ind w:left="0" w:firstLine="0"/>
              <w:rPr>
                <w:color w:val="000000"/>
              </w:rPr>
            </w:pPr>
          </w:p>
        </w:tc>
      </w:tr>
    </w:tbl>
    <w:p w:rsidR="00C7675D" w:rsidRPr="00852493" w:rsidRDefault="00C7675D" w:rsidP="005E010D">
      <w:pPr>
        <w:spacing w:after="0" w:line="240" w:lineRule="auto"/>
        <w:jc w:val="both"/>
        <w:rPr>
          <w:rStyle w:val="SubtleEmphasis"/>
          <w:rFonts w:ascii="Times New Roman" w:hAnsi="Times New Roman" w:cs="Times New Roman"/>
          <w:color w:val="000000"/>
        </w:rPr>
      </w:pPr>
    </w:p>
    <w:p w:rsidR="00C7675D" w:rsidRPr="00852493" w:rsidRDefault="00C7675D" w:rsidP="005E010D">
      <w:pPr>
        <w:jc w:val="right"/>
        <w:rPr>
          <w:rStyle w:val="SubtleEmphasis"/>
          <w:rFonts w:ascii="Times New Roman" w:hAnsi="Times New Roman" w:cs="Times New Roman"/>
          <w:i w:val="0"/>
          <w:iCs w:val="0"/>
          <w:color w:val="000000"/>
        </w:rPr>
      </w:pPr>
    </w:p>
    <w:p w:rsidR="00C7675D" w:rsidRPr="00852493" w:rsidRDefault="00C7675D" w:rsidP="00B375A3">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3</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c>
          <w:tcPr>
            <w:tcW w:w="9287" w:type="dxa"/>
          </w:tcPr>
          <w:p w:rsidR="00C7675D" w:rsidRPr="00FA2239" w:rsidRDefault="00C7675D" w:rsidP="00FA2239">
            <w:pPr>
              <w:spacing w:after="0" w:line="240" w:lineRule="auto"/>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spacing w:after="0" w:line="240" w:lineRule="auto"/>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prijave ____________________ za blagovremenu, efikasnu i kvalitetnu realizaciju ugovora o javnoj nabavci roba, u skladu sa uslovima predviđenim tenderskom dokumentacijom, angažovati potrebno tehničko osoblje i druge stručnjake i da će za njihovo angažovanje osigurati odgovarajuće radne uslove navedene u tabeli koja slijedi. </w:t>
            </w:r>
          </w:p>
          <w:tbl>
            <w:tblPr>
              <w:tblpPr w:leftFromText="141" w:rightFromText="141" w:vertAnchor="text" w:horzAnchor="page" w:tblpXSpec="center" w:tblpY="288"/>
              <w:tblOverlap w:val="never"/>
              <w:tblW w:w="89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1055"/>
              <w:gridCol w:w="1435"/>
              <w:gridCol w:w="1394"/>
              <w:gridCol w:w="1464"/>
              <w:gridCol w:w="1841"/>
              <w:gridCol w:w="1810"/>
            </w:tblGrid>
            <w:tr w:rsidR="00C7675D" w:rsidRPr="00FA2239">
              <w:trPr>
                <w:trHeight w:val="712"/>
              </w:trPr>
              <w:tc>
                <w:tcPr>
                  <w:tcW w:w="1055"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p>
                <w:p w:rsidR="00C7675D" w:rsidRPr="00FA2239" w:rsidRDefault="00C7675D" w:rsidP="007D3D6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7D3D6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7D3D6D">
                  <w:pPr>
                    <w:spacing w:after="0" w:line="240" w:lineRule="auto"/>
                    <w:ind w:left="142" w:right="140"/>
                    <w:jc w:val="center"/>
                    <w:rPr>
                      <w:rFonts w:ascii="Times New Roman" w:hAnsi="Times New Roman" w:cs="Times New Roman"/>
                      <w:b/>
                      <w:bCs/>
                      <w:color w:val="000000"/>
                    </w:rPr>
                  </w:pPr>
                </w:p>
              </w:tc>
              <w:tc>
                <w:tcPr>
                  <w:tcW w:w="143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9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tc>
              <w:tc>
                <w:tcPr>
                  <w:tcW w:w="146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 xml:space="preserve">Licence, odrenja </w:t>
                  </w:r>
                  <w:r w:rsidR="000E345A">
                    <w:rPr>
                      <w:rFonts w:ascii="Times New Roman" w:hAnsi="Times New Roman" w:cs="Times New Roman"/>
                      <w:b/>
                      <w:bCs/>
                      <w:color w:val="000000"/>
                    </w:rPr>
                    <w:t>i slično</w:t>
                  </w:r>
                </w:p>
              </w:tc>
              <w:tc>
                <w:tcPr>
                  <w:tcW w:w="1841"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7D3D6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će zauzimati</w:t>
                  </w:r>
                </w:p>
              </w:tc>
              <w:tc>
                <w:tcPr>
                  <w:tcW w:w="1810"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pl-PL"/>
                    </w:rPr>
                  </w:pPr>
                  <w:r w:rsidRPr="00FA2239">
                    <w:rPr>
                      <w:rFonts w:ascii="Times New Roman" w:hAnsi="Times New Roman" w:cs="Times New Roman"/>
                      <w:b/>
                      <w:bCs/>
                      <w:color w:val="000000"/>
                      <w:lang w:val="pl-PL"/>
                    </w:rPr>
                    <w:t>Način</w:t>
                  </w:r>
                </w:p>
                <w:p w:rsidR="00C7675D" w:rsidRPr="00FA2239" w:rsidRDefault="00C7675D" w:rsidP="007D3D6D">
                  <w:pPr>
                    <w:spacing w:after="0" w:line="240" w:lineRule="auto"/>
                    <w:ind w:left="142" w:right="140"/>
                    <w:jc w:val="center"/>
                    <w:rPr>
                      <w:rFonts w:ascii="Times New Roman" w:hAnsi="Times New Roman" w:cs="Times New Roman"/>
                      <w:color w:val="000000"/>
                      <w:lang w:val="pl-PL"/>
                    </w:rPr>
                  </w:pPr>
                  <w:r w:rsidRPr="00FA2239">
                    <w:rPr>
                      <w:rFonts w:ascii="Times New Roman" w:hAnsi="Times New Roman" w:cs="Times New Roman"/>
                      <w:b/>
                      <w:bCs/>
                      <w:color w:val="000000"/>
                      <w:lang w:val="pl-PL"/>
                    </w:rPr>
                    <w:t>angažovanja</w:t>
                  </w:r>
                </w:p>
              </w:tc>
            </w:tr>
            <w:tr w:rsidR="00C7675D" w:rsidRPr="00FA2239">
              <w:trPr>
                <w:trHeight w:val="477"/>
              </w:trPr>
              <w:tc>
                <w:tcPr>
                  <w:tcW w:w="1055"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43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394"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464"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841"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810"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43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43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43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rPr>
                  </w:pPr>
                </w:p>
              </w:tc>
            </w:tr>
          </w:tbl>
          <w:p w:rsidR="00C7675D" w:rsidRPr="00FA2239" w:rsidRDefault="00C7675D" w:rsidP="00FA2239">
            <w:pPr>
              <w:pStyle w:val="Style3"/>
              <w:tabs>
                <w:tab w:val="clear" w:pos="1477"/>
              </w:tabs>
              <w:spacing w:before="0" w:after="0"/>
              <w:ind w:left="0" w:firstLine="0"/>
              <w:rPr>
                <w:color w:val="000000"/>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Sastavni dio ove izjave su dokazi o načinu angažovanja lica koja su navedena u tabeli (kopija radne knjižice, kopija prijave o osiguranju </w:t>
            </w:r>
            <w:r w:rsidR="000E345A">
              <w:rPr>
                <w:rFonts w:ascii="Times New Roman" w:hAnsi="Times New Roman" w:cs="Times New Roman"/>
                <w:color w:val="000000"/>
                <w:sz w:val="24"/>
                <w:szCs w:val="24"/>
                <w:lang w:val="sr-Latn-CS"/>
              </w:rPr>
              <w:t>i drugo</w:t>
            </w:r>
            <w:r w:rsidRPr="00FA2239">
              <w:rPr>
                <w:rFonts w:ascii="Times New Roman" w:hAnsi="Times New Roman" w:cs="Times New Roman"/>
                <w:color w:val="000000"/>
                <w:sz w:val="24"/>
                <w:szCs w:val="24"/>
                <w:lang w:val="sr-Latn-CS"/>
              </w:rPr>
              <w:t>)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5E010D">
      <w:pPr>
        <w:rPr>
          <w:rFonts w:ascii="Times New Roman" w:hAnsi="Times New Roman" w:cs="Times New Roman"/>
          <w:color w:val="000000"/>
        </w:rPr>
      </w:pPr>
      <w:r w:rsidRPr="00852493">
        <w:rPr>
          <w:rFonts w:ascii="Times New Roman" w:hAnsi="Times New Roman" w:cs="Times New Roman"/>
        </w:rPr>
        <w:lastRenderedPageBreak/>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Times New Roman" w:hAnsi="Times New Roman" w:cs="Times New Roman"/>
          <w:b/>
          <w:bCs/>
          <w:i w:val="0"/>
          <w:iCs w:val="0"/>
          <w:color w:val="000000"/>
        </w:rPr>
      </w:pPr>
      <w:r w:rsidRPr="00852493">
        <w:rPr>
          <w:rFonts w:ascii="Times New Roman" w:hAnsi="Times New Roman" w:cs="Times New Roman"/>
          <w:b/>
          <w:bCs/>
          <w:color w:val="000000"/>
        </w:rPr>
        <w:t>DOSTAVITI UZORAK, OPIS, ODNOSNO FOTOGRAFIJU ROBA KOJE SU PREDMET ISPORUKE,  ČIJU JE VJERODOSTOJNOST PONUĐAČ OBAVEZAN POTVRDITI, UKOLIKO TO NARUČILAC ZAHTIJEVA</w:t>
      </w: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Style w:val="Heading3"/>
        <w:spacing w:before="0" w:line="240" w:lineRule="auto"/>
        <w:rPr>
          <w:rFonts w:ascii="Times New Roman" w:hAnsi="Times New Roman" w:cs="Times New Roman"/>
          <w:color w:val="000000"/>
          <w:highlight w:val="yellow"/>
        </w:rPr>
      </w:pPr>
    </w:p>
    <w:p w:rsidR="00C7675D" w:rsidRPr="00852493" w:rsidRDefault="00C7675D" w:rsidP="005E010D">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Style w:val="Heading3"/>
        <w:spacing w:before="0" w:line="240" w:lineRule="auto"/>
        <w:rPr>
          <w:rFonts w:ascii="Times New Roman" w:hAnsi="Times New Roman" w:cs="Times New Roman"/>
          <w:color w:val="000000"/>
          <w:highlight w:val="yellow"/>
        </w:rPr>
      </w:pPr>
    </w:p>
    <w:p w:rsidR="00C7675D" w:rsidRPr="00852493" w:rsidRDefault="00C7675D" w:rsidP="005E010D">
      <w:pPr>
        <w:pStyle w:val="Heading3"/>
        <w:spacing w:before="0" w:line="240" w:lineRule="auto"/>
        <w:rPr>
          <w:rFonts w:ascii="Times New Roman" w:hAnsi="Times New Roman" w:cs="Times New Roman"/>
          <w:color w:val="000000"/>
          <w:highlight w:val="yellow"/>
        </w:rPr>
      </w:pPr>
    </w:p>
    <w:p w:rsidR="00C7675D" w:rsidRPr="00852493" w:rsidRDefault="00C7675D" w:rsidP="005E010D">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Style w:val="Heading3"/>
        <w:spacing w:before="0" w:line="240" w:lineRule="auto"/>
        <w:rPr>
          <w:rFonts w:ascii="Times New Roman" w:hAnsi="Times New Roman" w:cs="Times New Roman"/>
          <w:color w:val="000000"/>
          <w:highlight w:val="yellow"/>
        </w:rPr>
      </w:pPr>
    </w:p>
    <w:p w:rsidR="00C7675D" w:rsidRPr="00852493" w:rsidRDefault="00C7675D" w:rsidP="005E010D">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BEZBJEDNOSTI HRANE (AKO JE PREDMET NABAVKE HRANA)</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Style w:val="Heading3"/>
        <w:spacing w:before="0" w:line="240" w:lineRule="auto"/>
        <w:rPr>
          <w:rFonts w:ascii="Times New Roman" w:hAnsi="Times New Roman" w:cs="Times New Roman"/>
          <w:color w:val="000000"/>
          <w:highlight w:val="yellow"/>
        </w:rPr>
      </w:pPr>
    </w:p>
    <w:p w:rsidR="00C7675D" w:rsidRPr="00852493" w:rsidRDefault="00C7675D" w:rsidP="005E010D">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NABAVKE ROBA U OBLASTI INFORMACIONE TEHNOLOGIJE)</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Style w:val="Heading3"/>
        <w:spacing w:before="0" w:line="240" w:lineRule="auto"/>
        <w:rPr>
          <w:rFonts w:ascii="Times New Roman" w:hAnsi="Times New Roman" w:cs="Times New Roman"/>
          <w:color w:val="000000"/>
          <w:highlight w:val="yellow"/>
        </w:rPr>
      </w:pPr>
    </w:p>
    <w:p w:rsidR="00C7675D" w:rsidRPr="00852493" w:rsidRDefault="00C7675D" w:rsidP="005E010D">
      <w:pPr>
        <w:spacing w:after="0" w:line="240" w:lineRule="auto"/>
        <w:rPr>
          <w:rFonts w:ascii="Times New Roman" w:hAnsi="Times New Roman" w:cs="Times New Roman"/>
          <w:color w:val="000000"/>
        </w:rPr>
      </w:pPr>
    </w:p>
    <w:p w:rsidR="00C7675D" w:rsidRPr="00852493" w:rsidRDefault="00C7675D" w:rsidP="005E010D">
      <w:pPr>
        <w:jc w:val="both"/>
        <w:rPr>
          <w:rFonts w:ascii="Times New Roman" w:hAnsi="Times New Roman" w:cs="Times New Roman"/>
          <w:color w:val="000000"/>
        </w:rPr>
      </w:pPr>
    </w:p>
    <w:p w:rsidR="00C7675D" w:rsidRPr="00852493" w:rsidRDefault="00C7675D" w:rsidP="005E010D">
      <w:pPr>
        <w:jc w:val="both"/>
        <w:rPr>
          <w:rFonts w:ascii="Times New Roman" w:hAnsi="Times New Roman" w:cs="Times New Roman"/>
          <w:color w:val="000000"/>
        </w:rPr>
      </w:pPr>
    </w:p>
    <w:p w:rsidR="00C7675D" w:rsidRPr="00852493" w:rsidRDefault="00C7675D" w:rsidP="005E010D">
      <w:pPr>
        <w:jc w:val="both"/>
        <w:rPr>
          <w:rFonts w:ascii="Times New Roman" w:hAnsi="Times New Roman" w:cs="Times New Roman"/>
          <w:color w:val="000000"/>
        </w:rPr>
      </w:pPr>
    </w:p>
    <w:p w:rsidR="00C7675D" w:rsidRPr="00852493" w:rsidRDefault="00C7675D" w:rsidP="005E010D">
      <w:pPr>
        <w:jc w:val="both"/>
        <w:rPr>
          <w:rFonts w:ascii="Times New Roman" w:hAnsi="Times New Roman" w:cs="Times New Roman"/>
          <w:color w:val="000000"/>
        </w:rPr>
      </w:pPr>
    </w:p>
    <w:p w:rsidR="00C7675D" w:rsidRPr="00852493" w:rsidRDefault="00C7675D" w:rsidP="005E010D">
      <w:pPr>
        <w:jc w:val="both"/>
        <w:rPr>
          <w:rFonts w:ascii="Times New Roman" w:hAnsi="Times New Roman" w:cs="Times New Roman"/>
          <w:color w:val="000000"/>
        </w:rPr>
      </w:pPr>
    </w:p>
    <w:p w:rsidR="00C7675D" w:rsidRPr="00852493" w:rsidRDefault="00C7675D" w:rsidP="005E010D">
      <w:pPr>
        <w:jc w:val="both"/>
        <w:rPr>
          <w:rFonts w:ascii="Times New Roman" w:hAnsi="Times New Roman" w:cs="Times New Roman"/>
          <w:color w:val="000000"/>
        </w:rPr>
      </w:pPr>
    </w:p>
    <w:p w:rsidR="00C7675D" w:rsidRPr="00852493" w:rsidRDefault="00C7675D" w:rsidP="005E010D">
      <w:pPr>
        <w:jc w:val="both"/>
        <w:rPr>
          <w:rFonts w:ascii="Times New Roman" w:hAnsi="Times New Roman" w:cs="Times New Roman"/>
          <w:color w:val="000000"/>
        </w:rPr>
      </w:pPr>
    </w:p>
    <w:p w:rsidR="00C7675D" w:rsidRPr="00852493" w:rsidRDefault="00C7675D" w:rsidP="005E010D">
      <w:pPr>
        <w:jc w:val="both"/>
        <w:rPr>
          <w:rFonts w:ascii="Times New Roman" w:hAnsi="Times New Roman" w:cs="Times New Roman"/>
          <w:color w:val="000000"/>
        </w:rPr>
      </w:pPr>
    </w:p>
    <w:p w:rsidR="00C7675D" w:rsidRPr="00852493" w:rsidRDefault="00C7675D" w:rsidP="005E010D">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C7675D" w:rsidRPr="00852493" w:rsidRDefault="00C7675D" w:rsidP="005E010D">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8"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31"/>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prijave _________________ ne / namjerava da za predmetnu javnu nabavku 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C7675D" w:rsidRPr="00FA2239" w:rsidRDefault="00C7675D" w:rsidP="00FA2239">
            <w:pPr>
              <w:spacing w:after="0" w:line="240" w:lineRule="auto"/>
              <w:ind w:left="36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M.P.</w:t>
            </w: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tc>
      </w:tr>
    </w:tbl>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D04C9D">
      <w:pPr>
        <w:rPr>
          <w:rFonts w:ascii="Times New Roman" w:hAnsi="Times New Roman" w:cs="Times New Roman"/>
          <w:color w:val="000000"/>
          <w:sz w:val="24"/>
          <w:szCs w:val="24"/>
        </w:rPr>
      </w:pPr>
      <w:r w:rsidRPr="00852493">
        <w:rPr>
          <w:rFonts w:ascii="Times New Roman" w:hAnsi="Times New Roman" w:cs="Times New Roman"/>
        </w:rPr>
        <w:lastRenderedPageBreak/>
        <w:sym w:font="Wingdings" w:char="F0A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shd w:val="clear" w:color="auto" w:fill="D9D9D9"/>
          </w:tcPr>
          <w:p w:rsidR="00C7675D" w:rsidRPr="00FA2239" w:rsidRDefault="00C7675D" w:rsidP="00FA2239">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sz w:val="24"/>
                <w:szCs w:val="24"/>
                <w:lang w:val="sr-Latn-CS"/>
              </w:rPr>
              <w:t>DOKAZI ZA ISPUNJAVANJE PREDVIDJENIH USLOVA ZA  PRUŽANJE USLUGA, KOJE SU NUŽNO VEZANE ZA ISPORUKU ROBA  KOJE SU PREDMET JAVNE NABAVKE</w:t>
            </w:r>
          </w:p>
        </w:tc>
      </w:tr>
    </w:tbl>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D04C9D">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D04C9D">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D04C9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rsidP="005E010D">
      <w:pPr>
        <w:spacing w:after="0" w:line="240" w:lineRule="auto"/>
        <w:ind w:left="360"/>
        <w:jc w:val="both"/>
        <w:rPr>
          <w:rFonts w:ascii="Times New Roman" w:hAnsi="Times New Roman" w:cs="Times New Roman"/>
          <w:color w:val="000000"/>
          <w:sz w:val="24"/>
          <w:szCs w:val="24"/>
        </w:rPr>
      </w:pPr>
    </w:p>
    <w:p w:rsidR="00C7675D" w:rsidRPr="00852493" w:rsidRDefault="00C7675D">
      <w:pPr>
        <w:rPr>
          <w:rFonts w:ascii="Times New Roman" w:hAnsi="Times New Roman" w:cs="Times New Roman"/>
          <w:i/>
          <w:iCs/>
          <w:sz w:val="24"/>
          <w:szCs w:val="24"/>
        </w:rPr>
      </w:pPr>
      <w:r w:rsidRPr="00852493">
        <w:rPr>
          <w:rFonts w:ascii="Times New Roman" w:hAnsi="Times New Roman" w:cs="Times New Roman"/>
          <w:i/>
          <w:iCs/>
          <w:sz w:val="24"/>
          <w:szCs w:val="24"/>
        </w:rPr>
        <w:br w:type="page"/>
      </w:r>
    </w:p>
    <w:p w:rsidR="00C7675D" w:rsidRPr="00852493" w:rsidRDefault="00C7675D" w:rsidP="005E010D">
      <w:pPr>
        <w:rPr>
          <w:rFonts w:ascii="Times New Roman" w:hAnsi="Times New Roman" w:cs="Times New Roman"/>
          <w:i/>
          <w:iCs/>
          <w:sz w:val="24"/>
          <w:szCs w:val="24"/>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D04C9D">
      <w:pPr>
        <w:pStyle w:val="BodyText"/>
        <w:rPr>
          <w:b/>
          <w:bCs/>
          <w:color w:val="000000"/>
          <w:sz w:val="24"/>
          <w:szCs w:val="24"/>
          <w:lang w:val="sr-Latn-CS"/>
        </w:rPr>
      </w:pPr>
    </w:p>
    <w:p w:rsidR="00C7675D" w:rsidRPr="00852493" w:rsidRDefault="00C7675D" w:rsidP="00D04C9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JE PREDMET JAVNE NABAVKE </w:t>
      </w:r>
      <w:r w:rsidRPr="00852493">
        <w:rPr>
          <w:i w:val="0"/>
          <w:iCs w:val="0"/>
          <w:color w:val="000000"/>
        </w:rPr>
        <w:t>USLUGA</w:t>
      </w:r>
    </w:p>
    <w:p w:rsidR="00C7675D" w:rsidRPr="00852493" w:rsidRDefault="00C7675D" w:rsidP="00D04C9D">
      <w:pPr>
        <w:rPr>
          <w:rFonts w:ascii="Times New Roman" w:hAnsi="Times New Roman" w:cs="Times New Roman"/>
          <w:i/>
          <w:iCs/>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pStyle w:val="Heading3"/>
        <w:jc w:val="right"/>
        <w:rPr>
          <w:rFonts w:ascii="Times New Roman" w:eastAsia="PMingLiU" w:hAnsi="Times New Roman" w:cs="Times New Roman"/>
          <w:b w:val="0"/>
          <w:bCs w:val="0"/>
          <w:color w:val="auto"/>
          <w:sz w:val="22"/>
          <w:szCs w:val="22"/>
        </w:rPr>
      </w:pPr>
    </w:p>
    <w:p w:rsidR="00C7675D" w:rsidRPr="00852493" w:rsidRDefault="00C7675D" w:rsidP="005E010D">
      <w:pPr>
        <w:rPr>
          <w:rFonts w:ascii="Times New Roman" w:hAnsi="Times New Roman" w:cs="Times New Roman"/>
        </w:rPr>
      </w:pPr>
    </w:p>
    <w:p w:rsidR="00C7675D" w:rsidRPr="00852493" w:rsidRDefault="00C7675D" w:rsidP="005E010D">
      <w:pPr>
        <w:jc w:val="right"/>
        <w:rPr>
          <w:rStyle w:val="SubtleEmphasis"/>
          <w:rFonts w:ascii="Times New Roman" w:hAnsi="Times New Roman" w:cs="Times New Roman"/>
          <w:i w:val="0"/>
          <w:iCs w:val="0"/>
          <w:color w:val="000000"/>
        </w:rPr>
      </w:pPr>
    </w:p>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5E010D">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U1</w:t>
      </w:r>
    </w:p>
    <w:p w:rsidR="00C7675D" w:rsidRPr="00852493" w:rsidRDefault="00C7675D" w:rsidP="005E010D">
      <w:pPr>
        <w:spacing w:after="0" w:line="240" w:lineRule="auto"/>
        <w:jc w:val="center"/>
        <w:rPr>
          <w:rFonts w:ascii="Times New Roman" w:hAnsi="Times New Roman" w:cs="Times New Roman"/>
          <w:color w:val="000000"/>
          <w:sz w:val="24"/>
          <w:szCs w:val="24"/>
          <w:lang w:val="sr-Latn-CS"/>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C7675D" w:rsidRPr="00852493" w:rsidRDefault="00C7675D" w:rsidP="005E010D">
      <w:pPr>
        <w:spacing w:after="0" w:line="240" w:lineRule="auto"/>
        <w:ind w:left="360"/>
        <w:rPr>
          <w:rFonts w:ascii="Times New Roman" w:hAnsi="Times New Roman" w:cs="Times New Roman"/>
          <w:color w:val="000000"/>
          <w:sz w:val="24"/>
          <w:szCs w:val="24"/>
          <w:lang w:val="sr-Latn-CS"/>
        </w:rPr>
      </w:pPr>
    </w:p>
    <w:p w:rsidR="00C7675D" w:rsidRPr="00852493" w:rsidRDefault="00C7675D" w:rsidP="005E010D">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C7675D" w:rsidRPr="00FA2239">
        <w:trPr>
          <w:cantSplit/>
          <w:trHeight w:val="1309"/>
        </w:trPr>
        <w:tc>
          <w:tcPr>
            <w:tcW w:w="509" w:type="dxa"/>
            <w:tcBorders>
              <w:top w:val="double" w:sz="4" w:space="0" w:color="auto"/>
              <w:bottom w:val="double" w:sz="4" w:space="0" w:color="auto"/>
            </w:tcBorders>
            <w:shd w:val="clear" w:color="auto" w:fill="D9D9D9"/>
            <w:textDirection w:val="btLr"/>
            <w:vAlign w:val="center"/>
          </w:tcPr>
          <w:p w:rsidR="00C7675D" w:rsidRPr="00FA2239" w:rsidRDefault="00C7675D" w:rsidP="007D3D6D">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87"/>
        </w:trPr>
        <w:tc>
          <w:tcPr>
            <w:tcW w:w="509"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tcBorders>
              <w:bottom w:val="doub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p>
        </w:tc>
      </w:tr>
    </w:tbl>
    <w:p w:rsidR="00C7675D" w:rsidRPr="00852493" w:rsidRDefault="00C7675D" w:rsidP="005E010D">
      <w:pPr>
        <w:rPr>
          <w:rFonts w:ascii="Times New Roman" w:hAnsi="Times New Roman" w:cs="Times New Roman"/>
          <w:color w:val="000000"/>
          <w:sz w:val="24"/>
          <w:szCs w:val="24"/>
        </w:rPr>
      </w:pPr>
    </w:p>
    <w:p w:rsidR="00C7675D" w:rsidRPr="00852493" w:rsidRDefault="00C7675D" w:rsidP="005E010D">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C7675D" w:rsidRPr="00852493" w:rsidRDefault="00C7675D" w:rsidP="005E010D">
      <w:pPr>
        <w:jc w:val="both"/>
        <w:rPr>
          <w:rFonts w:ascii="Times New Roman" w:hAnsi="Times New Roman" w:cs="Times New Roman"/>
          <w:color w:val="000000"/>
          <w:lang w:val="sr-Latn-CS"/>
        </w:rPr>
      </w:pPr>
    </w:p>
    <w:p w:rsidR="00C7675D" w:rsidRPr="00852493" w:rsidRDefault="00C7675D" w:rsidP="005E010D">
      <w:pPr>
        <w:jc w:val="both"/>
        <w:rPr>
          <w:rFonts w:ascii="Times New Roman" w:hAnsi="Times New Roman" w:cs="Times New Roman"/>
          <w:color w:val="000000"/>
          <w:lang w:val="sr-Latn-CS"/>
        </w:rPr>
      </w:pPr>
    </w:p>
    <w:p w:rsidR="00C7675D" w:rsidRPr="00852493" w:rsidRDefault="00C7675D" w:rsidP="005E010D">
      <w:pPr>
        <w:jc w:val="both"/>
        <w:rPr>
          <w:rFonts w:ascii="Times New Roman" w:hAnsi="Times New Roman" w:cs="Times New Roman"/>
          <w:color w:val="000000"/>
          <w:lang w:val="sr-Latn-CS"/>
        </w:rPr>
      </w:pPr>
    </w:p>
    <w:p w:rsidR="00C7675D" w:rsidRPr="00852493" w:rsidRDefault="00C7675D" w:rsidP="005E010D">
      <w:pPr>
        <w:jc w:val="both"/>
        <w:rPr>
          <w:rFonts w:ascii="Times New Roman" w:hAnsi="Times New Roman" w:cs="Times New Roman"/>
          <w:color w:val="000000"/>
          <w:lang w:val="sr-Latn-CS"/>
        </w:rPr>
      </w:pPr>
    </w:p>
    <w:p w:rsidR="00C7675D" w:rsidRPr="00852493" w:rsidRDefault="00C7675D" w:rsidP="005E010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5E010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5E010D">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5E010D">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sz w:val="24"/>
          <w:szCs w:val="24"/>
        </w:rPr>
      </w:pPr>
    </w:p>
    <w:p w:rsidR="00C7675D" w:rsidRPr="00852493" w:rsidRDefault="00C7675D" w:rsidP="005E010D">
      <w:pPr>
        <w:rPr>
          <w:rFonts w:ascii="Times New Roman" w:hAnsi="Times New Roman" w:cs="Times New Roman"/>
        </w:rPr>
        <w:sectPr w:rsidR="00C7675D" w:rsidRPr="00852493" w:rsidSect="007D3D6D">
          <w:pgSz w:w="11906" w:h="16838" w:code="9"/>
          <w:pgMar w:top="1417" w:right="1417" w:bottom="1417" w:left="1417" w:header="708" w:footer="708" w:gutter="0"/>
          <w:cols w:space="708"/>
          <w:rtlGutter/>
          <w:docGrid w:linePitch="360"/>
        </w:sectPr>
      </w:pPr>
    </w:p>
    <w:p w:rsidR="00C7675D" w:rsidRPr="00852493" w:rsidRDefault="00C7675D" w:rsidP="005E010D">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C7675D" w:rsidRPr="00FA2239">
        <w:trPr>
          <w:trHeight w:val="280"/>
        </w:trPr>
        <w:tc>
          <w:tcPr>
            <w:tcW w:w="9251"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 član zajedničke prijave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C7675D" w:rsidRPr="00FA2239">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7D3D6D">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7D3D6D">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pl-PL"/>
                    </w:rPr>
                  </w:pPr>
                  <w:r w:rsidRPr="00FA2239">
                    <w:rPr>
                      <w:rFonts w:ascii="Times New Roman" w:hAnsi="Times New Roman" w:cs="Times New Roman"/>
                      <w:b/>
                      <w:bCs/>
                      <w:color w:val="000000"/>
                    </w:rPr>
                    <w:t>Licence, odobrenja i sl</w:t>
                  </w:r>
                  <w:r w:rsidR="009A31B9">
                    <w:rPr>
                      <w:rFonts w:ascii="Times New Roman" w:hAnsi="Times New Roman" w:cs="Times New Roman"/>
                      <w:b/>
                      <w:bCs/>
                      <w:color w:val="000000"/>
                    </w:rPr>
                    <w:t>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C7675D" w:rsidRPr="00FA2239">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7D3D6D">
                  <w:pPr>
                    <w:spacing w:after="0" w:line="240" w:lineRule="auto"/>
                    <w:ind w:left="284" w:right="282"/>
                    <w:jc w:val="center"/>
                    <w:rPr>
                      <w:rFonts w:ascii="Times New Roman" w:hAnsi="Times New Roman" w:cs="Times New Roman"/>
                      <w:color w:val="000000"/>
                      <w:sz w:val="24"/>
                      <w:szCs w:val="24"/>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5E010D">
      <w:pPr>
        <w:pStyle w:val="Heading3"/>
        <w:rPr>
          <w:rStyle w:val="SubtleEmphasis"/>
          <w:rFonts w:ascii="Times New Roman" w:hAnsi="Times New Roman" w:cs="Times New Roman"/>
          <w:i w:val="0"/>
          <w:iCs w:val="0"/>
          <w:color w:val="000000"/>
        </w:rPr>
        <w:sectPr w:rsidR="00C7675D" w:rsidRPr="00852493" w:rsidSect="007D3D6D">
          <w:pgSz w:w="11906" w:h="16838" w:code="9"/>
          <w:pgMar w:top="1417" w:right="1417" w:bottom="1417" w:left="1417" w:header="708" w:footer="708" w:gutter="0"/>
          <w:cols w:space="708"/>
          <w:docGrid w:linePitch="360"/>
        </w:sectPr>
      </w:pPr>
    </w:p>
    <w:p w:rsidR="00C7675D" w:rsidRPr="00852493" w:rsidRDefault="00C7675D" w:rsidP="005E010D">
      <w:pPr>
        <w:jc w:val="right"/>
        <w:rPr>
          <w:rFonts w:ascii="Times New Roman" w:hAnsi="Times New Roman" w:cs="Times New Roman"/>
        </w:rPr>
      </w:pPr>
      <w:r w:rsidRPr="00852493">
        <w:rPr>
          <w:rStyle w:val="SubtleEmphasis"/>
          <w:rFonts w:ascii="Times New Roman" w:hAnsi="Times New Roman" w:cs="Times New Roman"/>
          <w:i w:val="0"/>
          <w:iCs w:val="0"/>
          <w:color w:val="000000"/>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pStyle w:val="PlainText"/>
              <w:ind w:left="284" w:right="282"/>
              <w:jc w:val="both"/>
              <w:rPr>
                <w:rFonts w:ascii="Times New Roman" w:hAnsi="Times New Roman" w:cs="Times New Roman"/>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prijave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će ponuđač/član zajedničke prijave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9"/>
              <w:gridCol w:w="1617"/>
              <w:gridCol w:w="1226"/>
              <w:gridCol w:w="1182"/>
              <w:gridCol w:w="1527"/>
              <w:gridCol w:w="1545"/>
            </w:tblGrid>
            <w:tr w:rsidR="00C7675D" w:rsidRPr="00FA2239">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7D3D6D">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7D3D6D">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Licence, odobrenja </w:t>
                  </w:r>
                  <w:r w:rsidR="000E345A">
                    <w:rPr>
                      <w:rFonts w:ascii="Times New Roman" w:hAnsi="Times New Roman" w:cs="Times New Roman"/>
                      <w:b/>
                      <w:bCs/>
                      <w:color w:val="000000"/>
                    </w:rPr>
                    <w:t>i slično</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7D3D6D">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12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tc>
      </w:tr>
    </w:tbl>
    <w:p w:rsidR="00C7675D" w:rsidRPr="00852493" w:rsidRDefault="00C7675D" w:rsidP="00D04C9D">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U4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1tekst"/>
              <w:ind w:firstLine="0"/>
              <w:jc w:val="center"/>
              <w:rPr>
                <w:rFonts w:ascii="Times New Roman" w:hAnsi="Times New Roman" w:cs="Times New Roman"/>
                <w:b/>
                <w:bCs/>
                <w:color w:val="000000"/>
                <w:sz w:val="24"/>
                <w:szCs w:val="24"/>
              </w:rPr>
            </w:pP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w:t>
            </w: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O BROJU LICA KOJA VRŠE FUNKCIJE RUKOVODILACA U POSLJEDNJE TRI GODINE</w:t>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prijave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prijave ____________________u poslednje tri godine imao  </w:t>
            </w:r>
            <w:r w:rsidRPr="00FA2239">
              <w:rPr>
                <w:rFonts w:ascii="Times New Roman" w:hAnsi="Times New Roman" w:cs="Times New Roman"/>
                <w:color w:val="000000"/>
                <w:sz w:val="24"/>
                <w:szCs w:val="24"/>
              </w:rPr>
              <w:t>prosječni godišnji broj lica koja vrše funkcije rukovodilaca i prosječni broj zaposlenih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bottom"/>
                </w:tcPr>
                <w:p w:rsidR="00C7675D" w:rsidRPr="00852493" w:rsidRDefault="00C7675D" w:rsidP="007D3D6D">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D04C9D">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D04C9D">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D04C9D">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 godina</w:t>
                  </w:r>
                </w:p>
              </w:tc>
            </w:tr>
            <w:tr w:rsidR="00C7675D" w:rsidRPr="00FA2239">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7D3D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lica koja vrše funkcije</w:t>
                  </w:r>
                  <w:r w:rsidRPr="00852493">
                    <w:rPr>
                      <w:rFonts w:ascii="Times New Roman" w:hAnsi="Times New Roman" w:cs="Times New Roman"/>
                      <w:color w:val="000000"/>
                      <w:sz w:val="24"/>
                      <w:szCs w:val="24"/>
                    </w:rPr>
                    <w:br/>
                    <w:t>rukovodilaca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7D3D6D">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prosječni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i/>
                <w:iCs/>
                <w:color w:val="000000"/>
                <w:sz w:val="24"/>
                <w:szCs w:val="24"/>
              </w:rPr>
            </w:pPr>
          </w:p>
        </w:tc>
      </w:tr>
    </w:tbl>
    <w:p w:rsidR="00C7675D" w:rsidRPr="00852493" w:rsidRDefault="00C7675D" w:rsidP="005E010D">
      <w:pPr>
        <w:jc w:val="right"/>
        <w:rPr>
          <w:rStyle w:val="SubtleEmphasis"/>
          <w:rFonts w:ascii="Times New Roman" w:hAnsi="Times New Roman" w:cs="Times New Roman"/>
          <w:i w:val="0"/>
          <w:iCs w:val="0"/>
          <w:color w:val="000000"/>
        </w:rPr>
      </w:pPr>
    </w:p>
    <w:p w:rsidR="00C7675D" w:rsidRPr="00852493" w:rsidRDefault="00C7675D" w:rsidP="005E010D">
      <w:pPr>
        <w:jc w:val="right"/>
        <w:rPr>
          <w:rStyle w:val="SubtleEmphasis"/>
          <w:rFonts w:ascii="Times New Roman" w:hAnsi="Times New Roman" w:cs="Times New Roman"/>
          <w:i w:val="0"/>
          <w:iCs w:val="0"/>
          <w:color w:val="000000"/>
        </w:rPr>
      </w:pPr>
    </w:p>
    <w:p w:rsidR="00C7675D" w:rsidRPr="00852493" w:rsidRDefault="00C7675D" w:rsidP="005E010D">
      <w:pPr>
        <w:jc w:val="right"/>
        <w:rPr>
          <w:rStyle w:val="SubtleEmphasis"/>
          <w:rFonts w:ascii="Times New Roman" w:hAnsi="Times New Roman" w:cs="Times New Roman"/>
          <w:i w:val="0"/>
          <w:iCs w:val="0"/>
          <w:color w:val="000000"/>
        </w:rPr>
      </w:pPr>
    </w:p>
    <w:p w:rsidR="00C7675D" w:rsidRPr="00852493" w:rsidRDefault="00C7675D" w:rsidP="005E010D">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OPREMLJENOSTI I OSPOSOBLJENOSTI I O KAPACITETIMA KOJIMA RASPOLAŽE PONUĐAČ ZA IZVRŠAVANJE KONKRETNIH USLUGA</w:t>
            </w:r>
          </w:p>
          <w:p w:rsidR="00C7675D" w:rsidRPr="00FA2239" w:rsidRDefault="00C7675D" w:rsidP="00FA2239">
            <w:pPr>
              <w:pStyle w:val="1tekst"/>
              <w:ind w:left="284"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prijave_________________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prijave____________________________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14"/>
              <w:gridCol w:w="1781"/>
              <w:gridCol w:w="1732"/>
              <w:gridCol w:w="1572"/>
              <w:gridCol w:w="1309"/>
              <w:gridCol w:w="1711"/>
            </w:tblGrid>
            <w:tr w:rsidR="00C7675D" w:rsidRPr="00FA2239">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Red</w:t>
                  </w:r>
                  <w:r w:rsidRPr="00FA2239">
                    <w:rPr>
                      <w:rFonts w:ascii="Times New Roman" w:hAnsi="Times New Roman" w:cs="Times New Roman"/>
                      <w:b/>
                      <w:bCs/>
                      <w:color w:val="000000"/>
                      <w:sz w:val="20"/>
                      <w:szCs w:val="20"/>
                      <w:lang w:val="de-DE"/>
                    </w:rPr>
                    <w:t>.</w:t>
                  </w:r>
                </w:p>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Pravni osnov korišćenja opreme</w:t>
                  </w:r>
                </w:p>
                <w:p w:rsidR="00C7675D" w:rsidRPr="00FA2239" w:rsidRDefault="00C7675D" w:rsidP="007D3D6D">
                  <w:pPr>
                    <w:spacing w:after="0" w:line="240" w:lineRule="auto"/>
                    <w:ind w:left="142" w:right="140"/>
                    <w:rPr>
                      <w:rFonts w:ascii="Times New Roman" w:hAnsi="Times New Roman" w:cs="Times New Roman"/>
                      <w:color w:val="000000"/>
                      <w:sz w:val="20"/>
                      <w:szCs w:val="20"/>
                      <w:lang w:val="sr-Latn-CS"/>
                    </w:rPr>
                  </w:pPr>
                  <w:r w:rsidRPr="00FA2239">
                    <w:rPr>
                      <w:rFonts w:ascii="Times New Roman" w:hAnsi="Times New Roman" w:cs="Times New Roman"/>
                      <w:color w:val="000000"/>
                      <w:sz w:val="20"/>
                      <w:szCs w:val="20"/>
                      <w:lang w:val="sr-Latn-CS"/>
                    </w:rPr>
                    <w:t>(svojina/zakup/</w:t>
                  </w:r>
                </w:p>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Godina</w:t>
                  </w:r>
                </w:p>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w:t>
                  </w:r>
                </w:p>
              </w:tc>
            </w:tr>
            <w:tr w:rsidR="00C7675D" w:rsidRPr="00FA2239">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sa kojom</w:t>
                  </w:r>
                </w:p>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ponuđač</w:t>
                  </w:r>
                </w:p>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7D3D6D">
                  <w:pPr>
                    <w:tabs>
                      <w:tab w:val="left" w:pos="3011"/>
                    </w:tabs>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opreme koja će biti</w:t>
                  </w:r>
                </w:p>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angažovana </w:t>
                  </w:r>
                </w:p>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 realizaciji ugovora</w:t>
                  </w:r>
                </w:p>
              </w:tc>
            </w:tr>
            <w:tr w:rsidR="00C7675D" w:rsidRPr="00FA2239">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ind w:left="142" w:right="140"/>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tc>
      </w:tr>
    </w:tbl>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HRANE (AKO SU USLUGE U OBLASTI HRANE</w:t>
      </w:r>
      <w:r w:rsidRPr="00852493">
        <w:rPr>
          <w:rFonts w:ascii="Times New Roman" w:hAnsi="Times New Roman" w:cs="Times New Roman"/>
          <w:color w:val="000000"/>
          <w:sz w:val="24"/>
          <w:szCs w:val="24"/>
        </w:rPr>
        <w:t>)</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USLUGE U OBLASTI INFORMACIONE TEHNOLOGIJE)</w:t>
      </w:r>
    </w:p>
    <w:p w:rsidR="00C7675D" w:rsidRPr="00852493" w:rsidRDefault="00C7675D" w:rsidP="005E010D">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spacing w:after="0" w:line="240" w:lineRule="auto"/>
        <w:ind w:firstLine="426"/>
        <w:jc w:val="both"/>
        <w:rPr>
          <w:rFonts w:ascii="Times New Roman" w:hAnsi="Times New Roman" w:cs="Times New Roman"/>
          <w:b/>
          <w:bCs/>
          <w:color w:val="000000"/>
        </w:rPr>
      </w:pP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32"/>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prijave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tc>
      </w:tr>
    </w:tbl>
    <w:p w:rsidR="00C7675D" w:rsidRPr="00852493" w:rsidRDefault="00C7675D" w:rsidP="005E010D">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5E010D">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SPROVOĐENJU MJERA UPRAVLJANJA KVALITETOM KOJE SPROVODI NARUČILAC ILI KOJE U NJEGOVO IME SPROVODI NADLEŽNI ORGAN DRŽAVE U KOJOJ JE PONUĐAČ REGISTROVAN (AKO SU USLUGE KOJE SE PRUŽAJU SLOŽENE ILI UKOLIKO SE, IZUZETNO, OBEZBJEĐUJU ZA POSEBNE NAMJENE)</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spacing w:after="0" w:line="240" w:lineRule="auto"/>
        <w:ind w:firstLine="708"/>
        <w:jc w:val="both"/>
        <w:rPr>
          <w:rFonts w:ascii="Times New Roman" w:hAnsi="Times New Roman" w:cs="Times New Roman"/>
          <w:color w:val="000000"/>
          <w:sz w:val="24"/>
          <w:szCs w:val="24"/>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5E010D">
      <w:pPr>
        <w:rPr>
          <w:rFonts w:ascii="Times New Roman" w:hAnsi="Times New Roman" w:cs="Times New Roman"/>
          <w:i/>
          <w:iCs/>
          <w:color w:val="000000"/>
        </w:rPr>
      </w:pPr>
    </w:p>
    <w:p w:rsidR="00C7675D" w:rsidRPr="00852493" w:rsidRDefault="00C7675D" w:rsidP="00D04C9D">
      <w:pPr>
        <w:rPr>
          <w:rFonts w:ascii="Times New Roman" w:hAnsi="Times New Roman" w:cs="Times New Roman"/>
          <w:b/>
          <w:bCs/>
          <w:color w:val="000000"/>
          <w:sz w:val="24"/>
          <w:szCs w:val="24"/>
          <w:u w:val="single"/>
        </w:rPr>
      </w:pPr>
      <w:r w:rsidRPr="00852493">
        <w:rPr>
          <w:rFonts w:ascii="Times New Roman" w:hAnsi="Times New Roman" w:cs="Times New Roman"/>
        </w:rPr>
        <w:lastRenderedPageBreak/>
        <w:sym w:font="Wingdings" w:char="F0A8"/>
      </w: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PREDVIDJENIH USLOVA ZA NABAVKU ROBA I RADOVA, KOJI SU SASTAVNI DIO PREDMETA JAVNE NABAVKE</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rPr>
          <w:rFonts w:ascii="Times New Roman" w:hAnsi="Times New Roman" w:cs="Times New Roman"/>
          <w:b/>
          <w:bCs/>
          <w:i/>
          <w:iCs/>
          <w:color w:val="000000"/>
          <w:sz w:val="24"/>
          <w:szCs w:val="24"/>
        </w:rPr>
      </w:pPr>
      <w:r w:rsidRPr="00852493">
        <w:rPr>
          <w:rFonts w:ascii="Times New Roman" w:hAnsi="Times New Roman" w:cs="Times New Roman"/>
          <w:i/>
          <w:iCs/>
          <w:color w:val="000000"/>
        </w:rPr>
        <w:br w:type="page"/>
      </w:r>
    </w:p>
    <w:p w:rsidR="00C7675D" w:rsidRPr="00852493" w:rsidRDefault="00C7675D" w:rsidP="005E010D">
      <w:pPr>
        <w:pStyle w:val="Heading3"/>
        <w:rPr>
          <w:rStyle w:val="SubtleEmphasis"/>
          <w:rFonts w:ascii="Times New Roman" w:hAnsi="Times New Roman" w:cs="Times New Roman"/>
          <w:color w:val="000000"/>
        </w:rPr>
      </w:pPr>
    </w:p>
    <w:p w:rsidR="00C7675D" w:rsidRPr="00852493" w:rsidRDefault="00C7675D" w:rsidP="00D04C9D">
      <w:pPr>
        <w:rPr>
          <w:rFonts w:ascii="Times New Roman" w:hAnsi="Times New Roman" w:cs="Times New Roman"/>
          <w:lang w:eastAsia="zh-TW"/>
        </w:rPr>
      </w:pPr>
    </w:p>
    <w:p w:rsidR="00C7675D" w:rsidRPr="00852493" w:rsidRDefault="00C7675D" w:rsidP="00D04C9D">
      <w:pPr>
        <w:rPr>
          <w:rFonts w:ascii="Times New Roman" w:hAnsi="Times New Roman" w:cs="Times New Roman"/>
          <w:lang w:eastAsia="zh-TW"/>
        </w:rPr>
      </w:pPr>
    </w:p>
    <w:p w:rsidR="00C7675D" w:rsidRPr="00852493" w:rsidRDefault="00C7675D" w:rsidP="00D04C9D">
      <w:pPr>
        <w:rPr>
          <w:rFonts w:ascii="Times New Roman" w:hAnsi="Times New Roman" w:cs="Times New Roman"/>
          <w:lang w:eastAsia="zh-TW"/>
        </w:rPr>
      </w:pPr>
    </w:p>
    <w:p w:rsidR="00C7675D" w:rsidRPr="00852493" w:rsidRDefault="00C7675D" w:rsidP="00D04C9D">
      <w:pPr>
        <w:rPr>
          <w:rFonts w:ascii="Times New Roman" w:hAnsi="Times New Roman" w:cs="Times New Roman"/>
          <w:lang w:eastAsia="zh-TW"/>
        </w:rPr>
      </w:pPr>
    </w:p>
    <w:p w:rsidR="00C7675D" w:rsidRPr="00852493" w:rsidRDefault="00C7675D" w:rsidP="00D04C9D">
      <w:pPr>
        <w:rPr>
          <w:rFonts w:ascii="Times New Roman" w:hAnsi="Times New Roman" w:cs="Times New Roman"/>
          <w:lang w:eastAsia="zh-TW"/>
        </w:rPr>
      </w:pPr>
    </w:p>
    <w:p w:rsidR="00C7675D" w:rsidRPr="00852493" w:rsidRDefault="00C7675D" w:rsidP="00D04C9D">
      <w:pPr>
        <w:rPr>
          <w:rFonts w:ascii="Times New Roman" w:hAnsi="Times New Roman" w:cs="Times New Roman"/>
          <w:lang w:eastAsia="zh-TW"/>
        </w:rPr>
      </w:pPr>
    </w:p>
    <w:p w:rsidR="00C7675D" w:rsidRPr="00852493" w:rsidRDefault="00C7675D" w:rsidP="00D04C9D">
      <w:pPr>
        <w:rPr>
          <w:rFonts w:ascii="Times New Roman" w:hAnsi="Times New Roman" w:cs="Times New Roman"/>
          <w:lang w:eastAsia="zh-TW"/>
        </w:rPr>
      </w:pPr>
    </w:p>
    <w:p w:rsidR="00C7675D" w:rsidRPr="00852493" w:rsidRDefault="00C7675D" w:rsidP="00D04C9D">
      <w:pPr>
        <w:rPr>
          <w:rFonts w:ascii="Times New Roman" w:hAnsi="Times New Roman" w:cs="Times New Roman"/>
          <w:lang w:eastAsia="zh-TW"/>
        </w:rPr>
      </w:pPr>
    </w:p>
    <w:p w:rsidR="00C7675D" w:rsidRPr="00852493" w:rsidRDefault="00C7675D" w:rsidP="00D04C9D">
      <w:pPr>
        <w:rPr>
          <w:rFonts w:ascii="Times New Roman" w:hAnsi="Times New Roman" w:cs="Times New Roman"/>
          <w:lang w:eastAsia="zh-TW"/>
        </w:rPr>
      </w:pPr>
    </w:p>
    <w:p w:rsidR="00C7675D" w:rsidRPr="00852493" w:rsidRDefault="00C7675D" w:rsidP="00D04C9D">
      <w:pPr>
        <w:rPr>
          <w:rFonts w:ascii="Times New Roman" w:hAnsi="Times New Roman" w:cs="Times New Roman"/>
          <w:lang w:eastAsia="zh-TW"/>
        </w:rPr>
      </w:pPr>
    </w:p>
    <w:p w:rsidR="00C7675D" w:rsidRPr="00852493" w:rsidRDefault="00C7675D" w:rsidP="00D04C9D">
      <w:pPr>
        <w:pStyle w:val="Heading3"/>
        <w:rPr>
          <w:rStyle w:val="SubtleEmphasis"/>
          <w:rFonts w:ascii="Times New Roman" w:hAnsi="Times New Roman" w:cs="Times New Roman"/>
          <w:color w:val="000000"/>
        </w:rPr>
      </w:pPr>
    </w:p>
    <w:p w:rsidR="00C7675D" w:rsidRPr="00852493" w:rsidRDefault="00C7675D" w:rsidP="00D04C9D">
      <w:pPr>
        <w:pStyle w:val="BodyText"/>
        <w:rPr>
          <w:b/>
          <w:bCs/>
          <w:color w:val="000000"/>
          <w:sz w:val="24"/>
          <w:szCs w:val="24"/>
          <w:lang w:val="sr-Latn-CS"/>
        </w:rPr>
      </w:pPr>
    </w:p>
    <w:p w:rsidR="00C7675D" w:rsidRPr="00852493" w:rsidRDefault="00C7675D" w:rsidP="00D04C9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RADOVI</w:t>
      </w:r>
    </w:p>
    <w:p w:rsidR="00C7675D" w:rsidRPr="00852493" w:rsidRDefault="00C7675D" w:rsidP="00D04C9D">
      <w:pPr>
        <w:rPr>
          <w:rFonts w:ascii="Times New Roman" w:hAnsi="Times New Roman" w:cs="Times New Roman"/>
          <w:i/>
          <w:iCs/>
        </w:rPr>
      </w:pPr>
    </w:p>
    <w:p w:rsidR="00C7675D" w:rsidRPr="00852493" w:rsidRDefault="00C7675D" w:rsidP="005E010D">
      <w:pPr>
        <w:rPr>
          <w:rStyle w:val="SubtleEmphasis"/>
          <w:rFonts w:ascii="Times New Roman" w:hAnsi="Times New Roman" w:cs="Times New Roman"/>
          <w:b/>
          <w:bCs/>
          <w:i w:val="0"/>
          <w:iCs w:val="0"/>
          <w:color w:val="000000"/>
          <w:sz w:val="24"/>
          <w:szCs w:val="24"/>
        </w:rPr>
      </w:pPr>
    </w:p>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5E010D">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IR1</w:t>
      </w:r>
    </w:p>
    <w:p w:rsidR="00C7675D" w:rsidRPr="00852493" w:rsidRDefault="00C7675D" w:rsidP="005E010D">
      <w:pPr>
        <w:spacing w:after="0" w:line="240" w:lineRule="auto"/>
        <w:jc w:val="center"/>
        <w:rPr>
          <w:rFonts w:ascii="Times New Roman" w:hAnsi="Times New Roman" w:cs="Times New Roman"/>
          <w:b/>
          <w:bCs/>
          <w:color w:val="000000"/>
          <w:sz w:val="24"/>
          <w:szCs w:val="24"/>
          <w:lang w:val="sr-Latn-CS"/>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C7675D" w:rsidRPr="00852493" w:rsidRDefault="00C7675D" w:rsidP="005E010D">
      <w:pPr>
        <w:spacing w:after="0" w:line="240" w:lineRule="auto"/>
        <w:ind w:left="360"/>
        <w:rPr>
          <w:rFonts w:ascii="Times New Roman" w:hAnsi="Times New Roman" w:cs="Times New Roman"/>
          <w:color w:val="000000"/>
          <w:sz w:val="24"/>
          <w:szCs w:val="24"/>
          <w:lang w:val="sr-Latn-CS"/>
        </w:rPr>
      </w:pPr>
    </w:p>
    <w:p w:rsidR="00C7675D" w:rsidRPr="00852493" w:rsidRDefault="00C7675D" w:rsidP="005E010D">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C7675D" w:rsidRPr="00FA2239">
        <w:trPr>
          <w:trHeight w:val="1324"/>
        </w:trPr>
        <w:tc>
          <w:tcPr>
            <w:tcW w:w="666"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C7675D" w:rsidRPr="00FA2239" w:rsidRDefault="00C7675D" w:rsidP="007D3D6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p>
        </w:tc>
        <w:tc>
          <w:tcPr>
            <w:tcW w:w="1325" w:type="dxa"/>
            <w:tcBorders>
              <w:top w:val="double" w:sz="4" w:space="0" w:color="auto"/>
              <w:bottom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C7675D" w:rsidRPr="00FA2239">
        <w:trPr>
          <w:trHeight w:val="752"/>
        </w:trPr>
        <w:tc>
          <w:tcPr>
            <w:tcW w:w="666" w:type="dxa"/>
            <w:tcBorders>
              <w:top w:val="doub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292"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458"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459"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061" w:type="dxa"/>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325"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292"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458"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459"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061" w:type="dxa"/>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325" w:type="dxa"/>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tcBorders>
              <w:bottom w:val="doub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C7675D" w:rsidRPr="00FA2239" w:rsidRDefault="00C7675D" w:rsidP="007D3D6D">
            <w:pPr>
              <w:spacing w:after="0" w:line="240" w:lineRule="auto"/>
              <w:rPr>
                <w:rFonts w:ascii="Times New Roman" w:hAnsi="Times New Roman" w:cs="Times New Roman"/>
                <w:color w:val="000000"/>
                <w:sz w:val="24"/>
                <w:szCs w:val="24"/>
                <w:lang w:val="sr-Latn-CS"/>
              </w:rPr>
            </w:pPr>
          </w:p>
        </w:tc>
      </w:tr>
    </w:tbl>
    <w:p w:rsidR="00C7675D" w:rsidRPr="00852493" w:rsidRDefault="00C7675D" w:rsidP="005E010D">
      <w:pPr>
        <w:rPr>
          <w:rFonts w:ascii="Times New Roman" w:hAnsi="Times New Roman" w:cs="Times New Roman"/>
          <w:color w:val="000000"/>
          <w:sz w:val="24"/>
          <w:szCs w:val="24"/>
        </w:rPr>
      </w:pPr>
    </w:p>
    <w:p w:rsidR="00C7675D" w:rsidRPr="00852493" w:rsidRDefault="00C7675D" w:rsidP="005E010D">
      <w:pPr>
        <w:rPr>
          <w:rFonts w:ascii="Times New Roman" w:hAnsi="Times New Roman" w:cs="Times New Roman"/>
          <w:color w:val="000000"/>
          <w:sz w:val="24"/>
          <w:szCs w:val="24"/>
        </w:rPr>
      </w:pPr>
    </w:p>
    <w:p w:rsidR="00C7675D" w:rsidRPr="00852493" w:rsidRDefault="00C7675D" w:rsidP="005E010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5E010D">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5E010D">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5E010D">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5E010D">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5E010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Fonts w:ascii="Times New Roman" w:hAnsi="Times New Roman" w:cs="Times New Roman"/>
          <w:color w:val="000000"/>
        </w:rPr>
      </w:pPr>
    </w:p>
    <w:p w:rsidR="00C7675D" w:rsidRPr="00852493" w:rsidRDefault="00C7675D" w:rsidP="005E010D">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C7675D" w:rsidRPr="00852493" w:rsidRDefault="00C7675D" w:rsidP="005E010D">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ODGOVARAJUĆE ISPRAVE KOJE IZDAJU NADLEŽNI DRŽAVNI ORGANI, ODNOSNO NADLEŽNI ORGANI LOKALNE UPRAVE</w:t>
      </w: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1" w:color="auto"/>
          <w:right w:val="single" w:sz="4" w:space="4" w:color="auto"/>
        </w:pBdr>
        <w:jc w:val="both"/>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1" w:color="auto"/>
          <w:right w:val="single" w:sz="4" w:space="4" w:color="auto"/>
        </w:pBdr>
        <w:jc w:val="center"/>
        <w:rPr>
          <w:rStyle w:val="SubtleEmphasis"/>
          <w:rFonts w:ascii="Times New Roman" w:hAnsi="Times New Roman" w:cs="Times New Roman"/>
          <w:color w:val="000000"/>
          <w:sz w:val="24"/>
          <w:szCs w:val="24"/>
        </w:rPr>
      </w:pPr>
      <w:r w:rsidRPr="00852493">
        <w:rPr>
          <w:rStyle w:val="SubtleEmphasis"/>
          <w:rFonts w:ascii="Times New Roman" w:hAnsi="Times New Roman" w:cs="Times New Roman"/>
          <w:color w:val="000000"/>
          <w:sz w:val="24"/>
          <w:szCs w:val="24"/>
        </w:rPr>
        <w:t>Ponuđač je u obavezi da dostavi dokaze tražene Pozivom.</w:t>
      </w:r>
    </w:p>
    <w:p w:rsidR="00C7675D" w:rsidRPr="00852493" w:rsidRDefault="00C7675D" w:rsidP="005E010D">
      <w:pPr>
        <w:pBdr>
          <w:top w:val="single" w:sz="4" w:space="1" w:color="auto"/>
          <w:left w:val="single" w:sz="4" w:space="4" w:color="auto"/>
          <w:bottom w:val="single" w:sz="4" w:space="1" w:color="auto"/>
          <w:right w:val="single" w:sz="4" w:space="4" w:color="auto"/>
        </w:pBd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Pr="00852493" w:rsidRDefault="00C7675D" w:rsidP="005E010D">
      <w:pPr>
        <w:jc w:val="both"/>
        <w:rPr>
          <w:rStyle w:val="SubtleEmphasis"/>
          <w:rFonts w:ascii="Times New Roman" w:hAnsi="Times New Roman" w:cs="Times New Roman"/>
          <w:color w:val="000000"/>
        </w:rPr>
      </w:pPr>
    </w:p>
    <w:p w:rsidR="00C7675D" w:rsidRDefault="00C7675D" w:rsidP="00642DCA">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prijave 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prijave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C7675D" w:rsidRPr="00FA2239">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7D3D6D">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1A0B0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7D3D6D">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Licenca, odobrenje </w:t>
                  </w:r>
                  <w:r w:rsidR="000E345A">
                    <w:rPr>
                      <w:rFonts w:ascii="Times New Roman" w:hAnsi="Times New Roman" w:cs="Times New Roman"/>
                      <w:b/>
                      <w:bCs/>
                      <w:color w:val="000000"/>
                    </w:rPr>
                    <w:t>i slično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7D3D6D">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C7675D" w:rsidRPr="00FA2239">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r w:rsidR="00C7675D" w:rsidRPr="00FA2239">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r w:rsidR="00C7675D" w:rsidRPr="00FA2239">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282"/>
              <w:jc w:val="both"/>
              <w:rPr>
                <w:rFonts w:ascii="Times New Roman" w:hAnsi="Times New Roman" w:cs="Times New Roman"/>
                <w:color w:val="000000"/>
                <w:sz w:val="24"/>
                <w:szCs w:val="24"/>
                <w:lang w:val="sr-Latn-CS"/>
              </w:rPr>
            </w:pPr>
          </w:p>
        </w:tc>
      </w:tr>
    </w:tbl>
    <w:p w:rsidR="00C7675D" w:rsidRPr="00852493" w:rsidRDefault="00C7675D" w:rsidP="005E010D">
      <w:pPr>
        <w:jc w:val="right"/>
        <w:rPr>
          <w:rStyle w:val="SubtleEmphasis"/>
          <w:rFonts w:ascii="Times New Roman" w:hAnsi="Times New Roman" w:cs="Times New Roman"/>
          <w:i w:val="0"/>
          <w:iCs w:val="0"/>
          <w:color w:val="000000"/>
        </w:rPr>
      </w:pPr>
    </w:p>
    <w:p w:rsidR="00C7675D" w:rsidRDefault="00C7675D" w:rsidP="00642DCA">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pStyle w:val="PlainText"/>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prijave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prijave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C7675D" w:rsidRPr="00FA2239">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lang w:val="sr-Latn-CS"/>
                    </w:rPr>
                  </w:pP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7D3D6D">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p>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7D3D6D">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Licenca, odobrenje </w:t>
                  </w:r>
                  <w:r w:rsidR="000E345A">
                    <w:rPr>
                      <w:rFonts w:ascii="Times New Roman" w:hAnsi="Times New Roman" w:cs="Times New Roman"/>
                      <w:b/>
                      <w:bCs/>
                      <w:color w:val="000000"/>
                    </w:rPr>
                    <w:t>i slično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7D3D6D">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7D3D6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C7675D" w:rsidRPr="00FA2239" w:rsidRDefault="00C7675D" w:rsidP="007D3D6D">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r w:rsidRPr="00FA2239">
              <w:rPr>
                <w:rFonts w:ascii="Times New Roman" w:hAnsi="Times New Roman" w:cs="Times New Roman"/>
                <w:color w:val="000000"/>
                <w:sz w:val="24"/>
                <w:szCs w:val="24"/>
                <w:lang w:val="sr-Latn-CS"/>
              </w:rPr>
              <w:tab/>
            </w:r>
          </w:p>
          <w:p w:rsidR="00C7675D" w:rsidRPr="00FA2239" w:rsidRDefault="00C7675D" w:rsidP="00FA2239">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5E010D">
      <w:pPr>
        <w:jc w:val="right"/>
        <w:rPr>
          <w:rStyle w:val="SubtleEmphasis"/>
          <w:rFonts w:ascii="Times New Roman" w:hAnsi="Times New Roman" w:cs="Times New Roman"/>
          <w:i w:val="0"/>
          <w:iCs w:val="0"/>
          <w:color w:val="000000"/>
        </w:rPr>
      </w:pPr>
    </w:p>
    <w:p w:rsidR="00C7675D" w:rsidRPr="00852493" w:rsidRDefault="00C7675D" w:rsidP="00D04C9D">
      <w:pPr>
        <w:jc w:val="right"/>
        <w:rPr>
          <w:rStyle w:val="SubtleEmphasis"/>
          <w:rFonts w:ascii="Times New Roman" w:hAnsi="Times New Roman" w:cs="Times New Roman"/>
          <w:i w:val="0"/>
          <w:iCs w:val="0"/>
          <w:color w:val="000000"/>
          <w:lang w:val="sr-Latn-CS"/>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BROJU RUKOVODEĆIH LICA U POSLJEDNJE TRI GODINE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prijave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prijave ____________________ u poslednje tri godine imao  </w:t>
            </w:r>
            <w:r w:rsidRPr="00FA2239">
              <w:rPr>
                <w:rFonts w:ascii="Times New Roman" w:hAnsi="Times New Roman" w:cs="Times New Roman"/>
                <w:color w:val="000000"/>
                <w:sz w:val="24"/>
                <w:szCs w:val="24"/>
              </w:rPr>
              <w:t>prosječni godišnji broj zaposlenih i broj rukovodećih lica u posljednje tri godine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bottom"/>
                </w:tcPr>
                <w:p w:rsidR="00C7675D" w:rsidRPr="00852493" w:rsidRDefault="00C7675D" w:rsidP="007D3D6D">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D04C9D">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D04C9D">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D04C9D">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r>
            <w:tr w:rsidR="00C7675D" w:rsidRPr="00FA2239">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7D3D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7D3D6D">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broj rukovodećih lica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7D3D6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5E010D">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prijave_________________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prijave____________________________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C7675D" w:rsidRPr="00FA2239">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C7675D" w:rsidRPr="00FA2239" w:rsidRDefault="00C7675D" w:rsidP="007D3D6D">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C7675D" w:rsidRPr="00FA2239" w:rsidRDefault="00C7675D" w:rsidP="0030221B">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C7675D" w:rsidRPr="00FA2239">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7D3D6D">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7D3D6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7D3D6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7D3D6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7D3D6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C7675D" w:rsidRPr="00FA2239">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C7675D" w:rsidRPr="00FA2239" w:rsidRDefault="00C7675D" w:rsidP="007D3D6D">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C7675D" w:rsidRPr="00FA2239" w:rsidRDefault="00C7675D" w:rsidP="007D3D6D">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left="993"/>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5E010D">
      <w:pPr>
        <w:rPr>
          <w:rStyle w:val="SubtleEmphasis"/>
          <w:rFonts w:ascii="Times New Roman" w:hAnsi="Times New Roman" w:cs="Times New Roman"/>
          <w:i w:val="0"/>
          <w:iCs w:val="0"/>
          <w:color w:val="000000"/>
        </w:rPr>
      </w:pPr>
    </w:p>
    <w:p w:rsidR="00C7675D" w:rsidRDefault="00C7675D" w:rsidP="00642DCA">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w:t>
      </w:r>
      <w:r>
        <w:rPr>
          <w:rStyle w:val="SubtleEmphasis"/>
          <w:rFonts w:ascii="Times New Roman" w:hAnsi="Times New Roman" w:cs="Times New Roman"/>
          <w:i w:val="0"/>
          <w:iCs w:val="0"/>
          <w:color w:val="000000"/>
        </w:rPr>
        <w:t>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33"/>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prijave__________________________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prijave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pStyle w:val="PlainText"/>
              <w:ind w:right="282"/>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tc>
      </w:tr>
    </w:tbl>
    <w:p w:rsidR="00C7675D" w:rsidRPr="00852493" w:rsidRDefault="00C7675D" w:rsidP="005E010D">
      <w:pPr>
        <w:rPr>
          <w:rFonts w:ascii="Times New Roman" w:hAnsi="Times New Roman" w:cs="Times New Roman"/>
          <w:b/>
          <w:bCs/>
          <w:color w:val="000000"/>
          <w:sz w:val="28"/>
          <w:szCs w:val="28"/>
        </w:rPr>
      </w:pPr>
    </w:p>
    <w:p w:rsidR="00C7675D" w:rsidRPr="00852493" w:rsidRDefault="00C7675D" w:rsidP="005E010D">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5E010D">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5E010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PREDVIDJENIH USLOVA ZA NABAVKU ROBA I USLUGA, KOJE SU POTREBNE ZA IZVOĐENJE RADOVA PREDMETNE JAVNE NABAVKE</w:t>
      </w:r>
    </w:p>
    <w:p w:rsidR="00C7675D" w:rsidRPr="00852493" w:rsidRDefault="00C7675D" w:rsidP="005E010D">
      <w:pPr>
        <w:spacing w:after="0" w:line="240" w:lineRule="auto"/>
        <w:ind w:firstLine="426"/>
        <w:jc w:val="both"/>
        <w:rPr>
          <w:rFonts w:ascii="Times New Roman" w:hAnsi="Times New Roman" w:cs="Times New Roman"/>
          <w:color w:val="000000"/>
          <w:sz w:val="24"/>
          <w:szCs w:val="24"/>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5E010D">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5E010D">
      <w:pPr>
        <w:rPr>
          <w:rFonts w:ascii="Times New Roman" w:hAnsi="Times New Roman" w:cs="Times New Roman"/>
          <w:b/>
          <w:bCs/>
          <w:i/>
          <w:iCs/>
          <w:color w:val="000000"/>
          <w:sz w:val="24"/>
          <w:szCs w:val="24"/>
        </w:rPr>
      </w:pPr>
      <w:r w:rsidRPr="00852493">
        <w:rPr>
          <w:rFonts w:ascii="Times New Roman" w:hAnsi="Times New Roman" w:cs="Times New Roman"/>
          <w:i/>
          <w:iCs/>
          <w:color w:val="000000"/>
        </w:rPr>
        <w:br w:type="page"/>
      </w:r>
    </w:p>
    <w:p w:rsidR="00C7675D" w:rsidRPr="00852493" w:rsidRDefault="00C7675D" w:rsidP="005E010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7" w:name="_Toc416265349"/>
      <w:r w:rsidRPr="00852493">
        <w:rPr>
          <w:i w:val="0"/>
          <w:iCs w:val="0"/>
          <w:u w:val="none"/>
        </w:rPr>
        <w:lastRenderedPageBreak/>
        <w:t>UPUTSTVO KANDIDATIMA ZA SAČINJAVANJE I PODNOŠENJE PRIJAVE</w:t>
      </w:r>
      <w:bookmarkEnd w:id="37"/>
    </w:p>
    <w:p w:rsidR="00C7675D" w:rsidRPr="00852493" w:rsidRDefault="00C7675D" w:rsidP="005E010D">
      <w:pPr>
        <w:rPr>
          <w:rFonts w:ascii="Times New Roman" w:hAnsi="Times New Roman" w:cs="Times New Roman"/>
          <w:color w:val="000000"/>
          <w:sz w:val="24"/>
          <w:szCs w:val="24"/>
          <w:highlight w:val="yellow"/>
        </w:rPr>
      </w:pPr>
    </w:p>
    <w:p w:rsidR="00C7675D" w:rsidRPr="00852493" w:rsidRDefault="00C7675D" w:rsidP="005E010D">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bookmarkStart w:id="38" w:name="_Toc416265350"/>
      <w:r>
        <w:rPr>
          <w:rFonts w:ascii="Times New Roman" w:hAnsi="Times New Roman" w:cs="Times New Roman"/>
          <w:i/>
          <w:iCs/>
          <w:color w:val="000000"/>
          <w:sz w:val="20"/>
          <w:szCs w:val="20"/>
        </w:rPr>
        <w:t>NAPOMENA:</w:t>
      </w:r>
      <w:r w:rsidRPr="00852493">
        <w:rPr>
          <w:rFonts w:ascii="Times New Roman" w:hAnsi="Times New Roman" w:cs="Times New Roman"/>
          <w:i/>
          <w:iCs/>
          <w:color w:val="000000"/>
          <w:sz w:val="20"/>
          <w:szCs w:val="20"/>
        </w:rPr>
        <w:t xml:space="preserve"> Zavisno od vrste predmeta javne nabavke i načina određivanja predmeta javne nabavke naručilac je dužan da pilagodi  uputstvo ponuđačima za sačinjavanje i podnošenje prijave</w:t>
      </w:r>
      <w:r>
        <w:rPr>
          <w:rFonts w:ascii="Times New Roman" w:hAnsi="Times New Roman" w:cs="Times New Roman"/>
          <w:i/>
          <w:iCs/>
          <w:color w:val="000000"/>
          <w:sz w:val="20"/>
          <w:szCs w:val="20"/>
        </w:rPr>
        <w:t>, u skladu sa Zakonom o javnim nabavkama.</w:t>
      </w:r>
    </w:p>
    <w:p w:rsidR="00C7675D" w:rsidRPr="00852493" w:rsidRDefault="00C7675D" w:rsidP="005E010D">
      <w:pPr>
        <w:rPr>
          <w:rFonts w:ascii="Times New Roman" w:hAnsi="Times New Roman" w:cs="Times New Roman"/>
          <w:color w:val="000000"/>
          <w:sz w:val="24"/>
          <w:szCs w:val="24"/>
          <w:highlight w:val="yellow"/>
        </w:rPr>
      </w:pPr>
    </w:p>
    <w:p w:rsidR="00C7675D" w:rsidRPr="00852493" w:rsidRDefault="00C7675D" w:rsidP="005E010D">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604B01">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PRIJAVE U PISANOJ FORMI</w:t>
      </w: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prijave </w:t>
      </w:r>
    </w:p>
    <w:p w:rsidR="001E6F94" w:rsidRDefault="001E6F94" w:rsidP="001E6F94">
      <w:pPr>
        <w:jc w:val="both"/>
        <w:rPr>
          <w:rFonts w:ascii="Times New Roman" w:hAnsi="Times New Roman" w:cs="Times New Roman"/>
          <w:color w:val="000000"/>
          <w:sz w:val="24"/>
          <w:szCs w:val="24"/>
        </w:rPr>
      </w:pPr>
    </w:p>
    <w:p w:rsidR="001E6F94" w:rsidRPr="00CD21C5" w:rsidRDefault="001E6F94" w:rsidP="001E6F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E6F94" w:rsidRPr="00CD21C5" w:rsidRDefault="001E6F94" w:rsidP="001E6F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prijavu pripremi kao jedinstvenu cjelinu i da svaku prvu stranicu svakog lista i ukupni broj listova prijave označi rednim brojem, osim garancije ponude, kataloga, fotografija, publikacija </w:t>
      </w:r>
      <w:r w:rsidR="000E345A" w:rsidRPr="00CD21C5">
        <w:rPr>
          <w:rFonts w:ascii="Times New Roman" w:hAnsi="Times New Roman" w:cs="Times New Roman"/>
          <w:sz w:val="24"/>
          <w:szCs w:val="24"/>
        </w:rPr>
        <w:t>i slično</w:t>
      </w:r>
      <w:r w:rsidR="00CD21C5">
        <w:rPr>
          <w:rFonts w:ascii="Times New Roman" w:hAnsi="Times New Roman" w:cs="Times New Roman"/>
          <w:sz w:val="24"/>
          <w:szCs w:val="24"/>
        </w:rPr>
        <w:t>.</w:t>
      </w:r>
    </w:p>
    <w:p w:rsidR="001E6F94" w:rsidRPr="00CD21C5" w:rsidRDefault="001E6F94" w:rsidP="001E6F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prijave moraju biti potpisana od strane ovlašćenog lica ponuđača ili lica koje on ovlasti.</w:t>
      </w:r>
    </w:p>
    <w:p w:rsidR="001E6F94" w:rsidRPr="00CD21C5" w:rsidRDefault="001E6F94" w:rsidP="001E6F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Prijava mora biti povezana jednim jemstvenikom tako da se ne mogu naknadno ubacivati, odstranjivati ili zamjenjivati pojedinačni listovi, a da se pri tome ne ošteti list ponude.</w:t>
      </w:r>
    </w:p>
    <w:p w:rsidR="001E6F94" w:rsidRPr="00CD21C5" w:rsidRDefault="001E6F94" w:rsidP="001E6F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prijave navodi se: prijava, broj tenderske dokumentacije, naziv i sjedište naručioca, naziv, sjedište, odnosno ime i adresa ponuđača i tekst: "Ne otvaraj prije javnog otvaranja ponuda".</w:t>
      </w:r>
    </w:p>
    <w:p w:rsidR="001E6F94" w:rsidRPr="00CD21C5" w:rsidRDefault="001E6F94" w:rsidP="001E6F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prijave po partijama</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b/>
          <w:bCs/>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prijavu za jednu ili više partija pod uslovom da se prijava odnosi na najmanje jednu partiju.</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prijavu za više ili sve partije, prijava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prijave </w:t>
      </w:r>
    </w:p>
    <w:p w:rsidR="00C7675D" w:rsidRPr="00852493" w:rsidRDefault="00C7675D" w:rsidP="005E010D">
      <w:pPr>
        <w:autoSpaceDE w:val="0"/>
        <w:autoSpaceDN w:val="0"/>
        <w:adjustRightInd w:val="0"/>
        <w:spacing w:after="0" w:line="240" w:lineRule="auto"/>
        <w:jc w:val="both"/>
        <w:rPr>
          <w:rFonts w:ascii="Times New Roman" w:hAnsi="Times New Roman" w:cs="Times New Roman"/>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Prijavu može da podnese grupa ponuđača (zajednička prijava), koji su neograničeno solidarno odgovorni za prijavu i obaveze iz ugovora o javnoj nabavci.</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prijavu ne može istovremeno da učestvuje u zajedničkoj ponudi ili kao podizvođač, odnosno podugovarač drugog ponuđača. </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prijave;  određuje dio predmeta nabavke koji će realizovati svaki od podnosilaca prijave i njihovo procentualno učešće u finansijskom dijelu prijave; </w:t>
      </w:r>
      <w:r w:rsidRPr="00852493">
        <w:rPr>
          <w:rFonts w:ascii="Times New Roman" w:hAnsi="Times New Roman" w:cs="Times New Roman"/>
          <w:sz w:val="24"/>
          <w:szCs w:val="24"/>
        </w:rPr>
        <w:lastRenderedPageBreak/>
        <w:t xml:space="preserve">prihvata neograničena solidarna odgovornost za prijavu i obaveze iz ugovora o javnoj nabavci i uređuju međusobna prava i obaveze podnosilaca zajedničke prijave (određuje podnosilac zajedničke prijave čije će ovlašćeno lice potpisati finansijski dio prijave, nacrt ugovora o javnoj nabavci i nacrt okvirnog sporazuma i čijim pečatom, žigom ili sličnim znakom će se ovjeriti ovi  dokumenti i označiti svaka prva stranica svakog lista prijave; određuje podnosilac zajedničke prijave koji će obezbijediti garanciju prijave i druga sredstva finansijskog obezbjeđenja; određuje podnosilac zajedničke prijave koji će izdavati i podnositi naručiocu račune/fakture i druga dokumenta za plaćanje i na čiji račun će naručilac vršiti plaćanje </w:t>
      </w:r>
      <w:r w:rsidR="000E345A">
        <w:rPr>
          <w:rFonts w:ascii="Times New Roman" w:hAnsi="Times New Roman" w:cs="Times New Roman"/>
          <w:sz w:val="24"/>
          <w:szCs w:val="24"/>
        </w:rPr>
        <w:t>i drugo</w:t>
      </w:r>
      <w:r w:rsidRPr="00852493">
        <w:rPr>
          <w:rFonts w:ascii="Times New Roman" w:hAnsi="Times New Roman" w:cs="Times New Roman"/>
          <w:sz w:val="24"/>
          <w:szCs w:val="24"/>
        </w:rPr>
        <w:t>). Ugovorom o zajedničkom nastupanju može se odrediti naziv ovog ponuđača.</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prijave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prijave.</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C7675D" w:rsidRPr="00852493" w:rsidRDefault="00C7675D" w:rsidP="005E010D">
      <w:pPr>
        <w:autoSpaceDE w:val="0"/>
        <w:autoSpaceDN w:val="0"/>
        <w:adjustRightInd w:val="0"/>
        <w:spacing w:after="0" w:line="240" w:lineRule="auto"/>
        <w:jc w:val="both"/>
        <w:rPr>
          <w:rFonts w:ascii="Times New Roman" w:hAnsi="Times New Roman" w:cs="Times New Roman"/>
          <w:b/>
          <w:bCs/>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prijave i prijave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C7675D" w:rsidRPr="00852493" w:rsidRDefault="00C7675D" w:rsidP="005E010D">
      <w:pPr>
        <w:spacing w:after="0" w:line="240" w:lineRule="auto"/>
        <w:jc w:val="both"/>
        <w:rPr>
          <w:rFonts w:ascii="Times New Roman" w:hAnsi="Times New Roman" w:cs="Times New Roman"/>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prijava ili kao podugovarač, odnosno podizvođač učestvuje u više prijava.</w:t>
      </w:r>
    </w:p>
    <w:p w:rsidR="00C7675D" w:rsidRPr="00852493" w:rsidRDefault="00C7675D" w:rsidP="005E010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7675D" w:rsidRPr="00852493" w:rsidRDefault="00C7675D" w:rsidP="005E010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prijava izabrana kao najpovoljnija dužan je da prije zaključivanja ugovora o javnoj nabavci dostavi original ili ovjerenu kopiju dokaza o ispunjavanju uslova za učešće u postupku javne nabavke.</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prijava izabrana kao najpovoljnija ne dostavi originale ili ovjerene kopije dokaza njegova prijava će se smatrati neispravnom.</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prijava će se smatrati neispravnom.</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Dokazi sačinjeni na jeziku koji nije jezik prijave, dostavljaju se na jeziku na kojem su sačinjeni i u prevodu na jezik prijave od strane ovlašćenog sudskog tumača, osim za djelove prijave za koje je tenderskom dokumentacijom predviđeno da se mogu dostaviti na jeziku koji nije jezik prijave.</w:t>
      </w:r>
    </w:p>
    <w:p w:rsidR="00C7675D" w:rsidRPr="00852493" w:rsidRDefault="00C7675D" w:rsidP="005E010D">
      <w:pPr>
        <w:spacing w:after="0" w:line="240" w:lineRule="auto"/>
        <w:ind w:firstLine="567"/>
        <w:jc w:val="both"/>
        <w:rPr>
          <w:rFonts w:ascii="Times New Roman" w:hAnsi="Times New Roman" w:cs="Times New Roman"/>
          <w:b/>
          <w:bCs/>
          <w:sz w:val="24"/>
          <w:szCs w:val="24"/>
          <w:u w:val="single"/>
          <w:lang w:val="sr-Latn-CS"/>
        </w:rPr>
      </w:pPr>
    </w:p>
    <w:p w:rsidR="00C7675D" w:rsidRPr="00852493" w:rsidRDefault="00C7675D" w:rsidP="005E010D">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prijave </w:t>
      </w:r>
    </w:p>
    <w:p w:rsidR="00C7675D" w:rsidRPr="00852493" w:rsidRDefault="00C7675D" w:rsidP="005E010D">
      <w:pPr>
        <w:spacing w:after="0" w:line="240" w:lineRule="auto"/>
        <w:ind w:firstLine="567"/>
        <w:jc w:val="both"/>
        <w:rPr>
          <w:rFonts w:ascii="Times New Roman" w:hAnsi="Times New Roman" w:cs="Times New Roman"/>
          <w:b/>
          <w:bCs/>
          <w:sz w:val="24"/>
          <w:szCs w:val="24"/>
          <w:lang w:val="sr-Latn-CS"/>
        </w:rPr>
      </w:pPr>
    </w:p>
    <w:p w:rsidR="00C7675D" w:rsidRPr="00852493" w:rsidRDefault="00C7675D" w:rsidP="005E010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prijave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C7675D" w:rsidRPr="00852493" w:rsidRDefault="00C7675D" w:rsidP="005E010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prijave koji je ugovorom o zajedničkom nastupu određen za izvršenje dijela predmeta javne nabavke za koji je Tenderskom dokumentacijom predviđena obaveza dostavljanja licence, odobrenja ili drugog akta.</w:t>
      </w:r>
    </w:p>
    <w:p w:rsidR="00C7675D" w:rsidRPr="00852493" w:rsidRDefault="00C7675D" w:rsidP="005E010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prijave su dužni da ispune zajednički i mogu da koriste kapacitete drugog podnosiosa iz zajedničke prijave.</w:t>
      </w:r>
    </w:p>
    <w:p w:rsidR="00C7675D" w:rsidRPr="00852493" w:rsidRDefault="00C7675D" w:rsidP="005E010D">
      <w:pPr>
        <w:spacing w:after="0" w:line="240" w:lineRule="auto"/>
        <w:ind w:firstLine="567"/>
        <w:jc w:val="both"/>
        <w:rPr>
          <w:rFonts w:ascii="Times New Roman" w:hAnsi="Times New Roman" w:cs="Times New Roman"/>
          <w:b/>
          <w:bCs/>
          <w:color w:val="FF0000"/>
          <w:sz w:val="24"/>
          <w:szCs w:val="24"/>
          <w:lang w:val="sr-Latn-CS"/>
        </w:rPr>
      </w:pPr>
    </w:p>
    <w:p w:rsidR="00C7675D" w:rsidRPr="00852493" w:rsidRDefault="00C7675D" w:rsidP="005E010D">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C7675D" w:rsidRPr="00852493" w:rsidRDefault="00C7675D" w:rsidP="005E010D">
      <w:pPr>
        <w:spacing w:after="0" w:line="240" w:lineRule="auto"/>
        <w:ind w:firstLine="567"/>
        <w:jc w:val="both"/>
        <w:rPr>
          <w:rFonts w:ascii="Times New Roman" w:hAnsi="Times New Roman" w:cs="Times New Roman"/>
          <w:b/>
          <w:bCs/>
          <w:color w:val="FF0000"/>
          <w:sz w:val="24"/>
          <w:szCs w:val="24"/>
          <w:lang w:val="sr-Latn-CS"/>
        </w:rPr>
      </w:pPr>
    </w:p>
    <w:p w:rsidR="00C7675D" w:rsidRPr="00852493" w:rsidRDefault="00C7675D" w:rsidP="005E010D">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C7675D" w:rsidRPr="00852493" w:rsidRDefault="00C7675D" w:rsidP="005E010D">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C7675D" w:rsidRPr="00852493" w:rsidRDefault="00C7675D" w:rsidP="005E010D">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7675D" w:rsidRPr="00852493" w:rsidRDefault="00C7675D" w:rsidP="005E010D">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prijave</w:t>
      </w:r>
    </w:p>
    <w:p w:rsidR="00C7675D" w:rsidRPr="00852493" w:rsidRDefault="00C7675D" w:rsidP="005E010D">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Prijava je blagovremeno podnesena ako je uručena naručiocu prije isteka roka predviđenog za podnošenje prijava koji je predviđen Tenderskom dokumentacijom.</w:t>
      </w:r>
    </w:p>
    <w:p w:rsidR="00C7675D" w:rsidRPr="00852493" w:rsidRDefault="00C7675D" w:rsidP="005E010D">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C7675D" w:rsidRPr="00852493" w:rsidRDefault="00C7675D" w:rsidP="00250C5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C7675D" w:rsidRPr="00852493" w:rsidRDefault="00C7675D" w:rsidP="00250C53">
      <w:pPr>
        <w:autoSpaceDE w:val="0"/>
        <w:autoSpaceDN w:val="0"/>
        <w:adjustRightInd w:val="0"/>
        <w:spacing w:after="0" w:line="240" w:lineRule="auto"/>
        <w:ind w:firstLine="567"/>
        <w:rPr>
          <w:rFonts w:ascii="Times New Roman" w:hAnsi="Times New Roman" w:cs="Times New Roman"/>
          <w:color w:val="000000"/>
          <w:sz w:val="24"/>
          <w:szCs w:val="24"/>
        </w:rPr>
      </w:pPr>
    </w:p>
    <w:p w:rsidR="00C7675D" w:rsidRPr="00852493" w:rsidRDefault="00C7675D" w:rsidP="00250C5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Zainteresovano lice ima pravo da zahtijeva od naručioca pojašnjenje tenderske dokumentacijeu roku od _________ dana</w:t>
      </w:r>
      <w:r w:rsidRPr="00852493">
        <w:rPr>
          <w:rStyle w:val="FootnoteReference"/>
          <w:rFonts w:ascii="Times New Roman" w:hAnsi="Times New Roman" w:cs="Times New Roman"/>
          <w:color w:val="000000"/>
          <w:sz w:val="24"/>
          <w:szCs w:val="24"/>
        </w:rPr>
        <w:footnoteReference w:id="34"/>
      </w:r>
      <w:r w:rsidRPr="00852493">
        <w:rPr>
          <w:rFonts w:ascii="Times New Roman" w:hAnsi="Times New Roman" w:cs="Times New Roman"/>
          <w:color w:val="000000"/>
          <w:sz w:val="24"/>
          <w:szCs w:val="24"/>
        </w:rPr>
        <w:t xml:space="preserve">, od dana objavljivanja, odnosno dostavljanja tenderske dokumentacije. </w:t>
      </w:r>
    </w:p>
    <w:p w:rsidR="00C7675D" w:rsidRPr="00852493" w:rsidRDefault="00C7675D" w:rsidP="00250C5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C7675D" w:rsidRPr="00852493" w:rsidRDefault="00C7675D" w:rsidP="00250C5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C7675D" w:rsidRPr="00852493" w:rsidRDefault="00C7675D" w:rsidP="00250C5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C7675D" w:rsidRPr="00852493" w:rsidRDefault="00C7675D" w:rsidP="005E010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lastRenderedPageBreak/>
        <w:t>Način dostavljanja prijave</w:t>
      </w: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Prijava se dostavlja u odgovarajućem zatvorenom omotu (koverat, paket i sl). Na jednom dijelu omota prijave ispisuje se naziv i sjedište naručioca, broj poziva za javno nadmetanje, odnosno poziva za nadmetanje i tekst sa naznakom: “Ne otvaraj prije javnog otvaranja prijava”, a na drugom dijelu omota ispisuje se naziv, sjedište, ime i adresa ponuđača.</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prijave, na omotu je potrebno naznačiti da se radi o zajedničkoj ponudi i navesti puni naziv ponuđača i adresu na koju će prijava biti vraćena u slučaju da je neblagovremena.</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5E010D">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604B01">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NAČIN PRIPREMANJA I DOSTAVLJANJA PRIJAVE U ELEKTRONSKOJ FORMI</w:t>
      </w:r>
    </w:p>
    <w:p w:rsidR="00C7675D" w:rsidRPr="00852493" w:rsidRDefault="00C7675D" w:rsidP="005E010D">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prijavu u skladu sa ovom tenderskom dokumentacijom.</w:t>
      </w:r>
    </w:p>
    <w:p w:rsidR="00C7675D" w:rsidRPr="00852493" w:rsidRDefault="00E041D3" w:rsidP="005E010D">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C7675D" w:rsidRPr="00852493" w:rsidRDefault="00C7675D" w:rsidP="005E010D">
      <w:pPr>
        <w:rPr>
          <w:rFonts w:ascii="Times New Roman" w:hAnsi="Times New Roman" w:cs="Times New Roman"/>
        </w:rPr>
      </w:pPr>
    </w:p>
    <w:p w:rsidR="00C7675D" w:rsidRPr="00852493" w:rsidRDefault="00C7675D" w:rsidP="00604B01">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PRIJAVE I ODUSTANAK OD PRIJAVE</w:t>
      </w: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5E010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prijava, mijenja ili dopunjava prijavu ili da od prijave odustane na način predviđen za pripremanje i dostavljanje prijave,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prijave mijenja ili dopunjava.</w:t>
      </w: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rsidP="005E010D">
      <w:pPr>
        <w:rPr>
          <w:rFonts w:ascii="Times New Roman" w:hAnsi="Times New Roman" w:cs="Times New Roman"/>
        </w:rPr>
      </w:pPr>
    </w:p>
    <w:p w:rsidR="00C7675D" w:rsidRPr="00852493" w:rsidRDefault="00C7675D">
      <w:pPr>
        <w:rPr>
          <w:rFonts w:ascii="Times New Roman" w:eastAsia="PMingLiU" w:hAnsi="Times New Roman"/>
          <w:b/>
          <w:bCs/>
          <w:sz w:val="28"/>
          <w:szCs w:val="28"/>
        </w:rPr>
      </w:pPr>
      <w:r w:rsidRPr="00852493">
        <w:rPr>
          <w:rFonts w:ascii="Times New Roman" w:hAnsi="Times New Roman" w:cs="Times New Roman"/>
          <w:i/>
          <w:iCs/>
        </w:rPr>
        <w:br w:type="page"/>
      </w:r>
    </w:p>
    <w:p w:rsidR="00C7675D" w:rsidRPr="00852493" w:rsidRDefault="00C7675D" w:rsidP="005E010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lastRenderedPageBreak/>
        <w:t>UPUTSTVO</w:t>
      </w:r>
      <w:r w:rsidRPr="00852493">
        <w:rPr>
          <w:i w:val="0"/>
          <w:iCs w:val="0"/>
          <w:u w:val="none"/>
        </w:rPr>
        <w:t xml:space="preserve"> O PRAVNOM SREDSTVU</w:t>
      </w:r>
      <w:bookmarkEnd w:id="38"/>
    </w:p>
    <w:p w:rsidR="00C7675D" w:rsidRPr="00852493" w:rsidRDefault="00C7675D" w:rsidP="005E010D">
      <w:pPr>
        <w:tabs>
          <w:tab w:val="left" w:pos="5760"/>
        </w:tabs>
        <w:jc w:val="center"/>
        <w:rPr>
          <w:rFonts w:ascii="Times New Roman" w:hAnsi="Times New Roman" w:cs="Times New Roman"/>
          <w:color w:val="000000"/>
        </w:rPr>
      </w:pPr>
    </w:p>
    <w:p w:rsidR="007700CE" w:rsidRPr="008B0203" w:rsidRDefault="007700CE" w:rsidP="007700CE">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700CE" w:rsidRPr="008B0203" w:rsidRDefault="007700CE" w:rsidP="007700CE">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7700CE" w:rsidRPr="008B0203" w:rsidRDefault="007700CE" w:rsidP="007700CE">
      <w:pPr>
        <w:autoSpaceDE w:val="0"/>
        <w:autoSpaceDN w:val="0"/>
        <w:adjustRightInd w:val="0"/>
        <w:spacing w:after="0" w:line="240" w:lineRule="auto"/>
        <w:ind w:firstLine="567"/>
        <w:jc w:val="both"/>
        <w:rPr>
          <w:rFonts w:ascii="Times New Roman" w:hAnsi="Times New Roman" w:cs="Times New Roman"/>
          <w:sz w:val="24"/>
          <w:szCs w:val="24"/>
        </w:rPr>
      </w:pPr>
    </w:p>
    <w:p w:rsidR="007700CE" w:rsidRPr="008B0203" w:rsidRDefault="007700CE" w:rsidP="007700CE">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700CE" w:rsidRDefault="007700CE" w:rsidP="007700CE">
      <w:pPr>
        <w:tabs>
          <w:tab w:val="left" w:pos="5760"/>
        </w:tabs>
        <w:spacing w:after="0"/>
        <w:ind w:firstLine="567"/>
        <w:jc w:val="both"/>
        <w:rPr>
          <w:rFonts w:ascii="Times New Roman" w:hAnsi="Times New Roman" w:cs="Times New Roman"/>
          <w:color w:val="000000"/>
          <w:sz w:val="24"/>
          <w:szCs w:val="24"/>
        </w:rPr>
      </w:pPr>
    </w:p>
    <w:p w:rsidR="007700CE" w:rsidRDefault="007700CE" w:rsidP="007700CE">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7700CE" w:rsidRPr="007700CE" w:rsidRDefault="007700CE" w:rsidP="007700CE">
      <w:pPr>
        <w:tabs>
          <w:tab w:val="left" w:pos="5760"/>
        </w:tabs>
        <w:spacing w:after="0"/>
        <w:ind w:firstLine="567"/>
        <w:jc w:val="both"/>
        <w:rPr>
          <w:rFonts w:ascii="Times New Roman" w:hAnsi="Times New Roman" w:cs="Times New Roman"/>
          <w:color w:val="000000"/>
          <w:sz w:val="24"/>
          <w:szCs w:val="24"/>
        </w:rPr>
      </w:pPr>
    </w:p>
    <w:p w:rsidR="007700CE" w:rsidRPr="004721C3" w:rsidRDefault="007700CE" w:rsidP="007700CE">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D24FC4" w:rsidRDefault="00D24FC4" w:rsidP="008C571E">
      <w:pPr>
        <w:jc w:val="right"/>
        <w:rPr>
          <w:rFonts w:ascii="Times New Roman" w:hAnsi="Times New Roman" w:cs="Times New Roman"/>
          <w:color w:val="000000"/>
          <w:lang w:val="it-IT"/>
        </w:rPr>
      </w:pPr>
    </w:p>
    <w:p w:rsidR="00D24FC4" w:rsidRDefault="00D24FC4" w:rsidP="008C571E">
      <w:pPr>
        <w:jc w:val="right"/>
        <w:rPr>
          <w:rFonts w:ascii="Times New Roman" w:hAnsi="Times New Roman" w:cs="Times New Roman"/>
          <w:color w:val="000000"/>
          <w:lang w:val="it-IT"/>
        </w:rPr>
      </w:pPr>
    </w:p>
    <w:p w:rsidR="00D24FC4" w:rsidRDefault="00D24FC4" w:rsidP="008C571E">
      <w:pPr>
        <w:jc w:val="right"/>
        <w:rPr>
          <w:rFonts w:ascii="Times New Roman" w:hAnsi="Times New Roman" w:cs="Times New Roman"/>
          <w:color w:val="000000"/>
          <w:lang w:val="it-IT"/>
        </w:rPr>
      </w:pPr>
    </w:p>
    <w:p w:rsidR="00D24FC4" w:rsidRDefault="00D24FC4" w:rsidP="008C571E">
      <w:pPr>
        <w:jc w:val="right"/>
        <w:rPr>
          <w:rFonts w:ascii="Times New Roman" w:hAnsi="Times New Roman" w:cs="Times New Roman"/>
          <w:color w:val="000000"/>
          <w:lang w:val="it-IT"/>
        </w:rPr>
      </w:pPr>
    </w:p>
    <w:p w:rsidR="00D24FC4" w:rsidRDefault="00D24FC4" w:rsidP="008C571E">
      <w:pPr>
        <w:jc w:val="right"/>
        <w:rPr>
          <w:rFonts w:ascii="Times New Roman" w:hAnsi="Times New Roman" w:cs="Times New Roman"/>
          <w:color w:val="000000"/>
          <w:lang w:val="it-IT"/>
        </w:rPr>
      </w:pPr>
    </w:p>
    <w:p w:rsidR="00D24FC4" w:rsidRDefault="00D24FC4" w:rsidP="008C571E">
      <w:pPr>
        <w:jc w:val="right"/>
        <w:rPr>
          <w:rFonts w:ascii="Times New Roman" w:hAnsi="Times New Roman" w:cs="Times New Roman"/>
          <w:color w:val="000000"/>
          <w:lang w:val="it-IT"/>
        </w:rPr>
      </w:pPr>
    </w:p>
    <w:p w:rsidR="00D24FC4" w:rsidRDefault="00D24FC4" w:rsidP="008C571E">
      <w:pPr>
        <w:jc w:val="right"/>
        <w:rPr>
          <w:rFonts w:ascii="Times New Roman" w:hAnsi="Times New Roman" w:cs="Times New Roman"/>
          <w:color w:val="000000"/>
          <w:lang w:val="it-IT"/>
        </w:rPr>
      </w:pPr>
    </w:p>
    <w:p w:rsidR="007700CE" w:rsidRDefault="007700CE" w:rsidP="008C571E">
      <w:pPr>
        <w:jc w:val="right"/>
        <w:rPr>
          <w:rFonts w:ascii="Times New Roman" w:hAnsi="Times New Roman" w:cs="Times New Roman"/>
          <w:color w:val="000000"/>
          <w:lang w:val="it-IT"/>
        </w:rPr>
      </w:pPr>
    </w:p>
    <w:p w:rsidR="007700CE" w:rsidRDefault="007700CE" w:rsidP="008C571E">
      <w:pPr>
        <w:jc w:val="right"/>
        <w:rPr>
          <w:rFonts w:ascii="Times New Roman" w:hAnsi="Times New Roman" w:cs="Times New Roman"/>
          <w:color w:val="000000"/>
          <w:lang w:val="it-IT"/>
        </w:rPr>
      </w:pPr>
    </w:p>
    <w:p w:rsidR="007700CE" w:rsidRDefault="007700CE" w:rsidP="008C571E">
      <w:pPr>
        <w:jc w:val="right"/>
        <w:rPr>
          <w:rFonts w:ascii="Times New Roman" w:hAnsi="Times New Roman" w:cs="Times New Roman"/>
          <w:color w:val="000000"/>
          <w:lang w:val="it-IT"/>
        </w:rPr>
      </w:pPr>
    </w:p>
    <w:p w:rsidR="007700CE" w:rsidRDefault="007700CE" w:rsidP="008C571E">
      <w:pPr>
        <w:jc w:val="right"/>
        <w:rPr>
          <w:rFonts w:ascii="Times New Roman" w:hAnsi="Times New Roman" w:cs="Times New Roman"/>
          <w:color w:val="000000"/>
          <w:lang w:val="it-IT"/>
        </w:rPr>
      </w:pPr>
    </w:p>
    <w:p w:rsidR="00D24FC4" w:rsidRDefault="00D24FC4" w:rsidP="008C571E">
      <w:pPr>
        <w:jc w:val="right"/>
        <w:rPr>
          <w:rFonts w:ascii="Times New Roman" w:hAnsi="Times New Roman" w:cs="Times New Roman"/>
          <w:color w:val="000000"/>
          <w:lang w:val="it-IT"/>
        </w:rPr>
      </w:pPr>
    </w:p>
    <w:p w:rsidR="00C7675D" w:rsidRPr="00852493" w:rsidRDefault="00C7675D" w:rsidP="008C571E">
      <w:pPr>
        <w:jc w:val="right"/>
        <w:rPr>
          <w:rFonts w:ascii="Times New Roman" w:hAnsi="Times New Roman" w:cs="Times New Roman"/>
          <w:color w:val="000000"/>
          <w:lang w:val="it-IT"/>
        </w:rPr>
      </w:pPr>
      <w:r w:rsidRPr="00852493">
        <w:rPr>
          <w:rFonts w:ascii="Times New Roman" w:hAnsi="Times New Roman" w:cs="Times New Roman"/>
          <w:color w:val="000000"/>
          <w:lang w:val="it-IT"/>
        </w:rPr>
        <w:lastRenderedPageBreak/>
        <w:t>OBRAZAC  5</w:t>
      </w:r>
    </w:p>
    <w:p w:rsidR="00C7675D" w:rsidRPr="00852493" w:rsidRDefault="00C7675D" w:rsidP="008C571E">
      <w:pPr>
        <w:jc w:val="both"/>
        <w:rPr>
          <w:rFonts w:ascii="Times New Roman" w:hAnsi="Times New Roman" w:cs="Times New Roman"/>
          <w:color w:val="000000"/>
          <w:lang w:val="it-IT"/>
        </w:rPr>
      </w:pPr>
    </w:p>
    <w:p w:rsidR="00C7675D" w:rsidRPr="00852493" w:rsidRDefault="00C7675D" w:rsidP="008C571E">
      <w:pPr>
        <w:jc w:val="right"/>
        <w:rPr>
          <w:rFonts w:ascii="Times New Roman" w:hAnsi="Times New Roman" w:cs="Times New Roman"/>
          <w:color w:val="000000"/>
          <w:lang w:val="it-IT"/>
        </w:rPr>
      </w:pPr>
    </w:p>
    <w:p w:rsidR="00C7675D" w:rsidRPr="007421A7" w:rsidRDefault="00C7675D" w:rsidP="007421A7">
      <w:pPr>
        <w:tabs>
          <w:tab w:val="left" w:pos="1276"/>
        </w:tabs>
        <w:spacing w:after="0" w:line="240" w:lineRule="auto"/>
        <w:jc w:val="both"/>
        <w:rPr>
          <w:rFonts w:ascii="Times New Roman" w:hAnsi="Times New Roman" w:cs="Times New Roman"/>
          <w:color w:val="000000"/>
          <w:sz w:val="24"/>
          <w:szCs w:val="24"/>
          <w:lang w:val="pl-PL"/>
        </w:rPr>
      </w:pPr>
      <w:r w:rsidRPr="007421A7">
        <w:rPr>
          <w:rFonts w:ascii="Times New Roman" w:hAnsi="Times New Roman" w:cs="Times New Roman"/>
          <w:color w:val="000000"/>
          <w:sz w:val="24"/>
          <w:szCs w:val="24"/>
          <w:u w:val="single"/>
          <w:lang w:val="pl-PL"/>
        </w:rPr>
        <w:tab/>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naručilac</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u w:val="single"/>
          <w:lang w:val="pl-PL"/>
        </w:rPr>
        <w:tab/>
      </w:r>
      <w:r>
        <w:rPr>
          <w:rFonts w:ascii="Times New Roman" w:hAnsi="Times New Roman" w:cs="Times New Roman"/>
          <w:color w:val="000000"/>
          <w:sz w:val="24"/>
          <w:szCs w:val="24"/>
          <w:u w:val="single"/>
          <w:lang w:val="pl-PL"/>
        </w:rPr>
        <w:tab/>
      </w:r>
      <w:r>
        <w:rPr>
          <w:rFonts w:ascii="Times New Roman" w:hAnsi="Times New Roman" w:cs="Times New Roman"/>
          <w:color w:val="000000"/>
          <w:sz w:val="24"/>
          <w:szCs w:val="24"/>
          <w:u w:val="single"/>
          <w:lang w:val="pl-PL"/>
        </w:rPr>
        <w:tab/>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iz evidencije postupaka javnih nabavki: _________</w:t>
      </w:r>
    </w:p>
    <w:p w:rsidR="00C7675D" w:rsidRPr="00852493" w:rsidRDefault="00C7675D" w:rsidP="008C571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Redni broj iz Plana javnih nabavki : ________________</w:t>
      </w:r>
    </w:p>
    <w:p w:rsidR="00C7675D" w:rsidRPr="00852493" w:rsidRDefault="00C7675D" w:rsidP="008C571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_________________________</w:t>
      </w:r>
    </w:p>
    <w:p w:rsidR="00C7675D" w:rsidRPr="00852493" w:rsidRDefault="00C7675D" w:rsidP="008C571E">
      <w:pPr>
        <w:pStyle w:val="Heading1"/>
        <w:jc w:val="both"/>
        <w:rPr>
          <w:i w:val="0"/>
          <w:iCs w:val="0"/>
          <w:color w:val="000000"/>
          <w:sz w:val="24"/>
          <w:szCs w:val="24"/>
          <w:lang w:val="it-IT"/>
        </w:rPr>
      </w:pPr>
    </w:p>
    <w:p w:rsidR="00C7675D" w:rsidRPr="00852493" w:rsidRDefault="00C7675D" w:rsidP="008C571E">
      <w:pPr>
        <w:pStyle w:val="Heading1"/>
        <w:jc w:val="both"/>
        <w:rPr>
          <w:i w:val="0"/>
          <w:iCs w:val="0"/>
          <w:color w:val="000000"/>
          <w:sz w:val="24"/>
          <w:szCs w:val="24"/>
          <w:u w:val="none"/>
          <w:lang w:val="it-IT"/>
        </w:rPr>
      </w:pPr>
    </w:p>
    <w:p w:rsidR="00C7675D" w:rsidRPr="00852493" w:rsidRDefault="00C7675D" w:rsidP="008C571E">
      <w:pPr>
        <w:rPr>
          <w:rFonts w:ascii="Times New Roman" w:hAnsi="Times New Roman" w:cs="Times New Roman"/>
          <w:lang w:val="it-IT"/>
        </w:rPr>
      </w:pPr>
    </w:p>
    <w:p w:rsidR="00C7675D" w:rsidRPr="00852493" w:rsidRDefault="00C7675D" w:rsidP="008C571E">
      <w:pPr>
        <w:rPr>
          <w:rFonts w:ascii="Times New Roman" w:hAnsi="Times New Roman" w:cs="Times New Roman"/>
          <w:lang w:val="it-IT"/>
        </w:rPr>
      </w:pPr>
    </w:p>
    <w:p w:rsidR="00C7675D" w:rsidRPr="00852493" w:rsidRDefault="00C7675D" w:rsidP="008C571E">
      <w:pPr>
        <w:rPr>
          <w:rFonts w:ascii="Times New Roman" w:hAnsi="Times New Roman" w:cs="Times New Roman"/>
          <w:lang w:val="it-IT"/>
        </w:rPr>
      </w:pPr>
    </w:p>
    <w:p w:rsidR="00C7675D" w:rsidRPr="00852493" w:rsidRDefault="00C7675D" w:rsidP="008C571E">
      <w:pPr>
        <w:ind w:firstLine="708"/>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6D595E">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Pr="007421A7">
        <w:rPr>
          <w:rFonts w:ascii="Times New Roman" w:hAnsi="Times New Roman" w:cs="Times New Roman"/>
          <w:sz w:val="24"/>
          <w:szCs w:val="24"/>
          <w:u w:val="single"/>
          <w:lang w:val="it-IT"/>
        </w:rPr>
        <w:tab/>
      </w:r>
      <w:r w:rsidRPr="007421A7">
        <w:rPr>
          <w:rFonts w:ascii="Times New Roman" w:hAnsi="Times New Roman" w:cs="Times New Roman"/>
          <w:sz w:val="24"/>
          <w:szCs w:val="24"/>
          <w:u w:val="single"/>
          <w:lang w:val="it-IT"/>
        </w:rPr>
        <w:tab/>
      </w:r>
      <w:r w:rsidRPr="007421A7">
        <w:rPr>
          <w:rFonts w:ascii="Times New Roman" w:hAnsi="Times New Roman" w:cs="Times New Roman"/>
          <w:u w:val="single"/>
          <w:lang w:val="it-IT"/>
        </w:rPr>
        <w:t>(</w:t>
      </w:r>
      <w:r w:rsidRPr="007421A7">
        <w:rPr>
          <w:rFonts w:ascii="Times New Roman" w:hAnsi="Times New Roman" w:cs="Times New Roman"/>
          <w:i/>
          <w:iCs/>
          <w:u w:val="single"/>
          <w:lang w:val="it-IT"/>
        </w:rPr>
        <w:t>naručilac</w:t>
      </w:r>
      <w:r w:rsidRPr="007421A7">
        <w:rPr>
          <w:rFonts w:ascii="Times New Roman" w:hAnsi="Times New Roman" w:cs="Times New Roman"/>
          <w:u w:val="single"/>
          <w:lang w:val="it-IT"/>
        </w:rPr>
        <w:t>)</w:t>
      </w:r>
      <w:r>
        <w:rPr>
          <w:rFonts w:ascii="Times New Roman" w:hAnsi="Times New Roman" w:cs="Times New Roman"/>
          <w:u w:val="single"/>
          <w:lang w:val="it-IT"/>
        </w:rPr>
        <w:tab/>
      </w:r>
      <w:r>
        <w:rPr>
          <w:rFonts w:ascii="Times New Roman" w:hAnsi="Times New Roman" w:cs="Times New Roman"/>
          <w:u w:val="single"/>
          <w:lang w:val="it-IT"/>
        </w:rPr>
        <w:tab/>
      </w:r>
      <w:r w:rsidRPr="00852493">
        <w:rPr>
          <w:rFonts w:ascii="Times New Roman" w:hAnsi="Times New Roman" w:cs="Times New Roman"/>
          <w:sz w:val="24"/>
          <w:szCs w:val="24"/>
          <w:lang w:val="it-IT"/>
        </w:rPr>
        <w:t xml:space="preserve">  dostavlja</w:t>
      </w:r>
    </w:p>
    <w:p w:rsidR="00C7675D" w:rsidRPr="00852493" w:rsidRDefault="00C7675D" w:rsidP="008C571E">
      <w:pPr>
        <w:jc w:val="both"/>
        <w:rPr>
          <w:rFonts w:ascii="Times New Roman" w:hAnsi="Times New Roman" w:cs="Times New Roman"/>
          <w:lang w:val="it-IT"/>
        </w:rPr>
      </w:pPr>
    </w:p>
    <w:p w:rsidR="00C7675D" w:rsidRPr="00852493" w:rsidRDefault="00C7675D" w:rsidP="008C571E">
      <w:pPr>
        <w:pStyle w:val="Heading1"/>
        <w:jc w:val="both"/>
        <w:rPr>
          <w:b w:val="0"/>
          <w:bCs w:val="0"/>
          <w:i w:val="0"/>
          <w:iCs w:val="0"/>
          <w:color w:val="000000"/>
          <w:sz w:val="36"/>
          <w:szCs w:val="36"/>
          <w:u w:val="none"/>
          <w:lang w:val="it-IT"/>
        </w:rPr>
      </w:pPr>
    </w:p>
    <w:p w:rsidR="00C7675D" w:rsidRPr="00852493" w:rsidRDefault="00C7675D" w:rsidP="008C571E">
      <w:pPr>
        <w:rPr>
          <w:rFonts w:ascii="Times New Roman" w:hAnsi="Times New Roman" w:cs="Times New Roman"/>
          <w:color w:val="000000"/>
          <w:lang w:val="it-IT"/>
        </w:rPr>
      </w:pPr>
    </w:p>
    <w:p w:rsidR="00C7675D" w:rsidRPr="00852493" w:rsidRDefault="00C7675D" w:rsidP="008C571E">
      <w:pPr>
        <w:rPr>
          <w:rFonts w:ascii="Times New Roman" w:hAnsi="Times New Roman" w:cs="Times New Roman"/>
          <w:color w:val="000000"/>
          <w:lang w:val="it-IT"/>
        </w:rPr>
      </w:pPr>
    </w:p>
    <w:p w:rsidR="00C7675D" w:rsidRPr="00852493" w:rsidRDefault="00C7675D" w:rsidP="008C571E">
      <w:pPr>
        <w:pStyle w:val="Heading1"/>
        <w:rPr>
          <w:color w:val="000000"/>
          <w:sz w:val="36"/>
          <w:szCs w:val="36"/>
          <w:lang w:val="it-IT"/>
        </w:rPr>
      </w:pPr>
    </w:p>
    <w:p w:rsidR="00C7675D" w:rsidRPr="00852493" w:rsidRDefault="00C7675D" w:rsidP="008C571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6278F4" w:rsidRDefault="00C7675D" w:rsidP="008C571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DRUGU FAZU OGRANIČENOG POSTUPKA JAVNE NABAVKE </w:t>
      </w:r>
    </w:p>
    <w:p w:rsidR="00C7675D" w:rsidRPr="00852493" w:rsidRDefault="00C7675D" w:rsidP="008C571E">
      <w:pPr>
        <w:spacing w:after="0" w:line="240" w:lineRule="auto"/>
        <w:jc w:val="center"/>
        <w:rPr>
          <w:rFonts w:ascii="Times New Roman" w:hAnsi="Times New Roman" w:cs="Times New Roman"/>
          <w:color w:val="000000"/>
          <w:sz w:val="36"/>
          <w:szCs w:val="36"/>
          <w:lang w:val="it-IT"/>
        </w:rPr>
      </w:pPr>
      <w:r w:rsidRPr="00852493">
        <w:rPr>
          <w:rFonts w:ascii="Times New Roman" w:hAnsi="Times New Roman" w:cs="Times New Roman"/>
          <w:color w:val="000000"/>
          <w:sz w:val="36"/>
          <w:szCs w:val="36"/>
          <w:lang w:val="it-IT"/>
        </w:rPr>
        <w:t>__________________________________________________</w:t>
      </w:r>
    </w:p>
    <w:p w:rsidR="00C7675D" w:rsidRPr="00852493" w:rsidRDefault="00F46D1D" w:rsidP="008C571E">
      <w:pPr>
        <w:spacing w:after="0" w:line="240" w:lineRule="auto"/>
        <w:jc w:val="center"/>
        <w:rPr>
          <w:rFonts w:ascii="Times New Roman" w:hAnsi="Times New Roman" w:cs="Times New Roman"/>
          <w:color w:val="000000"/>
          <w:lang w:val="it-IT"/>
        </w:rPr>
      </w:pPr>
      <w:r w:rsidRPr="006278F4">
        <w:rPr>
          <w:rFonts w:ascii="Times New Roman" w:hAnsi="Times New Roman" w:cs="Times New Roman"/>
          <w:b/>
          <w:bCs/>
          <w:color w:val="000000"/>
          <w:sz w:val="24"/>
          <w:szCs w:val="24"/>
          <w:lang w:val="it-IT"/>
        </w:rPr>
        <w:t>za nabavku</w:t>
      </w:r>
      <w:r w:rsidR="00C7675D" w:rsidRPr="00852493">
        <w:rPr>
          <w:rFonts w:ascii="Times New Roman" w:hAnsi="Times New Roman" w:cs="Times New Roman"/>
          <w:color w:val="000000"/>
          <w:lang w:val="it-IT"/>
        </w:rPr>
        <w:t>(predmet javne nabavke)</w:t>
      </w:r>
    </w:p>
    <w:p w:rsidR="00C7675D" w:rsidRPr="00852493" w:rsidRDefault="00C7675D" w:rsidP="008C571E">
      <w:pPr>
        <w:spacing w:after="0" w:line="240" w:lineRule="auto"/>
        <w:jc w:val="center"/>
        <w:rPr>
          <w:rFonts w:ascii="Times New Roman" w:hAnsi="Times New Roman" w:cs="Times New Roman"/>
          <w:color w:val="000000"/>
          <w:sz w:val="24"/>
          <w:szCs w:val="24"/>
          <w:lang w:val="it-IT"/>
        </w:rPr>
      </w:pPr>
    </w:p>
    <w:p w:rsidR="00C7675D" w:rsidRPr="00852493" w:rsidRDefault="00C7675D" w:rsidP="008C571E">
      <w:pPr>
        <w:pStyle w:val="Heading1"/>
        <w:jc w:val="left"/>
        <w:rPr>
          <w:color w:val="000000"/>
          <w:sz w:val="24"/>
          <w:szCs w:val="24"/>
          <w:lang w:val="it-IT"/>
        </w:rPr>
      </w:pPr>
    </w:p>
    <w:p w:rsidR="00C7675D" w:rsidRPr="00852493" w:rsidRDefault="00C7675D" w:rsidP="008C571E">
      <w:pPr>
        <w:rPr>
          <w:rFonts w:ascii="Times New Roman" w:hAnsi="Times New Roman" w:cs="Times New Roman"/>
          <w:lang w:val="it-IT"/>
        </w:rPr>
      </w:pPr>
    </w:p>
    <w:p w:rsidR="00C7675D" w:rsidRPr="00852493" w:rsidRDefault="00C7675D" w:rsidP="008C571E">
      <w:pPr>
        <w:rPr>
          <w:rFonts w:ascii="Times New Roman" w:hAnsi="Times New Roman" w:cs="Times New Roman"/>
          <w:lang w:val="it-IT"/>
        </w:rPr>
      </w:pPr>
    </w:p>
    <w:p w:rsidR="00C7675D" w:rsidRPr="00852493" w:rsidRDefault="00C7675D" w:rsidP="008C571E">
      <w:pPr>
        <w:rPr>
          <w:rFonts w:ascii="Times New Roman" w:hAnsi="Times New Roman" w:cs="Times New Roman"/>
          <w:color w:val="000000"/>
          <w:lang w:val="it-IT"/>
        </w:rPr>
      </w:pPr>
    </w:p>
    <w:p w:rsidR="00C7675D" w:rsidRPr="00852493" w:rsidRDefault="00C7675D" w:rsidP="008C571E">
      <w:pPr>
        <w:rPr>
          <w:rFonts w:ascii="Times New Roman" w:hAnsi="Times New Roman" w:cs="Times New Roman"/>
          <w:color w:val="000000"/>
          <w:lang w:val="it-IT"/>
        </w:rPr>
      </w:pPr>
    </w:p>
    <w:p w:rsidR="00C7675D" w:rsidRPr="00852493" w:rsidRDefault="00C7675D" w:rsidP="008C571E">
      <w:pPr>
        <w:rPr>
          <w:rFonts w:ascii="Times New Roman" w:hAnsi="Times New Roman" w:cs="Times New Roman"/>
          <w:color w:val="000000"/>
          <w:lang w:val="it-IT"/>
        </w:rPr>
      </w:pPr>
    </w:p>
    <w:p w:rsidR="00C7675D" w:rsidRPr="00852493" w:rsidRDefault="00C7675D" w:rsidP="008C571E">
      <w:pPr>
        <w:rPr>
          <w:rFonts w:ascii="Times New Roman" w:hAnsi="Times New Roman" w:cs="Times New Roman"/>
          <w:color w:val="000000"/>
          <w:lang w:val="it-IT"/>
        </w:rPr>
      </w:pPr>
    </w:p>
    <w:p w:rsidR="00C7675D" w:rsidRPr="00852493" w:rsidRDefault="00C7675D" w:rsidP="008C571E">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it-IT"/>
        </w:rPr>
        <w:lastRenderedPageBreak/>
        <w:t>SADR</w:t>
      </w:r>
      <w:r w:rsidRPr="00852493">
        <w:rPr>
          <w:rFonts w:ascii="Times New Roman" w:hAnsi="Times New Roman" w:cs="Times New Roman"/>
          <w:b/>
          <w:bCs/>
          <w:color w:val="000000"/>
          <w:sz w:val="24"/>
          <w:szCs w:val="24"/>
          <w:lang w:val="sr-Latn-CS"/>
        </w:rPr>
        <w:t>ŽAJ TENDERSKE DOKUMENTACIJE</w:t>
      </w:r>
    </w:p>
    <w:p w:rsidR="00C7675D" w:rsidRPr="00852493" w:rsidRDefault="00C7675D" w:rsidP="008C571E">
      <w:pPr>
        <w:jc w:val="center"/>
        <w:rPr>
          <w:rFonts w:ascii="Times New Roman" w:hAnsi="Times New Roman" w:cs="Times New Roman"/>
          <w:b/>
          <w:bCs/>
          <w:color w:val="000000"/>
          <w:sz w:val="24"/>
          <w:szCs w:val="24"/>
          <w:lang w:val="sr-Latn-CS"/>
        </w:rPr>
      </w:pPr>
    </w:p>
    <w:p w:rsidR="00C7675D" w:rsidRPr="00852493" w:rsidRDefault="008C5E79" w:rsidP="008C571E">
      <w:pPr>
        <w:pStyle w:val="TOC1"/>
        <w:tabs>
          <w:tab w:val="right" w:leader="dot" w:pos="9061"/>
        </w:tabs>
        <w:rPr>
          <w:rFonts w:ascii="Times New Roman" w:hAnsi="Times New Roman" w:cs="Times New Roman"/>
          <w:noProof/>
        </w:rPr>
      </w:pPr>
      <w:r w:rsidRPr="008C5E79">
        <w:rPr>
          <w:rFonts w:ascii="Times New Roman" w:hAnsi="Times New Roman" w:cs="Times New Roman"/>
          <w:color w:val="000000"/>
        </w:rPr>
        <w:fldChar w:fldCharType="begin"/>
      </w:r>
      <w:r w:rsidR="00C7675D" w:rsidRPr="00852493">
        <w:rPr>
          <w:rFonts w:ascii="Times New Roman" w:hAnsi="Times New Roman" w:cs="Times New Roman"/>
          <w:color w:val="000000"/>
        </w:rPr>
        <w:instrText xml:space="preserve"> TOC \o "1-3" \h \z \u </w:instrText>
      </w:r>
      <w:r w:rsidRPr="008C5E79">
        <w:rPr>
          <w:rFonts w:ascii="Times New Roman" w:hAnsi="Times New Roman" w:cs="Times New Roman"/>
          <w:color w:val="000000"/>
        </w:rPr>
        <w:fldChar w:fldCharType="separate"/>
      </w:r>
      <w:hyperlink w:anchor="_Toc417220911" w:history="1">
        <w:r w:rsidR="009A31B9" w:rsidRPr="00852493">
          <w:rPr>
            <w:rStyle w:val="Hyperlink"/>
            <w:rFonts w:ascii="Times New Roman" w:hAnsi="Times New Roman" w:cs="Times New Roman"/>
            <w:noProof/>
          </w:rPr>
          <w:t>Poziv za dostavljanje ponuda</w:t>
        </w:r>
        <w:r w:rsidR="009A31B9" w:rsidRPr="00852493">
          <w:rPr>
            <w:rFonts w:ascii="Times New Roman" w:hAnsi="Times New Roman" w:cs="Times New Roman"/>
            <w:noProof/>
            <w:webHidden/>
          </w:rPr>
          <w:tab/>
        </w:r>
      </w:hyperlink>
    </w:p>
    <w:p w:rsidR="00C7675D" w:rsidRPr="00642DCA" w:rsidRDefault="008C5E79" w:rsidP="008C571E">
      <w:pPr>
        <w:pStyle w:val="TOC1"/>
        <w:tabs>
          <w:tab w:val="right" w:leader="dot" w:pos="9061"/>
        </w:tabs>
        <w:rPr>
          <w:rFonts w:ascii="Times New Roman" w:hAnsi="Times New Roman" w:cs="Times New Roman"/>
          <w:noProof/>
          <w:sz w:val="24"/>
          <w:szCs w:val="24"/>
        </w:rPr>
      </w:pPr>
      <w:hyperlink w:anchor="_Toc417220912" w:history="1">
        <w:r w:rsidR="009A31B9" w:rsidRPr="00852493">
          <w:rPr>
            <w:rStyle w:val="Hyperlink"/>
            <w:rFonts w:ascii="Times New Roman" w:hAnsi="Times New Roman" w:cs="Times New Roman"/>
            <w:noProof/>
          </w:rPr>
          <w:t>Tehničke karakteristike ili specifikacije predmeta javne nabavke, odnosno predmjer radova</w:t>
        </w:r>
        <w:r w:rsidR="009A31B9" w:rsidRPr="00852493">
          <w:rPr>
            <w:rFonts w:ascii="Times New Roman" w:hAnsi="Times New Roman" w:cs="Times New Roman"/>
            <w:noProof/>
            <w:webHidden/>
          </w:rPr>
          <w:tab/>
        </w:r>
      </w:hyperlink>
    </w:p>
    <w:p w:rsidR="00C7675D" w:rsidRPr="00852493" w:rsidRDefault="008C5E79" w:rsidP="008C571E">
      <w:pPr>
        <w:pStyle w:val="TOC1"/>
        <w:tabs>
          <w:tab w:val="right" w:leader="dot" w:pos="9061"/>
        </w:tabs>
        <w:rPr>
          <w:rFonts w:ascii="Times New Roman" w:hAnsi="Times New Roman" w:cs="Times New Roman"/>
          <w:noProof/>
        </w:rPr>
      </w:pPr>
      <w:hyperlink w:anchor="_Toc417220913" w:history="1">
        <w:r w:rsidR="009A31B9" w:rsidRPr="00852493">
          <w:rPr>
            <w:rStyle w:val="Hyperlink"/>
            <w:rFonts w:ascii="Times New Roman" w:hAnsi="Times New Roman" w:cs="Times New Roman"/>
            <w:noProof/>
          </w:rPr>
          <w:t>Izjava naručioca da će uredno izmirivati obaveze prema izabranom ponuđaču</w:t>
        </w:r>
        <w:r w:rsidR="009A31B9" w:rsidRPr="00852493">
          <w:rPr>
            <w:rFonts w:ascii="Times New Roman" w:hAnsi="Times New Roman" w:cs="Times New Roman"/>
            <w:noProof/>
            <w:webHidden/>
          </w:rPr>
          <w:tab/>
        </w:r>
      </w:hyperlink>
    </w:p>
    <w:p w:rsidR="00C7675D" w:rsidRPr="00852493" w:rsidRDefault="008C5E79" w:rsidP="008C571E">
      <w:pPr>
        <w:pStyle w:val="TOC1"/>
        <w:tabs>
          <w:tab w:val="right" w:leader="dot" w:pos="9061"/>
        </w:tabs>
        <w:rPr>
          <w:rFonts w:ascii="Times New Roman" w:hAnsi="Times New Roman" w:cs="Times New Roman"/>
          <w:noProof/>
        </w:rPr>
      </w:pPr>
      <w:hyperlink w:anchor="_Toc417220914" w:history="1">
        <w:r w:rsidR="009A31B9"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9A31B9" w:rsidRPr="00852493">
          <w:rPr>
            <w:rFonts w:ascii="Times New Roman" w:hAnsi="Times New Roman" w:cs="Times New Roman"/>
            <w:noProof/>
            <w:webHidden/>
          </w:rPr>
          <w:tab/>
        </w:r>
      </w:hyperlink>
    </w:p>
    <w:p w:rsidR="00C7675D" w:rsidRPr="00852493" w:rsidRDefault="008C5E79" w:rsidP="008C571E">
      <w:pPr>
        <w:pStyle w:val="TOC1"/>
        <w:tabs>
          <w:tab w:val="right" w:leader="dot" w:pos="9061"/>
        </w:tabs>
        <w:rPr>
          <w:rFonts w:ascii="Times New Roman" w:hAnsi="Times New Roman" w:cs="Times New Roman"/>
          <w:noProof/>
        </w:rPr>
      </w:pPr>
      <w:hyperlink w:anchor="_Toc417220915" w:history="1">
        <w:r w:rsidR="009A31B9" w:rsidRPr="00852493">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9A31B9" w:rsidRPr="00852493">
          <w:rPr>
            <w:rFonts w:ascii="Times New Roman" w:hAnsi="Times New Roman" w:cs="Times New Roman"/>
            <w:noProof/>
            <w:webHidden/>
          </w:rPr>
          <w:tab/>
        </w:r>
      </w:hyperlink>
    </w:p>
    <w:p w:rsidR="00C7675D" w:rsidRPr="00852493" w:rsidRDefault="008C5E79" w:rsidP="008C571E">
      <w:pPr>
        <w:pStyle w:val="TOC1"/>
        <w:tabs>
          <w:tab w:val="right" w:leader="dot" w:pos="9061"/>
        </w:tabs>
        <w:rPr>
          <w:rFonts w:ascii="Times New Roman" w:hAnsi="Times New Roman" w:cs="Times New Roman"/>
          <w:noProof/>
        </w:rPr>
      </w:pPr>
      <w:hyperlink w:anchor="_Toc417220916" w:history="1">
        <w:r w:rsidR="009A31B9" w:rsidRPr="00852493">
          <w:rPr>
            <w:rStyle w:val="Hyperlink"/>
            <w:rFonts w:ascii="Times New Roman" w:hAnsi="Times New Roman" w:cs="Times New Roman"/>
            <w:noProof/>
          </w:rPr>
          <w:t>Metodologija načina vrednovanja ponuda po kriterijumu i podkriterijumima</w:t>
        </w:r>
        <w:r w:rsidR="009A31B9" w:rsidRPr="00852493">
          <w:rPr>
            <w:rFonts w:ascii="Times New Roman" w:hAnsi="Times New Roman" w:cs="Times New Roman"/>
            <w:noProof/>
            <w:webHidden/>
          </w:rPr>
          <w:tab/>
        </w:r>
      </w:hyperlink>
    </w:p>
    <w:p w:rsidR="00C7675D" w:rsidRPr="00852493" w:rsidRDefault="008C5E79" w:rsidP="008C571E">
      <w:pPr>
        <w:pStyle w:val="TOC1"/>
        <w:tabs>
          <w:tab w:val="right" w:leader="dot" w:pos="9061"/>
        </w:tabs>
        <w:rPr>
          <w:rFonts w:ascii="Times New Roman" w:hAnsi="Times New Roman" w:cs="Times New Roman"/>
          <w:noProof/>
        </w:rPr>
      </w:pPr>
      <w:hyperlink w:anchor="_Toc417220917" w:history="1">
        <w:r w:rsidR="009A31B9" w:rsidRPr="00852493">
          <w:rPr>
            <w:rStyle w:val="Hyperlink"/>
            <w:rFonts w:ascii="Times New Roman" w:hAnsi="Times New Roman" w:cs="Times New Roman"/>
            <w:noProof/>
          </w:rPr>
          <w:t>Izjava o sadržini tehničkih konsultacija i datih tehničkih savjeta</w:t>
        </w:r>
        <w:r w:rsidR="009A31B9" w:rsidRPr="00852493">
          <w:rPr>
            <w:rFonts w:ascii="Times New Roman" w:hAnsi="Times New Roman" w:cs="Times New Roman"/>
            <w:noProof/>
            <w:webHidden/>
          </w:rPr>
          <w:tab/>
        </w:r>
      </w:hyperlink>
    </w:p>
    <w:p w:rsidR="00C7675D" w:rsidRPr="00852493" w:rsidRDefault="008C5E79" w:rsidP="008C571E">
      <w:pPr>
        <w:pStyle w:val="TOC1"/>
        <w:tabs>
          <w:tab w:val="right" w:leader="dot" w:pos="9061"/>
        </w:tabs>
        <w:rPr>
          <w:rFonts w:ascii="Times New Roman" w:hAnsi="Times New Roman" w:cs="Times New Roman"/>
          <w:noProof/>
        </w:rPr>
      </w:pPr>
      <w:hyperlink w:anchor="_Toc417220918" w:history="1">
        <w:r w:rsidR="009A31B9" w:rsidRPr="00852493">
          <w:rPr>
            <w:rStyle w:val="Hyperlink"/>
            <w:rFonts w:ascii="Times New Roman" w:hAnsi="Times New Roman" w:cs="Times New Roman"/>
            <w:noProof/>
          </w:rPr>
          <w:t>Sadržina tehničkih konsultacija i datih tehničkih savjeta naručiocu u vezi predmeta nabavke</w:t>
        </w:r>
        <w:r w:rsidR="009A31B9" w:rsidRPr="00852493">
          <w:rPr>
            <w:rFonts w:ascii="Times New Roman" w:hAnsi="Times New Roman" w:cs="Times New Roman"/>
            <w:noProof/>
            <w:webHidden/>
          </w:rPr>
          <w:tab/>
        </w:r>
      </w:hyperlink>
    </w:p>
    <w:p w:rsidR="00C7675D" w:rsidRPr="00852493" w:rsidRDefault="008C5E79" w:rsidP="008C571E">
      <w:pPr>
        <w:pStyle w:val="TOC1"/>
        <w:tabs>
          <w:tab w:val="right" w:leader="dot" w:pos="9061"/>
        </w:tabs>
        <w:rPr>
          <w:rFonts w:ascii="Times New Roman" w:hAnsi="Times New Roman" w:cs="Times New Roman"/>
          <w:noProof/>
        </w:rPr>
      </w:pPr>
      <w:hyperlink w:anchor="_Toc417220919" w:history="1">
        <w:r w:rsidR="009A31B9" w:rsidRPr="00852493">
          <w:rPr>
            <w:rStyle w:val="Hyperlink"/>
            <w:rFonts w:ascii="Times New Roman" w:hAnsi="Times New Roman" w:cs="Times New Roman"/>
            <w:noProof/>
          </w:rPr>
          <w:t>Obrazac ponude sa obrascima koje priprema ponuđač</w:t>
        </w:r>
        <w:r w:rsidR="009A31B9" w:rsidRPr="00852493">
          <w:rPr>
            <w:rFonts w:ascii="Times New Roman" w:hAnsi="Times New Roman" w:cs="Times New Roman"/>
            <w:noProof/>
            <w:webHidden/>
          </w:rPr>
          <w:tab/>
        </w:r>
      </w:hyperlink>
    </w:p>
    <w:p w:rsidR="00C7675D" w:rsidRPr="00852493" w:rsidRDefault="008C5E79" w:rsidP="008C571E">
      <w:pPr>
        <w:pStyle w:val="TOC2"/>
        <w:tabs>
          <w:tab w:val="right" w:leader="dot" w:pos="9061"/>
        </w:tabs>
        <w:rPr>
          <w:rFonts w:ascii="Times New Roman" w:hAnsi="Times New Roman" w:cs="Times New Roman"/>
          <w:noProof/>
        </w:rPr>
      </w:pPr>
      <w:hyperlink w:anchor="_Toc417220920" w:history="1">
        <w:r w:rsidR="009A31B9" w:rsidRPr="00852493">
          <w:rPr>
            <w:rStyle w:val="Hyperlink"/>
            <w:rFonts w:ascii="Times New Roman" w:hAnsi="Times New Roman" w:cs="Times New Roman"/>
            <w:noProof/>
          </w:rPr>
          <w:t>Naslovna strana ponude</w:t>
        </w:r>
        <w:r w:rsidR="009A31B9" w:rsidRPr="00852493">
          <w:rPr>
            <w:rFonts w:ascii="Times New Roman" w:hAnsi="Times New Roman" w:cs="Times New Roman"/>
            <w:noProof/>
            <w:webHidden/>
          </w:rPr>
          <w:tab/>
        </w:r>
      </w:hyperlink>
    </w:p>
    <w:p w:rsidR="00C7675D" w:rsidRPr="00852493" w:rsidRDefault="008C5E79" w:rsidP="008C571E">
      <w:pPr>
        <w:pStyle w:val="TOC2"/>
        <w:tabs>
          <w:tab w:val="right" w:leader="dot" w:pos="9061"/>
        </w:tabs>
        <w:rPr>
          <w:rFonts w:ascii="Times New Roman" w:hAnsi="Times New Roman" w:cs="Times New Roman"/>
          <w:noProof/>
        </w:rPr>
      </w:pPr>
      <w:hyperlink w:anchor="_Toc417220921" w:history="1">
        <w:r w:rsidR="009A31B9" w:rsidRPr="00852493">
          <w:rPr>
            <w:rStyle w:val="Hyperlink"/>
            <w:rFonts w:ascii="Times New Roman" w:hAnsi="Times New Roman" w:cs="Times New Roman"/>
            <w:noProof/>
          </w:rPr>
          <w:t>Podaci o ponudi i ponuđaču</w:t>
        </w:r>
        <w:r w:rsidR="009A31B9" w:rsidRPr="00852493">
          <w:rPr>
            <w:rFonts w:ascii="Times New Roman" w:hAnsi="Times New Roman" w:cs="Times New Roman"/>
            <w:noProof/>
            <w:webHidden/>
          </w:rPr>
          <w:tab/>
        </w:r>
      </w:hyperlink>
    </w:p>
    <w:p w:rsidR="00C7675D" w:rsidRPr="00852493" w:rsidRDefault="008C5E79" w:rsidP="008C571E">
      <w:pPr>
        <w:pStyle w:val="TOC2"/>
        <w:tabs>
          <w:tab w:val="right" w:leader="dot" w:pos="9061"/>
        </w:tabs>
        <w:rPr>
          <w:rFonts w:ascii="Times New Roman" w:hAnsi="Times New Roman" w:cs="Times New Roman"/>
          <w:noProof/>
        </w:rPr>
      </w:pPr>
      <w:hyperlink w:anchor="_Toc417220922" w:history="1">
        <w:r w:rsidR="009A31B9" w:rsidRPr="00852493">
          <w:rPr>
            <w:rStyle w:val="Hyperlink"/>
            <w:rFonts w:ascii="Times New Roman" w:hAnsi="Times New Roman" w:cs="Times New Roman"/>
            <w:noProof/>
          </w:rPr>
          <w:t>Finansijski dio ponude</w:t>
        </w:r>
        <w:r w:rsidR="009A31B9" w:rsidRPr="00852493">
          <w:rPr>
            <w:rFonts w:ascii="Times New Roman" w:hAnsi="Times New Roman" w:cs="Times New Roman"/>
            <w:noProof/>
            <w:webHidden/>
          </w:rPr>
          <w:tab/>
        </w:r>
      </w:hyperlink>
    </w:p>
    <w:p w:rsidR="00C7675D" w:rsidRPr="00852493" w:rsidRDefault="008C5E79" w:rsidP="008C571E">
      <w:pPr>
        <w:pStyle w:val="TOC2"/>
        <w:tabs>
          <w:tab w:val="right" w:leader="dot" w:pos="9061"/>
        </w:tabs>
        <w:rPr>
          <w:rFonts w:ascii="Times New Roman" w:hAnsi="Times New Roman" w:cs="Times New Roman"/>
          <w:noProof/>
        </w:rPr>
      </w:pPr>
      <w:hyperlink w:anchor="_Toc417220923" w:history="1">
        <w:r w:rsidR="009A31B9" w:rsidRPr="00852493">
          <w:rPr>
            <w:rStyle w:val="Hyperlink"/>
            <w:rFonts w:ascii="Times New Roman" w:hAnsi="Times New Roman" w:cs="Times New Roman"/>
            <w:noProof/>
          </w:rPr>
          <w:t>Izjava o nepostojanju sukoba interesa na strani ponuđača,podnosioca zajedničke ponude, podizvođača /podugovarača</w:t>
        </w:r>
        <w:r w:rsidR="009A31B9" w:rsidRPr="00852493">
          <w:rPr>
            <w:rFonts w:ascii="Times New Roman" w:hAnsi="Times New Roman" w:cs="Times New Roman"/>
            <w:noProof/>
            <w:webHidden/>
          </w:rPr>
          <w:tab/>
        </w:r>
      </w:hyperlink>
    </w:p>
    <w:p w:rsidR="00C7675D" w:rsidRPr="00852493" w:rsidRDefault="008C5E79" w:rsidP="008C571E">
      <w:pPr>
        <w:pStyle w:val="TOC1"/>
        <w:tabs>
          <w:tab w:val="right" w:leader="dot" w:pos="9061"/>
        </w:tabs>
        <w:rPr>
          <w:rFonts w:ascii="Times New Roman" w:hAnsi="Times New Roman" w:cs="Times New Roman"/>
          <w:noProof/>
        </w:rPr>
      </w:pPr>
      <w:hyperlink w:anchor="_Toc417220927" w:history="1">
        <w:r w:rsidR="009A31B9" w:rsidRPr="00852493">
          <w:rPr>
            <w:rStyle w:val="Hyperlink"/>
            <w:rFonts w:ascii="Times New Roman" w:hAnsi="Times New Roman" w:cs="Times New Roman"/>
            <w:noProof/>
          </w:rPr>
          <w:t>Nacrt okvirnog sporazuma</w:t>
        </w:r>
        <w:r w:rsidR="009A31B9" w:rsidRPr="00852493">
          <w:rPr>
            <w:rFonts w:ascii="Times New Roman" w:hAnsi="Times New Roman" w:cs="Times New Roman"/>
            <w:noProof/>
            <w:webHidden/>
          </w:rPr>
          <w:tab/>
        </w:r>
      </w:hyperlink>
    </w:p>
    <w:p w:rsidR="00C7675D" w:rsidRPr="00852493" w:rsidRDefault="008C5E79" w:rsidP="008C571E">
      <w:pPr>
        <w:pStyle w:val="TOC1"/>
        <w:tabs>
          <w:tab w:val="right" w:leader="dot" w:pos="9061"/>
        </w:tabs>
        <w:rPr>
          <w:rFonts w:ascii="Times New Roman" w:hAnsi="Times New Roman" w:cs="Times New Roman"/>
          <w:noProof/>
        </w:rPr>
      </w:pPr>
      <w:hyperlink w:anchor="_Toc417220928" w:history="1">
        <w:r w:rsidR="009A31B9" w:rsidRPr="00852493">
          <w:rPr>
            <w:rStyle w:val="Hyperlink"/>
            <w:rFonts w:ascii="Times New Roman" w:hAnsi="Times New Roman" w:cs="Times New Roman"/>
            <w:noProof/>
          </w:rPr>
          <w:t>Nacrt ugovora o javnoj nabavci</w:t>
        </w:r>
        <w:r w:rsidR="009A31B9" w:rsidRPr="00852493">
          <w:rPr>
            <w:rFonts w:ascii="Times New Roman" w:hAnsi="Times New Roman" w:cs="Times New Roman"/>
            <w:noProof/>
            <w:webHidden/>
          </w:rPr>
          <w:tab/>
        </w:r>
      </w:hyperlink>
    </w:p>
    <w:p w:rsidR="00C7675D" w:rsidRPr="00852493" w:rsidRDefault="008C5E79" w:rsidP="008C571E">
      <w:pPr>
        <w:pStyle w:val="TOC1"/>
        <w:tabs>
          <w:tab w:val="right" w:leader="dot" w:pos="9061"/>
        </w:tabs>
        <w:rPr>
          <w:rFonts w:ascii="Times New Roman" w:hAnsi="Times New Roman" w:cs="Times New Roman"/>
          <w:noProof/>
        </w:rPr>
      </w:pPr>
      <w:hyperlink w:anchor="_Toc417220929" w:history="1">
        <w:r w:rsidR="009A31B9" w:rsidRPr="00852493">
          <w:rPr>
            <w:rStyle w:val="Hyperlink"/>
            <w:rFonts w:ascii="Times New Roman" w:hAnsi="Times New Roman" w:cs="Times New Roman"/>
            <w:noProof/>
          </w:rPr>
          <w:t>Uputstvo ponuđačima za sačinjavanje i podnošenje ponude</w:t>
        </w:r>
        <w:r w:rsidR="009A31B9" w:rsidRPr="00852493">
          <w:rPr>
            <w:rFonts w:ascii="Times New Roman" w:hAnsi="Times New Roman" w:cs="Times New Roman"/>
            <w:noProof/>
            <w:webHidden/>
          </w:rPr>
          <w:tab/>
        </w:r>
      </w:hyperlink>
    </w:p>
    <w:p w:rsidR="00C7675D" w:rsidRPr="00852493" w:rsidRDefault="008C5E79" w:rsidP="008C571E">
      <w:pPr>
        <w:pStyle w:val="TOC1"/>
        <w:tabs>
          <w:tab w:val="right" w:leader="dot" w:pos="9061"/>
        </w:tabs>
        <w:rPr>
          <w:rFonts w:ascii="Times New Roman" w:hAnsi="Times New Roman" w:cs="Times New Roman"/>
          <w:noProof/>
        </w:rPr>
      </w:pPr>
      <w:hyperlink w:anchor="_Toc417220930" w:history="1">
        <w:r w:rsidR="009A31B9" w:rsidRPr="00852493">
          <w:rPr>
            <w:rStyle w:val="Hyperlink"/>
            <w:rFonts w:ascii="Times New Roman" w:hAnsi="Times New Roman" w:cs="Times New Roman"/>
            <w:noProof/>
          </w:rPr>
          <w:t>Sadržaj ponude</w:t>
        </w:r>
        <w:r w:rsidR="009A31B9" w:rsidRPr="00852493">
          <w:rPr>
            <w:rFonts w:ascii="Times New Roman" w:hAnsi="Times New Roman" w:cs="Times New Roman"/>
            <w:noProof/>
            <w:webHidden/>
          </w:rPr>
          <w:tab/>
        </w:r>
      </w:hyperlink>
    </w:p>
    <w:p w:rsidR="00C7675D" w:rsidRPr="00852493" w:rsidRDefault="008C5E79" w:rsidP="008C571E">
      <w:pPr>
        <w:pStyle w:val="TOC1"/>
        <w:tabs>
          <w:tab w:val="right" w:leader="dot" w:pos="9061"/>
        </w:tabs>
        <w:rPr>
          <w:rFonts w:ascii="Times New Roman" w:hAnsi="Times New Roman" w:cs="Times New Roman"/>
          <w:noProof/>
        </w:rPr>
      </w:pPr>
      <w:hyperlink w:anchor="_Toc417220931" w:history="1">
        <w:r w:rsidR="009A31B9" w:rsidRPr="00852493">
          <w:rPr>
            <w:rStyle w:val="Hyperlink"/>
            <w:rFonts w:ascii="Times New Roman" w:hAnsi="Times New Roman" w:cs="Times New Roman"/>
            <w:noProof/>
          </w:rPr>
          <w:t>Ovlašćenje za zastupanje i učestvovanje u postupku javnog otvaranja ponuda</w:t>
        </w:r>
        <w:r w:rsidR="009A31B9" w:rsidRPr="00852493">
          <w:rPr>
            <w:rFonts w:ascii="Times New Roman" w:hAnsi="Times New Roman" w:cs="Times New Roman"/>
            <w:noProof/>
            <w:webHidden/>
          </w:rPr>
          <w:tab/>
        </w:r>
      </w:hyperlink>
    </w:p>
    <w:p w:rsidR="00C7675D" w:rsidRPr="00852493" w:rsidRDefault="008C5E79" w:rsidP="008C571E">
      <w:pPr>
        <w:pStyle w:val="TOC1"/>
        <w:tabs>
          <w:tab w:val="right" w:leader="dot" w:pos="9061"/>
        </w:tabs>
        <w:rPr>
          <w:rFonts w:ascii="Times New Roman" w:hAnsi="Times New Roman" w:cs="Times New Roman"/>
          <w:noProof/>
        </w:rPr>
      </w:pPr>
      <w:hyperlink w:anchor="_Toc417220932" w:history="1">
        <w:r w:rsidR="009A31B9">
          <w:rPr>
            <w:rStyle w:val="Hyperlink"/>
            <w:rFonts w:ascii="Times New Roman" w:hAnsi="Times New Roman" w:cs="Times New Roman"/>
            <w:noProof/>
          </w:rPr>
          <w:t>Uputstvo</w:t>
        </w:r>
        <w:r w:rsidR="009A31B9" w:rsidRPr="00852493">
          <w:rPr>
            <w:rStyle w:val="Hyperlink"/>
            <w:rFonts w:ascii="Times New Roman" w:hAnsi="Times New Roman" w:cs="Times New Roman"/>
            <w:noProof/>
          </w:rPr>
          <w:t xml:space="preserve"> o pravnom sredstvu</w:t>
        </w:r>
        <w:r w:rsidR="009A31B9" w:rsidRPr="00852493">
          <w:rPr>
            <w:rFonts w:ascii="Times New Roman" w:hAnsi="Times New Roman" w:cs="Times New Roman"/>
            <w:noProof/>
            <w:webHidden/>
          </w:rPr>
          <w:tab/>
        </w:r>
      </w:hyperlink>
    </w:p>
    <w:p w:rsidR="00C7675D" w:rsidRDefault="008C5E79" w:rsidP="008C571E">
      <w:pPr>
        <w:rPr>
          <w:rFonts w:ascii="Times New Roman" w:hAnsi="Times New Roman" w:cs="Times New Roman"/>
          <w:color w:val="000000"/>
        </w:rPr>
      </w:pPr>
      <w:r w:rsidRPr="00852493">
        <w:rPr>
          <w:rFonts w:ascii="Times New Roman" w:hAnsi="Times New Roman" w:cs="Times New Roman"/>
          <w:color w:val="000000"/>
        </w:rPr>
        <w:fldChar w:fldCharType="end"/>
      </w:r>
    </w:p>
    <w:p w:rsidR="00C7675D" w:rsidRDefault="00C7675D" w:rsidP="008C571E">
      <w:pPr>
        <w:rPr>
          <w:rFonts w:ascii="Times New Roman" w:hAnsi="Times New Roman" w:cs="Times New Roman"/>
          <w:color w:val="000000"/>
        </w:rPr>
      </w:pPr>
    </w:p>
    <w:p w:rsidR="00C7675D" w:rsidRDefault="00C7675D" w:rsidP="008C571E">
      <w:pPr>
        <w:rPr>
          <w:rFonts w:ascii="Times New Roman" w:hAnsi="Times New Roman" w:cs="Times New Roman"/>
          <w:color w:val="000000"/>
        </w:rPr>
      </w:pPr>
    </w:p>
    <w:p w:rsidR="008B0203" w:rsidRDefault="008B0203" w:rsidP="008C571E">
      <w:pPr>
        <w:rPr>
          <w:rFonts w:ascii="Times New Roman" w:hAnsi="Times New Roman" w:cs="Times New Roman"/>
          <w:color w:val="000000"/>
        </w:rPr>
      </w:pPr>
    </w:p>
    <w:p w:rsidR="008B0203" w:rsidRDefault="008B0203" w:rsidP="008C571E">
      <w:pPr>
        <w:rPr>
          <w:rFonts w:ascii="Times New Roman" w:hAnsi="Times New Roman" w:cs="Times New Roman"/>
          <w:color w:val="000000"/>
        </w:rPr>
      </w:pPr>
    </w:p>
    <w:p w:rsidR="008B0203" w:rsidRDefault="008B0203" w:rsidP="008C571E">
      <w:pPr>
        <w:rPr>
          <w:rFonts w:ascii="Times New Roman" w:hAnsi="Times New Roman" w:cs="Times New Roman"/>
          <w:color w:val="000000"/>
        </w:rPr>
      </w:pPr>
    </w:p>
    <w:p w:rsidR="008B0203" w:rsidRDefault="008B0203" w:rsidP="008C571E">
      <w:pPr>
        <w:rPr>
          <w:rFonts w:ascii="Times New Roman" w:hAnsi="Times New Roman" w:cs="Times New Roman"/>
          <w:color w:val="000000"/>
        </w:rPr>
      </w:pPr>
    </w:p>
    <w:p w:rsidR="008B0203" w:rsidRDefault="008B0203" w:rsidP="008C571E">
      <w:pPr>
        <w:rPr>
          <w:rFonts w:ascii="Times New Roman" w:hAnsi="Times New Roman" w:cs="Times New Roman"/>
          <w:color w:val="000000"/>
        </w:rPr>
      </w:pPr>
    </w:p>
    <w:p w:rsidR="00C7675D" w:rsidRPr="00852493" w:rsidRDefault="00C7675D" w:rsidP="008C571E">
      <w:pPr>
        <w:rPr>
          <w:rFonts w:ascii="Times New Roman" w:hAnsi="Times New Roman" w:cs="Times New Roman"/>
          <w:color w:val="000000"/>
          <w:sz w:val="24"/>
          <w:szCs w:val="24"/>
        </w:rPr>
      </w:pPr>
    </w:p>
    <w:p w:rsidR="00C7675D" w:rsidRPr="00852493" w:rsidRDefault="00C7675D" w:rsidP="008C571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39" w:name="_Toc417220911"/>
      <w:r w:rsidRPr="00852493">
        <w:rPr>
          <w:i w:val="0"/>
          <w:iCs w:val="0"/>
          <w:color w:val="000000"/>
          <w:u w:val="none"/>
        </w:rPr>
        <w:lastRenderedPageBreak/>
        <w:t>POZIV ZA DOSTAVLJANJE PONUDA</w:t>
      </w:r>
      <w:bookmarkEnd w:id="39"/>
    </w:p>
    <w:p w:rsidR="00C7675D" w:rsidRPr="00852493" w:rsidRDefault="00C7675D" w:rsidP="008C571E">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7675D" w:rsidRPr="00852493" w:rsidRDefault="00C7675D" w:rsidP="008C571E">
      <w:pPr>
        <w:spacing w:after="0" w:line="240" w:lineRule="auto"/>
        <w:ind w:left="360"/>
        <w:jc w:val="center"/>
        <w:rPr>
          <w:rFonts w:ascii="Times New Roman" w:hAnsi="Times New Roman" w:cs="Times New Roman"/>
          <w:b/>
          <w:bCs/>
          <w:color w:val="000000"/>
          <w:sz w:val="24"/>
          <w:szCs w:val="24"/>
          <w:lang w:val="pl-PL"/>
        </w:rPr>
      </w:pPr>
    </w:p>
    <w:p w:rsidR="00C7675D" w:rsidRPr="00852493" w:rsidRDefault="00C7675D" w:rsidP="008C57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7675D" w:rsidRPr="00852493" w:rsidRDefault="00C7675D" w:rsidP="008C571E">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4"/>
      </w:tblGrid>
      <w:tr w:rsidR="00C7675D" w:rsidRPr="00FA2239">
        <w:trPr>
          <w:trHeight w:val="612"/>
        </w:trPr>
        <w:tc>
          <w:tcPr>
            <w:tcW w:w="4162" w:type="dxa"/>
            <w:tcBorders>
              <w:top w:val="double" w:sz="4" w:space="0" w:color="auto"/>
            </w:tcBorders>
          </w:tcPr>
          <w:p w:rsidR="00C7675D" w:rsidRPr="00FA2239" w:rsidRDefault="00C7675D" w:rsidP="008C57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tc>
        <w:tc>
          <w:tcPr>
            <w:tcW w:w="5125" w:type="dxa"/>
            <w:tcBorders>
              <w:top w:val="double" w:sz="4" w:space="0" w:color="auto"/>
            </w:tcBorders>
          </w:tcPr>
          <w:p w:rsidR="00C7675D" w:rsidRPr="00FA2239" w:rsidRDefault="00C7675D" w:rsidP="008C57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tc>
      </w:tr>
      <w:tr w:rsidR="00C7675D" w:rsidRPr="00FA2239">
        <w:trPr>
          <w:trHeight w:val="612"/>
        </w:trPr>
        <w:tc>
          <w:tcPr>
            <w:tcW w:w="4162" w:type="dxa"/>
          </w:tcPr>
          <w:p w:rsidR="00C7675D" w:rsidRPr="00FA2239" w:rsidRDefault="00C7675D" w:rsidP="008C57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tc>
        <w:tc>
          <w:tcPr>
            <w:tcW w:w="5125" w:type="dxa"/>
          </w:tcPr>
          <w:p w:rsidR="00C7675D" w:rsidRPr="00FA2239" w:rsidRDefault="00C7675D" w:rsidP="008C57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tc>
      </w:tr>
      <w:tr w:rsidR="00C7675D" w:rsidRPr="00FA2239">
        <w:trPr>
          <w:trHeight w:val="612"/>
        </w:trPr>
        <w:tc>
          <w:tcPr>
            <w:tcW w:w="4162" w:type="dxa"/>
          </w:tcPr>
          <w:p w:rsidR="00C7675D" w:rsidRPr="00FA2239" w:rsidRDefault="00C7675D" w:rsidP="008C57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tc>
        <w:tc>
          <w:tcPr>
            <w:tcW w:w="5125" w:type="dxa"/>
          </w:tcPr>
          <w:p w:rsidR="00C7675D" w:rsidRPr="00FA2239" w:rsidRDefault="00C7675D" w:rsidP="008C57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w:t>
            </w:r>
          </w:p>
        </w:tc>
      </w:tr>
      <w:tr w:rsidR="00C7675D" w:rsidRPr="00FA2239">
        <w:trPr>
          <w:trHeight w:val="612"/>
        </w:trPr>
        <w:tc>
          <w:tcPr>
            <w:tcW w:w="4162" w:type="dxa"/>
          </w:tcPr>
          <w:p w:rsidR="00C7675D" w:rsidRPr="00FA2239" w:rsidRDefault="00C7675D" w:rsidP="008C57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tc>
        <w:tc>
          <w:tcPr>
            <w:tcW w:w="5125" w:type="dxa"/>
          </w:tcPr>
          <w:p w:rsidR="00C7675D" w:rsidRPr="00FA2239" w:rsidRDefault="00C7675D" w:rsidP="008C57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tc>
      </w:tr>
      <w:tr w:rsidR="00C7675D" w:rsidRPr="00FA2239">
        <w:trPr>
          <w:trHeight w:val="612"/>
        </w:trPr>
        <w:tc>
          <w:tcPr>
            <w:tcW w:w="4162" w:type="dxa"/>
            <w:tcBorders>
              <w:bottom w:val="double" w:sz="4" w:space="0" w:color="auto"/>
            </w:tcBorders>
          </w:tcPr>
          <w:p w:rsidR="00C7675D" w:rsidRPr="00FA2239" w:rsidRDefault="00C7675D" w:rsidP="008C571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tc>
        <w:tc>
          <w:tcPr>
            <w:tcW w:w="5125" w:type="dxa"/>
            <w:tcBorders>
              <w:bottom w:val="double" w:sz="4" w:space="0" w:color="auto"/>
            </w:tcBorders>
          </w:tcPr>
          <w:p w:rsidR="00C7675D" w:rsidRPr="00FA2239" w:rsidRDefault="00C7675D" w:rsidP="009A31B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t>
            </w:r>
          </w:p>
        </w:tc>
      </w:tr>
    </w:tbl>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II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1:____________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3:____________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8C571E">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 €.</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sazaključivanjem okvirnog sporazuma</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pl-PL"/>
        </w:rPr>
        <w:t>Ukupna procijenjena vrijednost predmeta javne nabavke za vrijeme trajanja okvirnog sporazuma sa uračunatim PDV-om __________ €.</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Procijenjena vrijednost predmeta javne nabavke za prvu godinu primjene okvirnog sporazuma:</w:t>
      </w:r>
    </w:p>
    <w:p w:rsidR="00C7675D" w:rsidRPr="00852493" w:rsidRDefault="00C7675D" w:rsidP="008C571E">
      <w:pPr>
        <w:spacing w:after="0" w:line="240" w:lineRule="auto"/>
        <w:ind w:left="284"/>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1:____________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lastRenderedPageBreak/>
        <w:t>Partija 3:____________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 €</w:t>
      </w:r>
    </w:p>
    <w:p w:rsidR="00C7675D" w:rsidRPr="00852493" w:rsidRDefault="00C7675D" w:rsidP="008C571E">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 €.</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C7675D" w:rsidRPr="00852493" w:rsidRDefault="00C7675D" w:rsidP="008C571E">
      <w:pPr>
        <w:spacing w:after="0" w:line="240" w:lineRule="auto"/>
        <w:jc w:val="both"/>
        <w:rPr>
          <w:rFonts w:ascii="Times New Roman" w:hAnsi="Times New Roman" w:cs="Times New Roman"/>
          <w:b/>
          <w:bCs/>
          <w:color w:val="000000"/>
          <w:sz w:val="24"/>
          <w:szCs w:val="24"/>
          <w:lang w:val="hr-HR"/>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da</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IV  Kriterijum za izbor najpovoljnije ponude:</w:t>
      </w:r>
    </w:p>
    <w:p w:rsidR="00C7675D" w:rsidRPr="00852493" w:rsidRDefault="00C7675D" w:rsidP="008C571E">
      <w:pPr>
        <w:spacing w:after="0" w:line="240" w:lineRule="auto"/>
        <w:jc w:val="both"/>
        <w:rPr>
          <w:rFonts w:ascii="Times New Roman" w:hAnsi="Times New Roman" w:cs="Times New Roman"/>
          <w:b/>
          <w:bCs/>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ekonomski najpovoljnija ponuda, </w:t>
      </w:r>
      <w:r w:rsidRPr="00852493">
        <w:rPr>
          <w:rFonts w:ascii="Times New Roman" w:hAnsi="Times New Roman" w:cs="Times New Roman"/>
          <w:color w:val="000000"/>
          <w:sz w:val="24"/>
          <w:szCs w:val="24"/>
        </w:rPr>
        <w:t>sa slijede</w:t>
      </w:r>
      <w:r w:rsidRPr="00852493">
        <w:rPr>
          <w:rFonts w:ascii="Times New Roman" w:hAnsi="Times New Roman" w:cs="Times New Roman"/>
          <w:color w:val="000000"/>
          <w:sz w:val="24"/>
          <w:szCs w:val="24"/>
          <w:lang w:val="hr-HR"/>
        </w:rPr>
        <w:t>ć</w:t>
      </w:r>
      <w:r w:rsidRPr="00852493">
        <w:rPr>
          <w:rFonts w:ascii="Times New Roman" w:hAnsi="Times New Roman" w:cs="Times New Roman"/>
          <w:color w:val="000000"/>
          <w:sz w:val="24"/>
          <w:szCs w:val="24"/>
        </w:rPr>
        <w:t>im podkriterijumima</w:t>
      </w:r>
      <w:r w:rsidRPr="00852493">
        <w:rPr>
          <w:rFonts w:ascii="Times New Roman" w:hAnsi="Times New Roman" w:cs="Times New Roman"/>
          <w:color w:val="000000"/>
          <w:sz w:val="24"/>
          <w:szCs w:val="24"/>
          <w:lang w:val="hr-HR"/>
        </w:rPr>
        <w:t>:</w:t>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najniža ponuđena cijena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rok isporuke roba ili izvršenja usluga ili radova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kvalitet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tekući troškovi održavanja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troškovna ekonomičnost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tehničke i tehnološke prednosti</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program i stepen zaštite životne sredine, </w:t>
      </w:r>
    </w:p>
    <w:p w:rsidR="00C7675D" w:rsidRPr="00852493" w:rsidRDefault="00C7675D" w:rsidP="008C571E">
      <w:pPr>
        <w:spacing w:after="0" w:line="240" w:lineRule="auto"/>
        <w:ind w:left="546" w:firstLine="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lang w:val="hr-HR"/>
        </w:rPr>
        <w:t>odnosno energetske efikasnosti</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post-prodajno servisiranje i tehnička pomoć</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garantni period, vrsta i kvalitet garancija </w:t>
      </w:r>
    </w:p>
    <w:p w:rsidR="00C7675D" w:rsidRPr="00852493" w:rsidRDefault="00C7675D" w:rsidP="008C571E">
      <w:pPr>
        <w:spacing w:after="0" w:line="240" w:lineRule="auto"/>
        <w:ind w:left="560"/>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lang w:val="hr-HR"/>
        </w:rPr>
        <w:t>i garantovana vrijednost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obezbjeđenje rezervnih djelova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post-garantno održavanje</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estetske i funkcionalne karakteristike</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tabs>
          <w:tab w:val="left" w:pos="6379"/>
        </w:tabs>
        <w:spacing w:after="0" w:line="240" w:lineRule="auto"/>
        <w:ind w:left="284"/>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 </w:t>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571E">
      <w:pPr>
        <w:spacing w:after="0" w:line="240" w:lineRule="auto"/>
        <w:jc w:val="both"/>
        <w:rPr>
          <w:rFonts w:ascii="Times New Roman" w:hAnsi="Times New Roman" w:cs="Times New Roman"/>
          <w:color w:val="000000"/>
          <w:sz w:val="24"/>
          <w:szCs w:val="24"/>
          <w:lang w:val="hr-HR"/>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 Garancija ponude</w:t>
      </w:r>
    </w:p>
    <w:p w:rsidR="00C7675D" w:rsidRPr="00852493" w:rsidRDefault="00C7675D" w:rsidP="008C571E">
      <w:pPr>
        <w:spacing w:after="0" w:line="240" w:lineRule="auto"/>
        <w:jc w:val="both"/>
        <w:rPr>
          <w:rFonts w:ascii="Times New Roman" w:hAnsi="Times New Roman" w:cs="Times New Roman"/>
          <w:b/>
          <w:bCs/>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w:t>
      </w:r>
    </w:p>
    <w:p w:rsidR="00C7675D" w:rsidRPr="00852493" w:rsidRDefault="00C7675D" w:rsidP="008C571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C7675D" w:rsidRPr="00852493" w:rsidRDefault="00C7675D" w:rsidP="008C571E">
      <w:pPr>
        <w:spacing w:after="0" w:line="240" w:lineRule="auto"/>
        <w:jc w:val="both"/>
        <w:rPr>
          <w:rFonts w:ascii="Times New Roman" w:hAnsi="Times New Roman" w:cs="Times New Roman"/>
          <w:b/>
          <w:bCs/>
          <w:color w:val="000000"/>
          <w:sz w:val="24"/>
          <w:szCs w:val="24"/>
        </w:rPr>
      </w:pPr>
    </w:p>
    <w:p w:rsidR="00C7675D" w:rsidRPr="00852493" w:rsidRDefault="00C7675D" w:rsidP="008C571E">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garanciju ponude u iznosu od ______% procijenjene vrijednosti javne nabavke, kao garanciju ostajanja u obavezi prema ponudi u periodu važenja ponude i _____ dana nakon isteka važenja ponude.</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hr-HR"/>
        </w:rPr>
      </w:pPr>
    </w:p>
    <w:p w:rsidR="00C7675D" w:rsidRPr="00852493" w:rsidRDefault="00C7675D" w:rsidP="008C57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VI Vrijeme i mjesto podnošenja ponuda i javnog otvaranja ponuda</w:t>
      </w:r>
    </w:p>
    <w:p w:rsidR="00C7675D" w:rsidRPr="00852493" w:rsidRDefault="00C7675D" w:rsidP="008C571E">
      <w:pPr>
        <w:spacing w:after="0" w:line="240" w:lineRule="auto"/>
        <w:jc w:val="both"/>
        <w:rPr>
          <w:rFonts w:ascii="Times New Roman" w:hAnsi="Times New Roman" w:cs="Times New Roman"/>
          <w:b/>
          <w:bCs/>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predaju  radnim danima od _________ do _________ sati, zaključno sa danom _________ godine do ________ sati.</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Ponude se mogu predati:</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neposrednom predajom na arhivi naručioca na  adresi ______________.</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preporučenom pošiljkom sa povratnicom na  adresi ________________.</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elektronskim putem </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lica,održaće se dana  ______________ godine u _____________sati,  u prostorijama _____________ na adresi ____________________________.</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Rok važenja ponude</w:t>
      </w:r>
    </w:p>
    <w:p w:rsidR="00C7675D" w:rsidRPr="00852493" w:rsidRDefault="00C7675D" w:rsidP="008C571E">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je ____ dana od dana javnog otvaranja ponuda.</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VIII Drugi podaci i uslovi od značaja za sprovodjenje postupka javne nabavke</w:t>
      </w:r>
    </w:p>
    <w:p w:rsidR="00C7675D" w:rsidRPr="00852493" w:rsidRDefault="00C7675D" w:rsidP="008C571E">
      <w:pPr>
        <w:shd w:val="clear" w:color="auto" w:fill="FFFFFF"/>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mjesto izvr</w:t>
      </w:r>
      <w:r w:rsidRPr="00852493">
        <w:rPr>
          <w:rFonts w:ascii="Times New Roman" w:hAnsi="Times New Roman" w:cs="Times New Roman"/>
          <w:b/>
          <w:bCs/>
          <w:color w:val="000000"/>
          <w:sz w:val="24"/>
          <w:szCs w:val="24"/>
          <w:lang w:val="sr-Latn-CS"/>
        </w:rPr>
        <w:t>šenja ugovora</w:t>
      </w:r>
    </w:p>
    <w:p w:rsidR="00C7675D" w:rsidRPr="00852493" w:rsidRDefault="00C7675D" w:rsidP="008C571E">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 Rok izvršenja ugovora je ______ dana od dana zaključivanja ugovora.</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 Mjesto izvršenja ugovora je _____________________________.</w:t>
      </w:r>
    </w:p>
    <w:p w:rsidR="00C7675D" w:rsidRPr="00852493" w:rsidRDefault="00C7675D" w:rsidP="008C571E">
      <w:pPr>
        <w:spacing w:after="0" w:line="240" w:lineRule="auto"/>
        <w:ind w:firstLine="426"/>
        <w:jc w:val="both"/>
        <w:rPr>
          <w:rFonts w:ascii="Times New Roman" w:hAnsi="Times New Roman" w:cs="Times New Roman"/>
          <w:color w:val="000000"/>
          <w:sz w:val="24"/>
          <w:szCs w:val="24"/>
        </w:rPr>
      </w:pPr>
    </w:p>
    <w:p w:rsidR="00C7675D" w:rsidRPr="00852493" w:rsidRDefault="00C7675D" w:rsidP="00014B4C">
      <w:pPr>
        <w:spacing w:after="0" w:line="240" w:lineRule="auto"/>
        <w:jc w:val="both"/>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7675D" w:rsidRPr="00852493" w:rsidRDefault="00C7675D" w:rsidP="008C571E">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je:________________________</w:t>
      </w:r>
    </w:p>
    <w:p w:rsidR="00C7675D" w:rsidRPr="00852493" w:rsidRDefault="00C7675D" w:rsidP="008C571E">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je:________________________</w:t>
      </w:r>
    </w:p>
    <w:p w:rsidR="00C7675D" w:rsidRPr="00852493" w:rsidRDefault="00C7675D" w:rsidP="008C571E">
      <w:pPr>
        <w:shd w:val="clear" w:color="auto" w:fill="FFFFFF"/>
        <w:spacing w:after="0" w:line="240" w:lineRule="auto"/>
        <w:jc w:val="both"/>
        <w:rPr>
          <w:rFonts w:ascii="Times New Roman" w:hAnsi="Times New Roman" w:cs="Times New Roman"/>
          <w:b/>
          <w:bCs/>
          <w:color w:val="000000"/>
          <w:sz w:val="24"/>
          <w:szCs w:val="24"/>
          <w:lang w:val="pl-PL"/>
        </w:rPr>
      </w:pPr>
    </w:p>
    <w:p w:rsidR="00C7675D" w:rsidRPr="00852493" w:rsidRDefault="00C7675D" w:rsidP="008C571E">
      <w:pPr>
        <w:shd w:val="clear" w:color="auto" w:fill="FFFFFF"/>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Rok za donošenje odluke o izboru najpovoljnije ponude </w:t>
      </w:r>
    </w:p>
    <w:p w:rsidR="00C7675D" w:rsidRPr="00852493" w:rsidRDefault="00C7675D" w:rsidP="008C571E">
      <w:pPr>
        <w:spacing w:after="0" w:line="240" w:lineRule="auto"/>
        <w:jc w:val="both"/>
        <w:rPr>
          <w:rFonts w:ascii="Times New Roman" w:hAnsi="Times New Roman" w:cs="Times New Roman"/>
          <w:b/>
          <w:bCs/>
          <w:color w:val="000000"/>
          <w:sz w:val="24"/>
          <w:szCs w:val="24"/>
        </w:rPr>
      </w:pPr>
    </w:p>
    <w:p w:rsidR="00C7675D" w:rsidRPr="00852493" w:rsidRDefault="00C7675D" w:rsidP="008C571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Odluka o izboru najpovoljnije ponude donijeće se u roku od ______ dana od dana javnog otvaranja ponuda.</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Sredstva finansijskog obezbjeđenja ugovora o javnoj nabavci</w:t>
      </w:r>
    </w:p>
    <w:p w:rsidR="00C7675D" w:rsidRPr="00852493" w:rsidRDefault="00C7675D" w:rsidP="008C571E">
      <w:pPr>
        <w:spacing w:after="0" w:line="240" w:lineRule="auto"/>
        <w:jc w:val="both"/>
        <w:rPr>
          <w:rFonts w:ascii="Times New Roman" w:hAnsi="Times New Roman" w:cs="Times New Roman"/>
          <w:b/>
          <w:bCs/>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C7675D" w:rsidRPr="00852493" w:rsidRDefault="00C7675D" w:rsidP="008C571E">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avansno plaćanje u iznosu ugovorenog avansa, sa rokom važenja za vrijeme ukupnog trajanja ugovora.</w:t>
      </w:r>
    </w:p>
    <w:p w:rsidR="00C7675D" w:rsidRPr="00852493" w:rsidRDefault="00C7675D" w:rsidP="008C571E">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izvršenje ugovora u iznosu od _______% od vrijednosti ugovora</w:t>
      </w:r>
    </w:p>
    <w:p w:rsidR="00C7675D" w:rsidRPr="00852493" w:rsidRDefault="00C7675D" w:rsidP="008C571E">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___________________________________ sa rokom važenja_____.</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Tajnost podataka</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Dio tenderske dokumentacije koji se odnosi na __________________________ sadrži tajne podatke i isti se može preuzeti neposredno kod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w:t>
      </w:r>
    </w:p>
    <w:p w:rsidR="00C7675D" w:rsidRPr="00852493" w:rsidRDefault="00C7675D" w:rsidP="008C571E">
      <w:pPr>
        <w:jc w:val="both"/>
        <w:rPr>
          <w:rFonts w:ascii="Times New Roman" w:hAnsi="Times New Roman" w:cs="Times New Roman"/>
          <w:color w:val="000000"/>
          <w:sz w:val="24"/>
          <w:szCs w:val="24"/>
        </w:rPr>
      </w:pPr>
    </w:p>
    <w:p w:rsidR="00C7675D" w:rsidRPr="00852493" w:rsidRDefault="00C7675D" w:rsidP="008C571E">
      <w:pPr>
        <w:jc w:val="both"/>
        <w:rPr>
          <w:rFonts w:ascii="Times New Roman" w:hAnsi="Times New Roman" w:cs="Times New Roman"/>
          <w:color w:val="000000"/>
        </w:rPr>
      </w:pPr>
    </w:p>
    <w:p w:rsidR="00C7675D" w:rsidRPr="00852493" w:rsidRDefault="00C7675D" w:rsidP="008C571E">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hAnsi="Times New Roman" w:cs="Times New Roman"/>
          <w:b/>
          <w:bCs/>
          <w:color w:val="000000"/>
          <w:sz w:val="28"/>
          <w:szCs w:val="28"/>
        </w:rPr>
      </w:pPr>
      <w:bookmarkStart w:id="40" w:name="_Toc417220913"/>
      <w:r w:rsidRPr="00852493">
        <w:rPr>
          <w:rFonts w:ascii="Times New Roman" w:hAnsi="Times New Roman" w:cs="Times New Roman"/>
          <w:b/>
          <w:bCs/>
          <w:color w:val="000000"/>
          <w:sz w:val="28"/>
          <w:szCs w:val="28"/>
        </w:rPr>
        <w:t>TEHNIČKE KARAKTERISTIKE ILI SPECIFIKACIJE PREDMETA JAVNE NABAVKE, ODNOSNO PREDMJER RADOVA</w:t>
      </w:r>
    </w:p>
    <w:p w:rsidR="00C7675D" w:rsidRPr="00852493" w:rsidRDefault="00C7675D" w:rsidP="008C571E">
      <w:pPr>
        <w:rPr>
          <w:rFonts w:ascii="Times New Roman" w:hAnsi="Times New Roman" w:cs="Times New Roman"/>
          <w:color w:val="000000"/>
        </w:rPr>
      </w:pPr>
    </w:p>
    <w:p w:rsidR="00C7675D" w:rsidRPr="00852493" w:rsidRDefault="00C7675D" w:rsidP="008C571E">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552"/>
        <w:gridCol w:w="1232"/>
        <w:gridCol w:w="1246"/>
      </w:tblGrid>
      <w:tr w:rsidR="00C7675D" w:rsidRPr="00FA2239">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C7675D" w:rsidRPr="00852493" w:rsidRDefault="00C7675D" w:rsidP="008C571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3319" w:type="dxa"/>
            <w:tcBorders>
              <w:top w:val="nil"/>
              <w:left w:val="nil"/>
              <w:bottom w:val="single" w:sz="8"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3319" w:type="dxa"/>
            <w:tcBorders>
              <w:top w:val="nil"/>
              <w:left w:val="nil"/>
              <w:bottom w:val="single" w:sz="8"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4</w:t>
            </w:r>
          </w:p>
        </w:tc>
        <w:tc>
          <w:tcPr>
            <w:tcW w:w="3319" w:type="dxa"/>
            <w:tcBorders>
              <w:top w:val="nil"/>
              <w:left w:val="nil"/>
              <w:bottom w:val="single" w:sz="8"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5</w:t>
            </w:r>
          </w:p>
        </w:tc>
        <w:tc>
          <w:tcPr>
            <w:tcW w:w="3319" w:type="dxa"/>
            <w:tcBorders>
              <w:top w:val="nil"/>
              <w:left w:val="nil"/>
              <w:bottom w:val="single" w:sz="8"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w:t>
            </w:r>
          </w:p>
        </w:tc>
        <w:tc>
          <w:tcPr>
            <w:tcW w:w="3319" w:type="dxa"/>
            <w:tcBorders>
              <w:top w:val="nil"/>
              <w:left w:val="nil"/>
              <w:bottom w:val="single" w:sz="8"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8C571E">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rPr>
                <w:rFonts w:ascii="Times New Roman" w:hAnsi="Times New Roman" w:cs="Times New Roman"/>
                <w:lang w:val="sr-Latn-CS"/>
              </w:rPr>
            </w:pPr>
          </w:p>
        </w:tc>
      </w:tr>
    </w:tbl>
    <w:p w:rsidR="00C7675D" w:rsidRPr="00852493" w:rsidRDefault="00C7675D" w:rsidP="008C571E">
      <w:pPr>
        <w:rPr>
          <w:rFonts w:ascii="Times New Roman" w:hAnsi="Times New Roman" w:cs="Times New Roman"/>
          <w:color w:val="000000"/>
          <w:sz w:val="24"/>
          <w:szCs w:val="24"/>
        </w:rPr>
      </w:pPr>
    </w:p>
    <w:p w:rsidR="00C7675D" w:rsidRPr="00852493" w:rsidRDefault="00C7675D" w:rsidP="008C571E">
      <w:pPr>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rok : ____________________________________.</w:t>
      </w:r>
    </w:p>
    <w:p w:rsidR="00C7675D" w:rsidRPr="00852493" w:rsidRDefault="00C7675D" w:rsidP="008C57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Garancije kvaliteta: </w:t>
      </w:r>
    </w:p>
    <w:p w:rsidR="00C7675D" w:rsidRPr="00852493" w:rsidRDefault="00C7675D" w:rsidP="008C571E">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8C571E">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8C571E">
      <w:pPr>
        <w:spacing w:after="0" w:line="240" w:lineRule="auto"/>
        <w:rPr>
          <w:rFonts w:ascii="Times New Roman" w:hAnsi="Times New Roman" w:cs="Times New Roman"/>
          <w:color w:val="000000"/>
          <w:sz w:val="24"/>
          <w:szCs w:val="24"/>
        </w:rPr>
      </w:pPr>
    </w:p>
    <w:p w:rsidR="00C7675D" w:rsidRPr="00852493" w:rsidRDefault="00C7675D" w:rsidP="008C57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Bitni zahtjevi koji nijesu uključeni u važeće tehničke norme i standard koji se odnose na bezbjednost i druge okolnosti od javnog interesa:</w:t>
      </w:r>
    </w:p>
    <w:p w:rsidR="00C7675D" w:rsidRPr="00852493" w:rsidRDefault="00C7675D" w:rsidP="008C571E">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8C571E">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8C571E">
      <w:pPr>
        <w:spacing w:after="0" w:line="240" w:lineRule="auto"/>
        <w:rPr>
          <w:rFonts w:ascii="Times New Roman" w:hAnsi="Times New Roman" w:cs="Times New Roman"/>
          <w:color w:val="000000"/>
          <w:sz w:val="24"/>
          <w:szCs w:val="24"/>
        </w:rPr>
      </w:pPr>
    </w:p>
    <w:p w:rsidR="00C7675D" w:rsidRPr="00852493" w:rsidRDefault="00C7675D" w:rsidP="008C57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Način sprovođenja kontrole kvaliteta ___________________________________</w:t>
      </w:r>
    </w:p>
    <w:p w:rsidR="00C7675D" w:rsidRPr="00852493" w:rsidRDefault="00C7675D" w:rsidP="008C571E">
      <w:pPr>
        <w:spacing w:after="0" w:line="240" w:lineRule="auto"/>
        <w:rPr>
          <w:rFonts w:ascii="Times New Roman" w:hAnsi="Times New Roman" w:cs="Times New Roman"/>
          <w:color w:val="000000"/>
          <w:sz w:val="24"/>
          <w:szCs w:val="24"/>
        </w:rPr>
      </w:pPr>
    </w:p>
    <w:p w:rsidR="00C7675D" w:rsidRPr="00852493" w:rsidRDefault="00C7675D" w:rsidP="008C57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C7675D" w:rsidRPr="00852493" w:rsidRDefault="00C7675D" w:rsidP="008C571E">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Predmet nabavke će se realizovati po (</w:t>
      </w:r>
      <w:r w:rsidRPr="00852493">
        <w:rPr>
          <w:rFonts w:ascii="Times New Roman" w:hAnsi="Times New Roman" w:cs="Times New Roman"/>
          <w:i/>
          <w:iCs/>
          <w:color w:val="000000"/>
          <w:sz w:val="24"/>
          <w:szCs w:val="24"/>
          <w:u w:val="single"/>
        </w:rPr>
        <w:t xml:space="preserve">tehničkoj dokumentaciji-projektnoj dokumentaciji) </w:t>
      </w:r>
      <w:r w:rsidRPr="00852493">
        <w:rPr>
          <w:rFonts w:ascii="Times New Roman" w:hAnsi="Times New Roman" w:cs="Times New Roman"/>
          <w:color w:val="000000"/>
          <w:sz w:val="24"/>
          <w:szCs w:val="24"/>
        </w:rPr>
        <w:t>koju je izradio</w:t>
      </w:r>
      <w:r w:rsidRPr="00852493">
        <w:rPr>
          <w:rFonts w:ascii="Times New Roman" w:hAnsi="Times New Roman" w:cs="Times New Roman"/>
          <w:i/>
          <w:iCs/>
          <w:color w:val="000000"/>
          <w:sz w:val="24"/>
          <w:szCs w:val="24"/>
        </w:rPr>
        <w:t>______________</w:t>
      </w:r>
      <w:r w:rsidRPr="00852493">
        <w:rPr>
          <w:rFonts w:ascii="Times New Roman" w:hAnsi="Times New Roman" w:cs="Times New Roman"/>
          <w:color w:val="000000"/>
          <w:sz w:val="24"/>
          <w:szCs w:val="24"/>
        </w:rPr>
        <w:t>, i koja je revidovana od strane____________,  a u koju se može izvršiti uvid od dana _________ do dana _____ godine kod kontakt osobe iz tačke I Poziva;</w:t>
      </w:r>
    </w:p>
    <w:p w:rsidR="00C7675D" w:rsidRPr="00852493" w:rsidRDefault="00C7675D" w:rsidP="008C571E">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Nacrt i obračun troškova, proba, stručni nadzor, uslovi preuzimanja, tehnika i/ ili metode gradjenja vršiće se u skladu sa: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 xml:space="preserve">navesti važeće propise) </w:t>
      </w:r>
      <w:r w:rsidRPr="00852493">
        <w:rPr>
          <w:rFonts w:ascii="Times New Roman" w:hAnsi="Times New Roman" w:cs="Times New Roman"/>
          <w:color w:val="000000"/>
          <w:sz w:val="24"/>
          <w:szCs w:val="24"/>
        </w:rPr>
        <w:t>;</w:t>
      </w:r>
    </w:p>
    <w:p w:rsidR="00C7675D" w:rsidRPr="00852493" w:rsidRDefault="00C7675D" w:rsidP="008C571E">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 Obavezna primjena tehničkih standarda za pristupačnost lica sa invaliditetom _________</w:t>
      </w:r>
    </w:p>
    <w:p w:rsidR="00C7675D" w:rsidRPr="00852493" w:rsidRDefault="00C7675D" w:rsidP="008C571E">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Oblik tehničko-tehnoloških prednosti ili funkcionalnih karakteristika ________________, u skladu sa tehničkim propisom _______________________________________, uključujući: </w:t>
      </w:r>
    </w:p>
    <w:p w:rsidR="00C7675D" w:rsidRPr="00852493" w:rsidRDefault="00C7675D" w:rsidP="008C57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upravljanje zaštitom životne sredine</w:t>
      </w:r>
    </w:p>
    <w:p w:rsidR="00C7675D" w:rsidRPr="00852493" w:rsidRDefault="00C7675D" w:rsidP="008C57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zahtjeve energetske efikasnosti</w:t>
      </w:r>
    </w:p>
    <w:p w:rsidR="00C7675D" w:rsidRPr="00852493" w:rsidRDefault="00C7675D" w:rsidP="008C57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socijalne zahtjeve</w:t>
      </w:r>
    </w:p>
    <w:p w:rsidR="00C7675D" w:rsidRPr="00852493" w:rsidRDefault="00C7675D" w:rsidP="008C571E">
      <w:pPr>
        <w:spacing w:after="0" w:line="240" w:lineRule="auto"/>
        <w:rPr>
          <w:rFonts w:ascii="Times New Roman" w:hAnsi="Times New Roman" w:cs="Times New Roman"/>
          <w:color w:val="000000"/>
          <w:sz w:val="24"/>
          <w:szCs w:val="24"/>
        </w:rPr>
      </w:pPr>
    </w:p>
    <w:p w:rsidR="00C7675D" w:rsidRPr="00852493" w:rsidRDefault="00C7675D" w:rsidP="008C571E">
      <w:pPr>
        <w:spacing w:after="0" w:line="240" w:lineRule="auto"/>
        <w:rPr>
          <w:rFonts w:ascii="Times New Roman" w:hAnsi="Times New Roman" w:cs="Times New Roman"/>
          <w:color w:val="000000"/>
          <w:sz w:val="24"/>
          <w:szCs w:val="24"/>
        </w:rPr>
      </w:pPr>
    </w:p>
    <w:p w:rsidR="00C7675D" w:rsidRPr="00852493" w:rsidRDefault="00C7675D" w:rsidP="008C57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Ponuđač snosi troškove naknade korišćenja patenata i odgovoran je za povredu zaštićenih prava intelektualne svojine trećih lica.</w:t>
      </w:r>
    </w:p>
    <w:p w:rsidR="00C7675D" w:rsidRPr="00852493" w:rsidRDefault="00C7675D" w:rsidP="008C571E">
      <w:pPr>
        <w:rPr>
          <w:rFonts w:ascii="Times New Roman" w:hAnsi="Times New Roman" w:cs="Times New Roman"/>
          <w:color w:val="000000"/>
        </w:rPr>
      </w:pPr>
    </w:p>
    <w:p w:rsidR="00C7675D" w:rsidRPr="00852493" w:rsidRDefault="00C7675D" w:rsidP="008C57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8C57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w:t>
      </w:r>
    </w:p>
    <w:p w:rsidR="00C7675D" w:rsidRPr="00852493" w:rsidRDefault="00C7675D" w:rsidP="008C57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8C57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je dužan da tehničku specifikaciju, odnosno predmjer radova uslove i zahtjeve u pogledu predmeta nabavke predvidi prema svojim potrebama u skladu sa zakonskim mogućnostima i obavezama zavisno od vrste predmeta nabavke, materijalnih i tehničkih propisa i standarda koji se primjenjuju u oblasti predmeta nabavke.</w:t>
      </w:r>
    </w:p>
    <w:p w:rsidR="00C7675D" w:rsidRPr="00852493" w:rsidRDefault="00C7675D" w:rsidP="008C57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ind w:firstLine="567"/>
        <w:jc w:val="both"/>
        <w:rPr>
          <w:rFonts w:ascii="Times New Roman" w:hAnsi="Times New Roman" w:cs="Times New Roman"/>
          <w:i/>
          <w:iCs/>
          <w:color w:val="000000"/>
          <w:sz w:val="24"/>
          <w:szCs w:val="24"/>
          <w:shd w:val="clear" w:color="auto" w:fill="FFFFFF"/>
          <w:lang w:val="en-GB"/>
        </w:rPr>
      </w:pPr>
      <w:r w:rsidRPr="00852493">
        <w:rPr>
          <w:rFonts w:ascii="Times New Roman" w:hAnsi="Times New Roman" w:cs="Times New Roman"/>
          <w:i/>
          <w:iCs/>
          <w:color w:val="000000"/>
          <w:sz w:val="24"/>
          <w:szCs w:val="24"/>
          <w:shd w:val="clear" w:color="auto" w:fill="FFFFFF"/>
          <w:lang w:val="en-GB"/>
        </w:rPr>
        <w:t>Ako je predmet nabavke određen po partijama popuniti podatke za svaku partiju posebno.</w:t>
      </w:r>
    </w:p>
    <w:p w:rsidR="00C7675D" w:rsidRPr="00852493" w:rsidRDefault="00C7675D" w:rsidP="008C571E">
      <w:pPr>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Ako je naručilac predvidio mogućnost podnošenja alternativnih ponuda dužan je da utehničk</w:t>
      </w:r>
      <w:r>
        <w:rPr>
          <w:rFonts w:ascii="Times New Roman" w:hAnsi="Times New Roman" w:cs="Times New Roman"/>
          <w:i/>
          <w:iCs/>
          <w:color w:val="000000"/>
          <w:sz w:val="24"/>
          <w:szCs w:val="24"/>
        </w:rPr>
        <w:t>oj</w:t>
      </w:r>
      <w:r w:rsidRPr="00852493">
        <w:rPr>
          <w:rFonts w:ascii="Times New Roman" w:hAnsi="Times New Roman" w:cs="Times New Roman"/>
          <w:i/>
          <w:iCs/>
          <w:color w:val="000000"/>
          <w:sz w:val="24"/>
          <w:szCs w:val="24"/>
        </w:rPr>
        <w:t xml:space="preserve"> specifikacij</w:t>
      </w:r>
      <w:r>
        <w:rPr>
          <w:rFonts w:ascii="Times New Roman" w:hAnsi="Times New Roman" w:cs="Times New Roman"/>
          <w:i/>
          <w:iCs/>
          <w:color w:val="000000"/>
          <w:sz w:val="24"/>
          <w:szCs w:val="24"/>
        </w:rPr>
        <w:t>i</w:t>
      </w:r>
      <w:r w:rsidRPr="00852493">
        <w:rPr>
          <w:rFonts w:ascii="Times New Roman" w:hAnsi="Times New Roman" w:cs="Times New Roman"/>
          <w:i/>
          <w:iCs/>
          <w:color w:val="000000"/>
          <w:sz w:val="24"/>
          <w:szCs w:val="24"/>
        </w:rPr>
        <w:t>, odnosno predmjer</w:t>
      </w:r>
      <w:r>
        <w:rPr>
          <w:rFonts w:ascii="Times New Roman" w:hAnsi="Times New Roman" w:cs="Times New Roman"/>
          <w:i/>
          <w:iCs/>
          <w:color w:val="000000"/>
          <w:sz w:val="24"/>
          <w:szCs w:val="24"/>
        </w:rPr>
        <w:t>u</w:t>
      </w:r>
      <w:r w:rsidRPr="00852493">
        <w:rPr>
          <w:rFonts w:ascii="Times New Roman" w:hAnsi="Times New Roman" w:cs="Times New Roman"/>
          <w:i/>
          <w:iCs/>
          <w:color w:val="000000"/>
          <w:sz w:val="24"/>
          <w:szCs w:val="24"/>
        </w:rPr>
        <w:t xml:space="preserve"> radova odredi minimalne zahtjeve i uslove koji se moraju u ponudi ispoštovati</w:t>
      </w:r>
    </w:p>
    <w:p w:rsidR="00C7675D" w:rsidRPr="00852493" w:rsidRDefault="00C7675D" w:rsidP="008C571E">
      <w:pPr>
        <w:pBdr>
          <w:top w:val="dashSmallGap" w:sz="4" w:space="1" w:color="auto"/>
          <w:left w:val="dashSmallGap" w:sz="4" w:space="4" w:color="auto"/>
          <w:bottom w:val="dashSmallGap" w:sz="4" w:space="1" w:color="auto"/>
          <w:right w:val="dashSmallGap" w:sz="4" w:space="4" w:color="auto"/>
        </w:pBdr>
        <w:tabs>
          <w:tab w:val="left" w:pos="1950"/>
        </w:tabs>
        <w:jc w:val="center"/>
        <w:rPr>
          <w:rFonts w:ascii="Times New Roman" w:hAnsi="Times New Roman" w:cs="Times New Roman"/>
          <w:i/>
          <w:iCs/>
          <w:color w:val="000000"/>
          <w:sz w:val="24"/>
          <w:szCs w:val="24"/>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pPr>
        <w:rPr>
          <w:rFonts w:ascii="Times New Roman" w:eastAsia="PMingLiU" w:hAnsi="Times New Roman"/>
          <w:b/>
          <w:bCs/>
          <w:color w:val="000000"/>
          <w:sz w:val="28"/>
          <w:szCs w:val="28"/>
        </w:rPr>
      </w:pPr>
      <w:r w:rsidRPr="00852493">
        <w:rPr>
          <w:rFonts w:ascii="Times New Roman" w:hAnsi="Times New Roman" w:cs="Times New Roman"/>
          <w:i/>
          <w:iCs/>
          <w:color w:val="000000"/>
        </w:rPr>
        <w:br w:type="page"/>
      </w:r>
    </w:p>
    <w:p w:rsidR="00C7675D" w:rsidRPr="00852493" w:rsidRDefault="00C7675D" w:rsidP="008C571E">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35"/>
      </w:r>
      <w:bookmarkEnd w:id="40"/>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E82338">
      <w:pPr>
        <w:spacing w:after="0" w:line="240" w:lineRule="auto"/>
        <w:rPr>
          <w:rFonts w:ascii="Times New Roman" w:hAnsi="Times New Roman" w:cs="Times New Roman"/>
          <w:b/>
          <w:bCs/>
          <w:color w:val="000000"/>
          <w:sz w:val="24"/>
          <w:szCs w:val="24"/>
          <w:lang w:val="sr-Latn-CS"/>
        </w:rPr>
      </w:pPr>
    </w:p>
    <w:p w:rsidR="00C7675D" w:rsidRPr="00852493" w:rsidRDefault="00C7675D" w:rsidP="00E82338">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E82338">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E82338">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E82338">
      <w:pPr>
        <w:spacing w:after="0" w:line="240" w:lineRule="auto"/>
        <w:rPr>
          <w:rFonts w:ascii="Times New Roman" w:hAnsi="Times New Roman" w:cs="Times New Roman"/>
          <w:b/>
          <w:bCs/>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6D595E">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0"/>
          <w:szCs w:val="20"/>
          <w:lang w:val="pl-PL"/>
        </w:rPr>
        <w:t>_________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ime, prezime i funkcija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______,</w:t>
      </w:r>
      <w:r w:rsidRPr="00852493">
        <w:rPr>
          <w:rFonts w:ascii="Times New Roman" w:hAnsi="Times New Roman" w:cs="Times New Roman"/>
          <w:color w:val="000000"/>
          <w:sz w:val="24"/>
          <w:szCs w:val="24"/>
          <w:lang w:val="pl-PL"/>
        </w:rPr>
        <w:t xml:space="preserve"> kao ovlašćeno lice </w:t>
      </w:r>
      <w:r w:rsidRPr="00852493">
        <w:rPr>
          <w:rFonts w:ascii="Times New Roman" w:hAnsi="Times New Roman" w:cs="Times New Roman"/>
          <w:color w:val="000000"/>
          <w:sz w:val="20"/>
          <w:szCs w:val="20"/>
          <w:lang w:val="pl-PL"/>
        </w:rPr>
        <w:t>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nazivnaručioca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_____________,</w:t>
      </w:r>
      <w:r w:rsidRPr="00852493">
        <w:rPr>
          <w:rFonts w:ascii="Times New Roman" w:hAnsi="Times New Roman" w:cs="Times New Roman"/>
          <w:color w:val="000000"/>
          <w:sz w:val="24"/>
          <w:szCs w:val="24"/>
          <w:lang w:val="pl-PL"/>
        </w:rPr>
        <w:t xml:space="preserve"> daje</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da će</w:t>
      </w:r>
      <w:r w:rsidRPr="00852493">
        <w:rPr>
          <w:rFonts w:ascii="Times New Roman" w:hAnsi="Times New Roman" w:cs="Times New Roman"/>
          <w:color w:val="000000"/>
          <w:sz w:val="20"/>
          <w:szCs w:val="20"/>
          <w:lang w:val="pl-PL"/>
        </w:rPr>
        <w:t>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naziv naručioca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w:t>
      </w:r>
      <w:r w:rsidRPr="00852493">
        <w:rPr>
          <w:rFonts w:ascii="Times New Roman" w:hAnsi="Times New Roman" w:cs="Times New Roman"/>
          <w:color w:val="000000"/>
          <w:sz w:val="24"/>
          <w:szCs w:val="24"/>
          <w:lang w:val="pl-PL"/>
        </w:rPr>
        <w:t xml:space="preserve">, shodno Planu javnih nabavki broj: ______ od _______ godine, saglasnosti </w:t>
      </w:r>
      <w:r w:rsidRPr="00852493">
        <w:rPr>
          <w:rFonts w:ascii="Times New Roman" w:hAnsi="Times New Roman" w:cs="Times New Roman"/>
          <w:color w:val="000000"/>
          <w:sz w:val="20"/>
          <w:szCs w:val="20"/>
          <w:lang w:val="pl-PL"/>
        </w:rPr>
        <w:t>_______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Ministarstva finansija / nadležnog organa lokalne samouprave</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__________,</w:t>
      </w:r>
      <w:r w:rsidRPr="00852493">
        <w:rPr>
          <w:rFonts w:ascii="Times New Roman" w:hAnsi="Times New Roman" w:cs="Times New Roman"/>
          <w:color w:val="000000"/>
          <w:sz w:val="24"/>
          <w:szCs w:val="24"/>
          <w:lang w:val="pl-PL"/>
        </w:rPr>
        <w:t xml:space="preserve"> broj: _________ od ________ godine i Ugovora o javnoj nabavci, uredno vršiti plaćanja preuzetih obaveza, po utvrđenoj dinamici.</w:t>
      </w:r>
    </w:p>
    <w:p w:rsidR="00C7675D" w:rsidRPr="00852493" w:rsidRDefault="00C7675D" w:rsidP="008C571E">
      <w:pPr>
        <w:spacing w:after="0" w:line="240" w:lineRule="auto"/>
        <w:jc w:val="both"/>
        <w:rPr>
          <w:rFonts w:ascii="Times New Roman" w:hAnsi="Times New Roman" w:cs="Times New Roman"/>
          <w:color w:val="000000"/>
          <w:sz w:val="24"/>
          <w:szCs w:val="24"/>
          <w:lang w:val="pl-PL"/>
        </w:rPr>
      </w:pPr>
    </w:p>
    <w:p w:rsidR="00C7675D" w:rsidRPr="00852493" w:rsidRDefault="00C7675D" w:rsidP="008C571E">
      <w:pPr>
        <w:pStyle w:val="BodyText"/>
        <w:ind w:left="360"/>
        <w:rPr>
          <w:i/>
          <w:iCs/>
          <w:color w:val="000000"/>
          <w:sz w:val="24"/>
          <w:szCs w:val="24"/>
          <w:lang w:val="sr-Latn-CS"/>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E82338">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______________________</w:t>
      </w:r>
    </w:p>
    <w:p w:rsidR="00C7675D" w:rsidRPr="00852493" w:rsidRDefault="00C7675D" w:rsidP="008C571E">
      <w:pPr>
        <w:tabs>
          <w:tab w:val="left" w:pos="1950"/>
        </w:tabs>
        <w:rPr>
          <w:rFonts w:ascii="Times New Roman" w:hAnsi="Times New Roman" w:cs="Times New Roman"/>
          <w:i/>
          <w:iCs/>
          <w:color w:val="000000"/>
        </w:rPr>
      </w:pP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00E264EA">
        <w:rPr>
          <w:rFonts w:ascii="Times New Roman" w:hAnsi="Times New Roman" w:cs="Times New Roman"/>
          <w:i/>
          <w:iCs/>
          <w:color w:val="000000"/>
          <w:sz w:val="24"/>
          <w:szCs w:val="24"/>
          <w:lang w:val="sr-Latn-CS"/>
        </w:rPr>
        <w:t>potpis</w:t>
      </w: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C7675D" w:rsidRPr="00852493" w:rsidRDefault="00C7675D" w:rsidP="008C571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1" w:name="_Toc417220914"/>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6"/>
      </w:r>
      <w:bookmarkEnd w:id="41"/>
    </w:p>
    <w:p w:rsidR="00C7675D" w:rsidRPr="00852493" w:rsidRDefault="00C7675D" w:rsidP="008C571E">
      <w:pPr>
        <w:spacing w:after="0" w:line="240" w:lineRule="auto"/>
        <w:rPr>
          <w:rFonts w:ascii="Times New Roman" w:hAnsi="Times New Roman" w:cs="Times New Roman"/>
          <w:b/>
          <w:bCs/>
          <w:color w:val="000000"/>
          <w:sz w:val="28"/>
          <w:szCs w:val="28"/>
          <w:lang w:val="sr-Latn-CS"/>
        </w:rPr>
      </w:pPr>
    </w:p>
    <w:p w:rsidR="00C7675D" w:rsidRPr="00852493" w:rsidRDefault="00C7675D" w:rsidP="008C571E">
      <w:pPr>
        <w:spacing w:after="0" w:line="240" w:lineRule="auto"/>
        <w:rPr>
          <w:rFonts w:ascii="Times New Roman" w:hAnsi="Times New Roman" w:cs="Times New Roman"/>
          <w:b/>
          <w:bCs/>
          <w:color w:val="000000"/>
          <w:sz w:val="24"/>
          <w:szCs w:val="24"/>
          <w:lang w:val="sr-Latn-CS"/>
        </w:rPr>
      </w:pPr>
    </w:p>
    <w:p w:rsidR="00C7675D" w:rsidRPr="00852493" w:rsidRDefault="00C7675D" w:rsidP="00E82338">
      <w:pPr>
        <w:spacing w:after="0" w:line="240" w:lineRule="auto"/>
        <w:rPr>
          <w:rFonts w:ascii="Times New Roman" w:hAnsi="Times New Roman" w:cs="Times New Roman"/>
          <w:b/>
          <w:bCs/>
          <w:color w:val="000000"/>
          <w:sz w:val="24"/>
          <w:szCs w:val="24"/>
          <w:lang w:val="sr-Latn-CS"/>
        </w:rPr>
      </w:pPr>
    </w:p>
    <w:p w:rsidR="00C7675D" w:rsidRPr="00852493" w:rsidRDefault="00C7675D" w:rsidP="00E82338">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E82338">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E82338">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E82338">
      <w:pPr>
        <w:spacing w:after="0" w:line="240" w:lineRule="auto"/>
        <w:rPr>
          <w:rFonts w:ascii="Times New Roman" w:hAnsi="Times New Roman" w:cs="Times New Roman"/>
          <w:b/>
          <w:bCs/>
          <w:color w:val="000000"/>
          <w:sz w:val="24"/>
          <w:szCs w:val="24"/>
          <w:lang w:val="sr-Latn-CS"/>
        </w:rPr>
      </w:pPr>
    </w:p>
    <w:p w:rsidR="00C7675D" w:rsidRPr="00852493" w:rsidRDefault="00C7675D" w:rsidP="008C571E">
      <w:pPr>
        <w:spacing w:after="0" w:line="240" w:lineRule="auto"/>
        <w:rPr>
          <w:rFonts w:ascii="Times New Roman" w:hAnsi="Times New Roman" w:cs="Times New Roman"/>
          <w:b/>
          <w:bCs/>
          <w:color w:val="000000"/>
          <w:sz w:val="24"/>
          <w:szCs w:val="24"/>
          <w:lang w:val="sr-Latn-CS"/>
        </w:rPr>
      </w:pPr>
    </w:p>
    <w:p w:rsidR="00C7675D" w:rsidRPr="00852493" w:rsidRDefault="00C7675D" w:rsidP="008C571E">
      <w:pPr>
        <w:spacing w:after="0" w:line="240" w:lineRule="auto"/>
        <w:rPr>
          <w:rFonts w:ascii="Times New Roman" w:hAnsi="Times New Roman" w:cs="Times New Roman"/>
          <w:b/>
          <w:bCs/>
          <w:color w:val="000000"/>
          <w:sz w:val="24"/>
          <w:szCs w:val="24"/>
          <w:lang w:val="sr-Latn-CS"/>
        </w:rPr>
      </w:pPr>
    </w:p>
    <w:p w:rsidR="00C7675D" w:rsidRPr="00852493" w:rsidRDefault="00C7675D" w:rsidP="008C571E">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6D595E">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u w:val="single"/>
        </w:rPr>
        <w:t>(opis predmeta nabavke)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8C571E">
      <w:pPr>
        <w:spacing w:after="160" w:line="259" w:lineRule="auto"/>
        <w:jc w:val="both"/>
        <w:rPr>
          <w:rFonts w:ascii="Times New Roman" w:hAnsi="Times New Roman" w:cs="Times New Roman"/>
          <w:color w:val="000000"/>
          <w:sz w:val="23"/>
          <w:szCs w:val="23"/>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 ______________________</w:t>
      </w:r>
    </w:p>
    <w:p w:rsidR="00C7675D" w:rsidRPr="00852493" w:rsidRDefault="00C7675D" w:rsidP="008C571E">
      <w:pPr>
        <w:spacing w:after="0" w:line="240" w:lineRule="auto"/>
        <w:ind w:left="2832" w:firstLine="70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sidR="00E264EA">
        <w:rPr>
          <w:rFonts w:ascii="Times New Roman" w:hAnsi="Times New Roman" w:cs="Times New Roman"/>
          <w:i/>
          <w:iCs/>
          <w:color w:val="000000"/>
          <w:sz w:val="20"/>
          <w:szCs w:val="20"/>
          <w:lang w:val="sr-Latn-CS"/>
        </w:rPr>
        <w:t>potpis</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______________________</w:t>
      </w:r>
    </w:p>
    <w:p w:rsidR="00C7675D" w:rsidRPr="00852493" w:rsidRDefault="00C7675D" w:rsidP="008C571E">
      <w:pPr>
        <w:spacing w:after="0" w:line="240" w:lineRule="auto"/>
        <w:ind w:left="2832" w:firstLine="70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sidR="00E264EA">
        <w:rPr>
          <w:rFonts w:ascii="Times New Roman" w:hAnsi="Times New Roman" w:cs="Times New Roman"/>
          <w:i/>
          <w:iCs/>
          <w:color w:val="000000"/>
          <w:sz w:val="20"/>
          <w:szCs w:val="20"/>
          <w:lang w:val="sr-Latn-CS"/>
        </w:rPr>
        <w:t>potpis</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sidRPr="00852493">
        <w:rPr>
          <w:rFonts w:ascii="Times New Roman" w:hAnsi="Times New Roman" w:cs="Times New Roman"/>
          <w:color w:val="000000"/>
          <w:sz w:val="24"/>
          <w:szCs w:val="24"/>
          <w:lang w:val="sr-Latn-CS"/>
        </w:rPr>
        <w:t>______________________</w:t>
      </w:r>
    </w:p>
    <w:p w:rsidR="00C7675D" w:rsidRPr="00852493" w:rsidRDefault="00E264EA" w:rsidP="008C571E">
      <w:pPr>
        <w:spacing w:after="0" w:line="240" w:lineRule="auto"/>
        <w:ind w:left="4956" w:firstLine="70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potpis</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rPr>
          <w:rFonts w:ascii="Times New Roman" w:hAnsi="Times New Roman" w:cs="Times New Roman"/>
          <w:i/>
          <w:iCs/>
          <w:color w:val="000000"/>
        </w:rPr>
      </w:pPr>
      <w:r w:rsidRPr="00852493">
        <w:rPr>
          <w:rFonts w:ascii="Times New Roman" w:hAnsi="Times New Roman" w:cs="Times New Roman"/>
          <w:i/>
          <w:iCs/>
          <w:color w:val="000000"/>
        </w:rPr>
        <w:br w:type="page"/>
      </w:r>
    </w:p>
    <w:p w:rsidR="00C7675D" w:rsidRPr="00852493" w:rsidRDefault="00C7675D" w:rsidP="008C571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2" w:name="_Toc417220915"/>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7"/>
      </w:r>
      <w:bookmarkEnd w:id="42"/>
    </w:p>
    <w:p w:rsidR="00C7675D" w:rsidRPr="00852493" w:rsidRDefault="00C7675D" w:rsidP="008C571E">
      <w:pPr>
        <w:spacing w:after="0" w:line="240" w:lineRule="auto"/>
        <w:rPr>
          <w:rFonts w:ascii="Times New Roman" w:hAnsi="Times New Roman" w:cs="Times New Roman"/>
          <w:b/>
          <w:bCs/>
          <w:color w:val="000000"/>
          <w:sz w:val="28"/>
          <w:szCs w:val="28"/>
          <w:lang w:val="sr-Latn-CS"/>
        </w:rPr>
      </w:pPr>
    </w:p>
    <w:p w:rsidR="00C7675D" w:rsidRPr="00852493" w:rsidRDefault="00C7675D" w:rsidP="008C571E">
      <w:pPr>
        <w:spacing w:after="0" w:line="240" w:lineRule="auto"/>
        <w:rPr>
          <w:rFonts w:ascii="Times New Roman" w:hAnsi="Times New Roman" w:cs="Times New Roman"/>
          <w:b/>
          <w:bCs/>
          <w:color w:val="000000"/>
          <w:sz w:val="24"/>
          <w:szCs w:val="24"/>
          <w:lang w:val="sr-Latn-CS"/>
        </w:rPr>
      </w:pPr>
    </w:p>
    <w:p w:rsidR="00C7675D" w:rsidRPr="00852493" w:rsidRDefault="00C7675D" w:rsidP="00E82338">
      <w:pPr>
        <w:spacing w:after="0" w:line="240" w:lineRule="auto"/>
        <w:rPr>
          <w:rFonts w:ascii="Times New Roman" w:hAnsi="Times New Roman" w:cs="Times New Roman"/>
          <w:b/>
          <w:bCs/>
          <w:color w:val="000000"/>
          <w:sz w:val="24"/>
          <w:szCs w:val="24"/>
          <w:lang w:val="sr-Latn-CS"/>
        </w:rPr>
      </w:pPr>
    </w:p>
    <w:p w:rsidR="00C7675D" w:rsidRPr="00852493" w:rsidRDefault="00C7675D" w:rsidP="00E82338">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E82338">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E82338">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E82338">
      <w:pPr>
        <w:spacing w:after="0" w:line="240" w:lineRule="auto"/>
        <w:rPr>
          <w:rFonts w:ascii="Times New Roman" w:hAnsi="Times New Roman" w:cs="Times New Roman"/>
          <w:b/>
          <w:bCs/>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6D595E">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sz w:val="20"/>
          <w:szCs w:val="20"/>
          <w:u w:val="single"/>
        </w:rPr>
        <w:t>(opis predmeta nabavke)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8C571E">
      <w:pPr>
        <w:tabs>
          <w:tab w:val="left" w:pos="1950"/>
        </w:tabs>
        <w:spacing w:after="0" w:line="240" w:lineRule="auto"/>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E264EA" w:rsidP="008C571E">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E264EA" w:rsidP="008C571E">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E264EA" w:rsidP="008C571E">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8C571E">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8C571E">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Pr="00852493">
        <w:rPr>
          <w:rFonts w:ascii="Times New Roman" w:hAnsi="Times New Roman" w:cs="Times New Roman"/>
          <w:color w:val="000000"/>
          <w:sz w:val="24"/>
          <w:szCs w:val="24"/>
          <w:lang w:val="sr-Latn-CS"/>
        </w:rPr>
        <w:t>______________</w:t>
      </w:r>
    </w:p>
    <w:p w:rsidR="00C7675D" w:rsidRPr="00852493" w:rsidRDefault="00E264EA" w:rsidP="008C571E">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8C571E">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8C571E">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8C571E">
      <w:pPr>
        <w:spacing w:after="0" w:line="240" w:lineRule="auto"/>
        <w:rPr>
          <w:rFonts w:ascii="Times New Roman" w:hAnsi="Times New Roman" w:cs="Times New Roman"/>
          <w:color w:val="000000"/>
          <w:sz w:val="28"/>
          <w:szCs w:val="28"/>
        </w:rPr>
      </w:pPr>
    </w:p>
    <w:p w:rsidR="00C7675D" w:rsidRPr="00852493" w:rsidRDefault="00C7675D" w:rsidP="008C571E">
      <w:pPr>
        <w:spacing w:after="0" w:line="240" w:lineRule="auto"/>
        <w:rPr>
          <w:rFonts w:ascii="Times New Roman" w:hAnsi="Times New Roman" w:cs="Times New Roman"/>
          <w:color w:val="000000"/>
          <w:sz w:val="28"/>
          <w:szCs w:val="28"/>
        </w:rPr>
      </w:pPr>
    </w:p>
    <w:p w:rsidR="00C7675D" w:rsidRPr="00852493" w:rsidRDefault="00C7675D" w:rsidP="008C571E">
      <w:pPr>
        <w:rPr>
          <w:rFonts w:ascii="Times New Roman" w:hAnsi="Times New Roman" w:cs="Times New Roman"/>
          <w:b/>
          <w:bCs/>
          <w:color w:val="000000"/>
          <w:sz w:val="28"/>
          <w:szCs w:val="28"/>
        </w:rPr>
      </w:pPr>
    </w:p>
    <w:p w:rsidR="00C7675D" w:rsidRPr="00852493" w:rsidRDefault="00C7675D" w:rsidP="008C571E">
      <w:pPr>
        <w:rPr>
          <w:rFonts w:ascii="Times New Roman" w:hAnsi="Times New Roman" w:cs="Times New Roman"/>
          <w:b/>
          <w:bCs/>
          <w:color w:val="000000"/>
          <w:sz w:val="28"/>
          <w:szCs w:val="28"/>
        </w:rPr>
      </w:pPr>
    </w:p>
    <w:p w:rsidR="00C7675D" w:rsidRPr="00852493" w:rsidRDefault="00C7675D" w:rsidP="008C571E">
      <w:pPr>
        <w:rPr>
          <w:rFonts w:ascii="Times New Roman" w:hAnsi="Times New Roman" w:cs="Times New Roman"/>
          <w:b/>
          <w:bCs/>
          <w:color w:val="000000"/>
          <w:sz w:val="28"/>
          <w:szCs w:val="28"/>
        </w:rPr>
      </w:pPr>
    </w:p>
    <w:p w:rsidR="00C7675D" w:rsidRPr="00852493" w:rsidRDefault="00C7675D" w:rsidP="008C571E">
      <w:pPr>
        <w:rPr>
          <w:rFonts w:ascii="Times New Roman" w:hAnsi="Times New Roman" w:cs="Times New Roman"/>
          <w:b/>
          <w:bCs/>
          <w:color w:val="000000"/>
          <w:sz w:val="28"/>
          <w:szCs w:val="28"/>
        </w:rPr>
      </w:pPr>
    </w:p>
    <w:p w:rsidR="00C7675D" w:rsidRPr="00852493" w:rsidRDefault="00C7675D" w:rsidP="008C571E">
      <w:pPr>
        <w:rPr>
          <w:rFonts w:ascii="Times New Roman" w:hAnsi="Times New Roman" w:cs="Times New Roman"/>
          <w:b/>
          <w:bCs/>
          <w:color w:val="000000"/>
          <w:sz w:val="28"/>
          <w:szCs w:val="28"/>
        </w:rPr>
      </w:pPr>
    </w:p>
    <w:p w:rsidR="00C7675D" w:rsidRPr="00852493" w:rsidRDefault="00C7675D" w:rsidP="008C571E">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43" w:name="_Toc417220916"/>
      <w:r w:rsidRPr="00852493">
        <w:rPr>
          <w:i w:val="0"/>
          <w:iCs w:val="0"/>
          <w:color w:val="000000"/>
          <w:u w:val="none"/>
        </w:rPr>
        <w:lastRenderedPageBreak/>
        <w:t>METODOLOGIJA NAČINA VREDNOVANJA PONUDA PO KRITERIJUMU I PODKRITERIJUMIMA</w:t>
      </w:r>
      <w:bookmarkEnd w:id="43"/>
    </w:p>
    <w:p w:rsidR="00C7675D" w:rsidRPr="00852493" w:rsidRDefault="00C7675D" w:rsidP="008C571E">
      <w:pPr>
        <w:pStyle w:val="BodyText"/>
        <w:ind w:left="454" w:hanging="454"/>
        <w:rPr>
          <w:b/>
          <w:bCs/>
          <w:color w:val="000000"/>
          <w:sz w:val="24"/>
          <w:szCs w:val="24"/>
          <w:lang w:val="sr-Latn-CS"/>
        </w:rPr>
      </w:pPr>
    </w:p>
    <w:p w:rsidR="00C7675D" w:rsidRPr="00852493" w:rsidRDefault="00C7675D" w:rsidP="008C571E">
      <w:pPr>
        <w:pStyle w:val="BodyText"/>
        <w:rPr>
          <w:b/>
          <w:bCs/>
          <w:color w:val="000000"/>
          <w:sz w:val="24"/>
          <w:szCs w:val="24"/>
          <w:lang w:val="sr-Latn-CS"/>
        </w:rPr>
      </w:pPr>
    </w:p>
    <w:p w:rsidR="00C7675D" w:rsidRPr="00852493" w:rsidRDefault="00C7675D" w:rsidP="008C571E">
      <w:pPr>
        <w:pStyle w:val="BodyText"/>
        <w:ind w:left="454" w:hanging="454"/>
        <w:rPr>
          <w:b/>
          <w:bCs/>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C7675D" w:rsidRPr="00852493" w:rsidRDefault="00C7675D" w:rsidP="008C571E">
      <w:pPr>
        <w:spacing w:after="0" w:line="240" w:lineRule="auto"/>
        <w:jc w:val="both"/>
        <w:rPr>
          <w:rFonts w:ascii="Times New Roman" w:hAnsi="Times New Roman" w:cs="Times New Roman"/>
          <w:color w:val="000000"/>
          <w:sz w:val="24"/>
          <w:szCs w:val="24"/>
          <w:lang w:val="hr-HR"/>
        </w:rPr>
      </w:pPr>
    </w:p>
    <w:p w:rsidR="00C7675D" w:rsidRPr="00852493" w:rsidRDefault="00C7675D" w:rsidP="008C571E">
      <w:pPr>
        <w:spacing w:after="0" w:line="240" w:lineRule="auto"/>
        <w:jc w:val="both"/>
        <w:rPr>
          <w:rFonts w:ascii="Times New Roman" w:hAnsi="Times New Roman" w:cs="Times New Roman"/>
          <w:b/>
          <w:bCs/>
          <w:color w:val="000000"/>
          <w:sz w:val="24"/>
          <w:szCs w:val="24"/>
          <w:shd w:val="clear" w:color="auto" w:fill="FFFFFF"/>
        </w:rPr>
      </w:pPr>
    </w:p>
    <w:p w:rsidR="00C7675D" w:rsidRPr="00852493" w:rsidRDefault="00C7675D" w:rsidP="008C571E">
      <w:pPr>
        <w:spacing w:after="0" w:line="240" w:lineRule="auto"/>
        <w:jc w:val="both"/>
        <w:rPr>
          <w:rFonts w:ascii="Times New Roman" w:hAnsi="Times New Roman" w:cs="Times New Roman"/>
          <w:b/>
          <w:bCs/>
          <w:color w:val="000000"/>
          <w:sz w:val="24"/>
          <w:szCs w:val="24"/>
          <w:shd w:val="clear" w:color="auto" w:fill="FFFFFF"/>
        </w:rPr>
      </w:pPr>
    </w:p>
    <w:p w:rsidR="00C7675D" w:rsidRPr="00852493" w:rsidRDefault="00C7675D" w:rsidP="008C571E">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 xml:space="preserve">ekonomski najpovoljnija ponuda </w:t>
      </w:r>
      <w:r w:rsidRPr="00852493">
        <w:rPr>
          <w:rFonts w:ascii="Times New Roman" w:hAnsi="Times New Roman" w:cs="Times New Roman"/>
          <w:b/>
          <w:bCs/>
          <w:color w:val="000000"/>
          <w:sz w:val="24"/>
          <w:szCs w:val="24"/>
        </w:rPr>
        <w:t xml:space="preserve">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p>
    <w:p w:rsidR="00C7675D" w:rsidRPr="00852493" w:rsidRDefault="00C7675D" w:rsidP="008C571E">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podkriterijum najniža ponuđena cijena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rok isporuke roba ili izvršenja usluga ili radova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________________________________________________________________________;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kvalitet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način:_____________________________________;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tekući troškovi održavanja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troškovna ekonomičnost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tehničke i tehnološke prednosti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rPr>
      </w:pP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program i stepen zaštite životne sredine, odnosno energetske efikasnosti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način:__________________________________________________________;</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post-prodajno servisiranje i tehnička pomoć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garantni period, vrsta i kvalitet garancija i garantovana vrijednost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način:_____________________________________________________________;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8C571E">
      <w:pPr>
        <w:spacing w:after="0" w:line="240" w:lineRule="auto"/>
        <w:ind w:left="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obezbjeđenje rezervnih djelova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 ;</w:t>
      </w:r>
    </w:p>
    <w:p w:rsidR="00C7675D" w:rsidRPr="00852493" w:rsidRDefault="00C7675D" w:rsidP="008C571E">
      <w:pPr>
        <w:spacing w:after="0" w:line="240" w:lineRule="auto"/>
        <w:ind w:left="284"/>
        <w:jc w:val="both"/>
        <w:rPr>
          <w:rFonts w:ascii="Times New Roman" w:hAnsi="Times New Roman" w:cs="Times New Roman"/>
          <w:color w:val="000000"/>
          <w:sz w:val="24"/>
          <w:szCs w:val="24"/>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post-garantno održavanje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rPr>
      </w:pPr>
    </w:p>
    <w:p w:rsidR="00C7675D" w:rsidRPr="00852493" w:rsidRDefault="00C7675D" w:rsidP="008C571E">
      <w:pPr>
        <w:spacing w:after="0" w:line="240" w:lineRule="auto"/>
        <w:ind w:left="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estetske i funkcionalne karakteristike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w:t>
      </w:r>
    </w:p>
    <w:p w:rsidR="00C7675D" w:rsidRPr="00852493" w:rsidRDefault="00C7675D" w:rsidP="008C571E">
      <w:pPr>
        <w:spacing w:after="0" w:line="240" w:lineRule="auto"/>
        <w:ind w:left="284"/>
        <w:jc w:val="both"/>
        <w:rPr>
          <w:rFonts w:ascii="Times New Roman" w:hAnsi="Times New Roman" w:cs="Times New Roman"/>
          <w:color w:val="000000"/>
          <w:sz w:val="24"/>
          <w:szCs w:val="24"/>
        </w:rPr>
      </w:pPr>
    </w:p>
    <w:p w:rsidR="00C7675D" w:rsidRPr="00852493" w:rsidRDefault="00C7675D" w:rsidP="008C571E">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t>______________________________________________________________________;</w:t>
      </w:r>
    </w:p>
    <w:tbl>
      <w:tblPr>
        <w:tblW w:w="0" w:type="auto"/>
        <w:tblInd w:w="2" w:type="dxa"/>
        <w:tblLook w:val="00A0"/>
      </w:tblPr>
      <w:tblGrid>
        <w:gridCol w:w="9286"/>
      </w:tblGrid>
      <w:tr w:rsidR="00C7675D" w:rsidRPr="00FA2239">
        <w:tc>
          <w:tcPr>
            <w:tcW w:w="9468" w:type="dxa"/>
          </w:tcPr>
          <w:p w:rsidR="00C7675D" w:rsidRPr="00FA2239" w:rsidRDefault="00C7675D" w:rsidP="008C571E">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571E">
            <w:pPr>
              <w:spacing w:after="0" w:line="240" w:lineRule="auto"/>
              <w:jc w:val="both"/>
              <w:rPr>
                <w:rFonts w:ascii="Times New Roman" w:hAnsi="Times New Roman" w:cs="Times New Roman"/>
                <w:b/>
                <w:bCs/>
                <w:i/>
                <w:iCs/>
                <w:color w:val="000000"/>
                <w:sz w:val="24"/>
                <w:szCs w:val="24"/>
                <w:lang w:val="hr-HR"/>
              </w:rPr>
            </w:pPr>
          </w:p>
          <w:p w:rsidR="00C7675D"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C7675D" w:rsidRPr="00FA2239" w:rsidRDefault="00C7675D" w:rsidP="008C571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FA2239" w:rsidRDefault="00C7675D" w:rsidP="008C571E">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571E">
            <w:pPr>
              <w:pBdr>
                <w:top w:val="dashed" w:sz="4" w:space="1" w:color="auto"/>
                <w:left w:val="dashed" w:sz="4" w:space="4" w:color="auto"/>
                <w:bottom w:val="dashed" w:sz="4" w:space="1" w:color="auto"/>
                <w:right w:val="dashed" w:sz="4" w:space="4" w:color="auto"/>
              </w:pBdr>
              <w:shd w:val="clear" w:color="auto" w:fill="F2F2F2"/>
              <w:spacing w:after="0" w:line="240" w:lineRule="auto"/>
              <w:jc w:val="both"/>
              <w:rPr>
                <w:rFonts w:ascii="Times New Roman" w:hAnsi="Times New Roman" w:cs="Times New Roman"/>
                <w:i/>
                <w:iCs/>
                <w:color w:val="000000"/>
                <w:sz w:val="24"/>
                <w:szCs w:val="24"/>
              </w:rPr>
            </w:pPr>
            <w:r w:rsidRPr="00FA2239">
              <w:rPr>
                <w:rFonts w:ascii="Times New Roman" w:hAnsi="Times New Roman" w:cs="Times New Roman"/>
                <w:i/>
                <w:iCs/>
                <w:color w:val="000000"/>
                <w:sz w:val="24"/>
                <w:szCs w:val="24"/>
              </w:rPr>
              <w:t xml:space="preserve">NAPOMENA: </w:t>
            </w:r>
          </w:p>
          <w:p w:rsidR="00C7675D" w:rsidRPr="00FA2239" w:rsidRDefault="00C7675D" w:rsidP="008C571E">
            <w:pPr>
              <w:pBdr>
                <w:top w:val="dashed" w:sz="4" w:space="1" w:color="auto"/>
                <w:left w:val="dashed" w:sz="4" w:space="4" w:color="auto"/>
                <w:bottom w:val="dashed" w:sz="4" w:space="1" w:color="auto"/>
                <w:right w:val="dashed" w:sz="4" w:space="4" w:color="auto"/>
              </w:pBdr>
              <w:shd w:val="clear" w:color="auto" w:fill="F2F2F2"/>
              <w:spacing w:after="0" w:line="240" w:lineRule="auto"/>
              <w:jc w:val="both"/>
              <w:rPr>
                <w:rFonts w:ascii="Times New Roman" w:hAnsi="Times New Roman" w:cs="Times New Roman"/>
                <w:i/>
                <w:iCs/>
                <w:color w:val="000000"/>
                <w:sz w:val="20"/>
                <w:szCs w:val="20"/>
                <w:lang w:val="pl-PL"/>
              </w:rPr>
            </w:pPr>
            <w:r w:rsidRPr="00FA2239">
              <w:rPr>
                <w:rFonts w:ascii="Times New Roman" w:hAnsi="Times New Roman" w:cs="Times New Roman"/>
                <w:i/>
                <w:iCs/>
                <w:color w:val="000000"/>
                <w:sz w:val="20"/>
                <w:szCs w:val="20"/>
              </w:rPr>
              <w:t>Naru</w:t>
            </w:r>
            <w:r w:rsidRPr="00FA2239">
              <w:rPr>
                <w:rFonts w:ascii="Times New Roman" w:hAnsi="Times New Roman" w:cs="Times New Roman"/>
                <w:i/>
                <w:iCs/>
                <w:color w:val="000000"/>
                <w:sz w:val="20"/>
                <w:szCs w:val="20"/>
                <w:lang w:val="sr-Latn-CS"/>
              </w:rPr>
              <w:t xml:space="preserve">čilac je dužan da jasno obrazloži izabrani kriterijum i podkriterijume iz tačke XII Poziva u skladu sa </w:t>
            </w:r>
            <w:r w:rsidRPr="00FA2239">
              <w:rPr>
                <w:rFonts w:ascii="Times New Roman" w:hAnsi="Times New Roman" w:cs="Times New Roman"/>
                <w:i/>
                <w:iCs/>
                <w:color w:val="000000"/>
                <w:sz w:val="20"/>
                <w:szCs w:val="20"/>
                <w:lang w:val="pl-PL"/>
              </w:rPr>
              <w:lastRenderedPageBreak/>
              <w:t>Pravilnikom o metodologiji iskazivanja podkriterijuma u odgovaraju</w:t>
            </w:r>
            <w:r w:rsidRPr="00FA2239">
              <w:rPr>
                <w:rFonts w:ascii="Times New Roman" w:hAnsi="Times New Roman" w:cs="Times New Roman"/>
                <w:i/>
                <w:iCs/>
                <w:color w:val="000000"/>
                <w:sz w:val="20"/>
                <w:szCs w:val="20"/>
                <w:lang w:val="hr-HR"/>
              </w:rPr>
              <w:t>ć</w:t>
            </w:r>
            <w:r w:rsidRPr="00FA2239">
              <w:rPr>
                <w:rFonts w:ascii="Times New Roman" w:hAnsi="Times New Roman" w:cs="Times New Roman"/>
                <w:i/>
                <w:iCs/>
                <w:color w:val="000000"/>
                <w:sz w:val="20"/>
                <w:szCs w:val="20"/>
                <w:lang w:val="pl-PL"/>
              </w:rPr>
              <w:t>i broj bodova</w:t>
            </w:r>
            <w:r w:rsidRPr="00FA2239">
              <w:rPr>
                <w:rFonts w:ascii="Times New Roman" w:hAnsi="Times New Roman" w:cs="Times New Roman"/>
                <w:i/>
                <w:iCs/>
                <w:color w:val="000000"/>
                <w:sz w:val="20"/>
                <w:szCs w:val="20"/>
                <w:lang w:val="hr-HR"/>
              </w:rPr>
              <w:t xml:space="preserve">, </w:t>
            </w:r>
            <w:r w:rsidRPr="00FA2239">
              <w:rPr>
                <w:rFonts w:ascii="Times New Roman" w:hAnsi="Times New Roman" w:cs="Times New Roman"/>
                <w:i/>
                <w:iCs/>
                <w:color w:val="000000"/>
                <w:sz w:val="20"/>
                <w:szCs w:val="20"/>
                <w:lang w:val="pl-PL"/>
              </w:rPr>
              <w:t>na</w:t>
            </w:r>
            <w:r w:rsidRPr="00FA2239">
              <w:rPr>
                <w:rFonts w:ascii="Times New Roman" w:hAnsi="Times New Roman" w:cs="Times New Roman"/>
                <w:i/>
                <w:iCs/>
                <w:color w:val="000000"/>
                <w:sz w:val="20"/>
                <w:szCs w:val="20"/>
                <w:lang w:val="hr-HR"/>
              </w:rPr>
              <w:t>č</w:t>
            </w:r>
            <w:r w:rsidRPr="00FA2239">
              <w:rPr>
                <w:rFonts w:ascii="Times New Roman" w:hAnsi="Times New Roman" w:cs="Times New Roman"/>
                <w:i/>
                <w:iCs/>
                <w:color w:val="000000"/>
                <w:sz w:val="20"/>
                <w:szCs w:val="20"/>
                <w:lang w:val="pl-PL"/>
              </w:rPr>
              <w:t>inu ocjene i upore</w:t>
            </w:r>
            <w:r w:rsidRPr="00FA2239">
              <w:rPr>
                <w:rFonts w:ascii="Times New Roman" w:hAnsi="Times New Roman" w:cs="Times New Roman"/>
                <w:i/>
                <w:iCs/>
                <w:color w:val="000000"/>
                <w:sz w:val="20"/>
                <w:szCs w:val="20"/>
                <w:lang w:val="hr-HR"/>
              </w:rPr>
              <w:t>đ</w:t>
            </w:r>
            <w:r w:rsidRPr="00FA2239">
              <w:rPr>
                <w:rFonts w:ascii="Times New Roman" w:hAnsi="Times New Roman" w:cs="Times New Roman"/>
                <w:i/>
                <w:iCs/>
                <w:color w:val="000000"/>
                <w:sz w:val="20"/>
                <w:szCs w:val="20"/>
                <w:lang w:val="pl-PL"/>
              </w:rPr>
              <w:t>ivanja ponuda</w:t>
            </w:r>
          </w:p>
          <w:p w:rsidR="00C7675D" w:rsidRDefault="00C7675D" w:rsidP="008C571E">
            <w:pPr>
              <w:spacing w:after="0" w:line="240" w:lineRule="auto"/>
              <w:jc w:val="both"/>
              <w:rPr>
                <w:rFonts w:ascii="Times New Roman" w:hAnsi="Times New Roman" w:cs="Times New Roman"/>
                <w:b/>
                <w:bCs/>
                <w:color w:val="000000"/>
                <w:sz w:val="24"/>
                <w:szCs w:val="24"/>
                <w:lang w:val="hr-HR"/>
              </w:rPr>
            </w:pPr>
          </w:p>
          <w:p w:rsidR="00C7675D" w:rsidRDefault="00C7675D" w:rsidP="008C571E">
            <w:pPr>
              <w:spacing w:after="0" w:line="240" w:lineRule="auto"/>
              <w:jc w:val="both"/>
              <w:rPr>
                <w:rFonts w:ascii="Times New Roman" w:hAnsi="Times New Roman" w:cs="Times New Roman"/>
                <w:b/>
                <w:bCs/>
                <w:color w:val="000000"/>
                <w:sz w:val="24"/>
                <w:szCs w:val="24"/>
                <w:lang w:val="hr-HR"/>
              </w:rPr>
            </w:pPr>
          </w:p>
          <w:p w:rsidR="00C7675D" w:rsidRPr="00FA2239" w:rsidRDefault="00C7675D" w:rsidP="008C571E">
            <w:pPr>
              <w:spacing w:after="0" w:line="240" w:lineRule="auto"/>
              <w:jc w:val="both"/>
              <w:rPr>
                <w:rFonts w:ascii="Times New Roman" w:hAnsi="Times New Roman" w:cs="Times New Roman"/>
                <w:b/>
                <w:bCs/>
                <w:color w:val="000000"/>
                <w:sz w:val="24"/>
                <w:szCs w:val="24"/>
                <w:lang w:val="hr-HR"/>
              </w:rPr>
            </w:pPr>
          </w:p>
        </w:tc>
      </w:tr>
    </w:tbl>
    <w:p w:rsidR="00C7675D" w:rsidRPr="00852493" w:rsidRDefault="00C7675D" w:rsidP="008C571E">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44" w:name="_Toc417220917"/>
      <w:r w:rsidRPr="00852493">
        <w:rPr>
          <w:i w:val="0"/>
          <w:iCs w:val="0"/>
          <w:u w:val="none"/>
        </w:rPr>
        <w:lastRenderedPageBreak/>
        <w:t>IZJAVA O SADRŽINI TEHNIČKIH KONSULTACIJA I DATIH TEHNIČKIH SAVJETA</w:t>
      </w:r>
      <w:bookmarkEnd w:id="44"/>
      <w:r>
        <w:rPr>
          <w:rStyle w:val="FootnoteReference"/>
          <w:i w:val="0"/>
          <w:iCs w:val="0"/>
          <w:u w:val="none"/>
        </w:rPr>
        <w:footnoteReference w:id="38"/>
      </w:r>
    </w:p>
    <w:p w:rsidR="00C7675D" w:rsidRPr="00852493" w:rsidRDefault="00C7675D" w:rsidP="008C571E">
      <w:pPr>
        <w:pStyle w:val="FootnoteText"/>
        <w:jc w:val="both"/>
        <w:rPr>
          <w:rFonts w:ascii="Times New Roman" w:hAnsi="Times New Roman" w:cs="Times New Roman"/>
          <w:color w:val="000000"/>
          <w:sz w:val="16"/>
          <w:szCs w:val="16"/>
        </w:rPr>
      </w:pPr>
    </w:p>
    <w:p w:rsidR="00C7675D" w:rsidRPr="00852493" w:rsidRDefault="00C7675D" w:rsidP="008C571E">
      <w:pPr>
        <w:pStyle w:val="FootnoteText"/>
        <w:jc w:val="both"/>
        <w:rPr>
          <w:rFonts w:ascii="Times New Roman" w:hAnsi="Times New Roman" w:cs="Times New Roman"/>
          <w:color w:val="000000"/>
          <w:sz w:val="16"/>
          <w:szCs w:val="16"/>
        </w:rPr>
      </w:pPr>
    </w:p>
    <w:p w:rsidR="00C7675D" w:rsidRPr="00852493" w:rsidRDefault="00C7675D" w:rsidP="008C571E">
      <w:pPr>
        <w:pStyle w:val="FootnoteText"/>
        <w:jc w:val="both"/>
        <w:rPr>
          <w:rFonts w:ascii="Times New Roman" w:hAnsi="Times New Roman" w:cs="Times New Roman"/>
          <w:color w:val="000000"/>
          <w:sz w:val="16"/>
          <w:szCs w:val="16"/>
        </w:rPr>
      </w:pPr>
    </w:p>
    <w:p w:rsidR="00C7675D" w:rsidRPr="00852493" w:rsidRDefault="00C7675D" w:rsidP="008C571E">
      <w:pPr>
        <w:pStyle w:val="FootnoteText"/>
        <w:jc w:val="both"/>
        <w:rPr>
          <w:rFonts w:ascii="Times New Roman" w:hAnsi="Times New Roman" w:cs="Times New Roman"/>
          <w:color w:val="000000"/>
          <w:sz w:val="16"/>
          <w:szCs w:val="16"/>
        </w:rPr>
      </w:pPr>
    </w:p>
    <w:p w:rsidR="00C7675D" w:rsidRPr="00852493" w:rsidRDefault="00C7675D" w:rsidP="008C571E">
      <w:pPr>
        <w:pStyle w:val="FootnoteText"/>
        <w:jc w:val="both"/>
        <w:rPr>
          <w:rFonts w:ascii="Times New Roman" w:hAnsi="Times New Roman" w:cs="Times New Roman"/>
          <w:color w:val="000000"/>
          <w:sz w:val="16"/>
          <w:szCs w:val="16"/>
        </w:rPr>
      </w:pPr>
    </w:p>
    <w:p w:rsidR="00C7675D" w:rsidRPr="00852493" w:rsidRDefault="00C7675D" w:rsidP="008C571E">
      <w:pPr>
        <w:pStyle w:val="FootnoteText"/>
        <w:jc w:val="both"/>
        <w:rPr>
          <w:rFonts w:ascii="Times New Roman" w:hAnsi="Times New Roman" w:cs="Times New Roman"/>
          <w:color w:val="000000"/>
          <w:sz w:val="16"/>
          <w:szCs w:val="16"/>
        </w:rPr>
      </w:pPr>
    </w:p>
    <w:p w:rsidR="00C7675D" w:rsidRPr="00852493" w:rsidRDefault="00C7675D" w:rsidP="008C571E">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U skladu sa članom 17 stav 8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6D595E">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xml:space="preserve">) ovlašćeno lice naručioca ___________________________ i ______________ __________________, kao lice koje je učestvovalo </w:t>
      </w:r>
      <w:r w:rsidRPr="00852493">
        <w:rPr>
          <w:rFonts w:ascii="Times New Roman" w:hAnsi="Times New Roman" w:cs="Times New Roman"/>
          <w:color w:val="000000"/>
          <w:sz w:val="24"/>
          <w:szCs w:val="24"/>
        </w:rPr>
        <w:t xml:space="preserve">u tehničkim konsultacijama ili je dalo tehničke savjete naručiocu u vezi sa predmetom javne nabavke po tenderskoj dokumentaciji broj ___od _____ godine, daju </w:t>
      </w:r>
    </w:p>
    <w:p w:rsidR="00C7675D" w:rsidRPr="00852493" w:rsidRDefault="00C7675D" w:rsidP="008C571E">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8C571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8C571E">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je sadržina tehničkih konsultacija i datih tehničkih savjeta u potpunosti prezentovana u tenderskoj dokumentaciji.</w:t>
      </w:r>
    </w:p>
    <w:p w:rsidR="00C7675D" w:rsidRPr="00852493" w:rsidRDefault="00C7675D" w:rsidP="008C571E">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ind w:right="-1"/>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Ovlašćeno lice ponuđača  _________________________</w:t>
      </w:r>
    </w:p>
    <w:p w:rsidR="00C7675D" w:rsidRPr="00852493" w:rsidRDefault="00C7675D" w:rsidP="008C571E">
      <w:pPr>
        <w:spacing w:after="0" w:line="240" w:lineRule="auto"/>
        <w:ind w:right="280"/>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8C571E">
      <w:pPr>
        <w:spacing w:after="0" w:line="240" w:lineRule="auto"/>
        <w:ind w:right="149"/>
        <w:rPr>
          <w:rFonts w:ascii="Times New Roman" w:hAnsi="Times New Roman" w:cs="Times New Roman"/>
          <w:color w:val="000000"/>
          <w:sz w:val="24"/>
          <w:szCs w:val="24"/>
          <w:lang w:val="sr-Latn-CS"/>
        </w:rPr>
      </w:pP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w:t>
      </w: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571E">
      <w:pPr>
        <w:tabs>
          <w:tab w:val="left" w:pos="8364"/>
        </w:tabs>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8C571E">
      <w:pPr>
        <w:ind w:firstLine="567"/>
        <w:jc w:val="right"/>
        <w:rPr>
          <w:rFonts w:ascii="Times New Roman" w:hAnsi="Times New Roman" w:cs="Times New Roman"/>
          <w:color w:val="000000"/>
          <w:sz w:val="24"/>
          <w:szCs w:val="24"/>
        </w:rPr>
      </w:pPr>
    </w:p>
    <w:p w:rsidR="00C7675D" w:rsidRPr="00852493" w:rsidRDefault="00C7675D" w:rsidP="008C571E">
      <w:pPr>
        <w:spacing w:after="0" w:line="240" w:lineRule="auto"/>
        <w:ind w:left="1416" w:firstLine="586"/>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je učestvovalo u tehničkim konsultacijama  </w:t>
      </w:r>
    </w:p>
    <w:p w:rsidR="00C7675D" w:rsidRPr="00852493" w:rsidRDefault="00C7675D" w:rsidP="008C571E">
      <w:pPr>
        <w:spacing w:after="0" w:line="240" w:lineRule="auto"/>
        <w:ind w:left="1416"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ili dalo tehnički savjet _________________________________</w:t>
      </w:r>
    </w:p>
    <w:p w:rsidR="00C7675D" w:rsidRPr="00852493" w:rsidRDefault="00C7675D" w:rsidP="008C571E">
      <w:pPr>
        <w:spacing w:after="0" w:line="240" w:lineRule="auto"/>
        <w:ind w:right="126"/>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stručna kvalifikacija</w:t>
      </w:r>
      <w:r w:rsidRPr="00852493">
        <w:rPr>
          <w:rFonts w:ascii="Times New Roman" w:hAnsi="Times New Roman" w:cs="Times New Roman"/>
          <w:color w:val="000000"/>
          <w:sz w:val="24"/>
          <w:szCs w:val="24"/>
          <w:lang w:val="sr-Latn-CS"/>
        </w:rPr>
        <w:t>)</w:t>
      </w:r>
    </w:p>
    <w:p w:rsidR="00C7675D" w:rsidRPr="00852493" w:rsidRDefault="00C7675D" w:rsidP="008C571E">
      <w:pPr>
        <w:spacing w:after="0" w:line="240" w:lineRule="auto"/>
        <w:ind w:right="574"/>
        <w:jc w:val="right"/>
        <w:rPr>
          <w:rFonts w:ascii="Times New Roman" w:hAnsi="Times New Roman" w:cs="Times New Roman"/>
          <w:color w:val="000000"/>
          <w:sz w:val="24"/>
          <w:szCs w:val="24"/>
          <w:lang w:val="sr-Latn-CS"/>
        </w:rPr>
      </w:pPr>
    </w:p>
    <w:p w:rsidR="00C7675D" w:rsidRPr="00852493" w:rsidRDefault="00C7675D" w:rsidP="008C571E">
      <w:pPr>
        <w:spacing w:after="0" w:line="240" w:lineRule="auto"/>
        <w:ind w:right="-1"/>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________________________________</w:t>
      </w:r>
    </w:p>
    <w:p w:rsidR="00C7675D" w:rsidRPr="00852493" w:rsidRDefault="00C7675D" w:rsidP="008C571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8C571E">
      <w:pPr>
        <w:rPr>
          <w:rFonts w:ascii="Times New Roman" w:hAnsi="Times New Roman" w:cs="Times New Roman"/>
          <w:b/>
          <w:bCs/>
          <w:color w:val="000000"/>
          <w:sz w:val="26"/>
          <w:szCs w:val="26"/>
        </w:rPr>
      </w:pPr>
      <w:r w:rsidRPr="00852493">
        <w:rPr>
          <w:rFonts w:ascii="Times New Roman" w:hAnsi="Times New Roman" w:cs="Times New Roman"/>
          <w:color w:val="000000"/>
        </w:rPr>
        <w:br w:type="page"/>
      </w:r>
    </w:p>
    <w:p w:rsidR="00C7675D" w:rsidRPr="00852493" w:rsidRDefault="00C7675D" w:rsidP="008C571E">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45" w:name="_Toc417220918"/>
      <w:r w:rsidRPr="00852493">
        <w:rPr>
          <w:i w:val="0"/>
          <w:iCs w:val="0"/>
          <w:u w:val="none"/>
        </w:rPr>
        <w:lastRenderedPageBreak/>
        <w:t>SADRŽINA TEHNIČKIH KONSULTACIJA I DATIH TEHNIČKIH SAVJETA NARUČIOCU U VEZI PREDMETA NABAVKE</w:t>
      </w:r>
      <w:bookmarkEnd w:id="45"/>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E82338">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b/>
          <w:bCs/>
          <w:i/>
          <w:iCs/>
          <w:color w:val="000000"/>
          <w:sz w:val="24"/>
          <w:szCs w:val="24"/>
        </w:rPr>
      </w:pPr>
    </w:p>
    <w:p w:rsidR="00C7675D" w:rsidRPr="00852493" w:rsidRDefault="00C7675D" w:rsidP="00E82338">
      <w:pPr>
        <w:pBdr>
          <w:top w:val="dashed" w:sz="4" w:space="1" w:color="auto"/>
          <w:left w:val="dashed" w:sz="4" w:space="1" w:color="auto"/>
          <w:bottom w:val="dashed" w:sz="4" w:space="1" w:color="auto"/>
          <w:right w:val="dashed" w:sz="4" w:space="1" w:color="auto"/>
        </w:pBdr>
        <w:shd w:val="clear" w:color="auto" w:fill="F2F2F2"/>
        <w:tabs>
          <w:tab w:val="left" w:pos="1950"/>
        </w:tabs>
        <w:spacing w:after="0" w:line="240" w:lineRule="auto"/>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NAPOMENA: </w:t>
      </w:r>
    </w:p>
    <w:p w:rsidR="00C7675D" w:rsidRPr="00852493" w:rsidRDefault="00C7675D" w:rsidP="00E82338">
      <w:pPr>
        <w:pBdr>
          <w:top w:val="dashed" w:sz="4" w:space="1" w:color="auto"/>
          <w:left w:val="dashed" w:sz="4" w:space="1" w:color="auto"/>
          <w:bottom w:val="dashed" w:sz="4" w:space="1" w:color="auto"/>
          <w:right w:val="dashed" w:sz="4" w:space="1" w:color="auto"/>
        </w:pBdr>
        <w:shd w:val="clear" w:color="auto" w:fill="F2F2F2"/>
        <w:tabs>
          <w:tab w:val="left" w:pos="1950"/>
        </w:tabs>
        <w:spacing w:after="0" w:line="240" w:lineRule="auto"/>
        <w:jc w:val="both"/>
        <w:rPr>
          <w:rFonts w:ascii="Times New Roman" w:hAnsi="Times New Roman" w:cs="Times New Roman"/>
          <w:i/>
          <w:iCs/>
          <w:color w:val="000000"/>
          <w:sz w:val="24"/>
          <w:szCs w:val="24"/>
          <w:lang w:val="it-IT"/>
        </w:rPr>
      </w:pPr>
      <w:r w:rsidRPr="00852493">
        <w:rPr>
          <w:rFonts w:ascii="Times New Roman" w:hAnsi="Times New Roman" w:cs="Times New Roman"/>
          <w:i/>
          <w:iCs/>
          <w:color w:val="000000"/>
          <w:sz w:val="24"/>
          <w:szCs w:val="24"/>
        </w:rPr>
        <w:t xml:space="preserve">Naručilac je dužan da jasno prezentuje potpunu sadržinu tehničkih konsultacija i datih tehničkih savjeta u </w:t>
      </w:r>
      <w:r w:rsidRPr="00852493">
        <w:rPr>
          <w:rFonts w:ascii="Times New Roman" w:hAnsi="Times New Roman" w:cs="Times New Roman"/>
          <w:i/>
          <w:iCs/>
          <w:color w:val="000000"/>
          <w:sz w:val="24"/>
          <w:szCs w:val="24"/>
          <w:lang w:val="sr-Latn-CS"/>
        </w:rPr>
        <w:t xml:space="preserve">skladu sa članom 17 stav 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6D595E">
        <w:rPr>
          <w:rFonts w:ascii="Times New Roman" w:hAnsi="Times New Roman" w:cs="Times New Roman"/>
          <w:i/>
          <w:iCs/>
          <w:color w:val="000000"/>
          <w:sz w:val="24"/>
          <w:szCs w:val="24"/>
          <w:lang w:val="it-IT"/>
        </w:rPr>
        <w:t>42/11, 57/14, 28/15 i 42/17</w:t>
      </w:r>
      <w:r w:rsidRPr="00852493">
        <w:rPr>
          <w:rFonts w:ascii="Times New Roman" w:hAnsi="Times New Roman" w:cs="Times New Roman"/>
          <w:i/>
          <w:iCs/>
          <w:color w:val="000000"/>
          <w:sz w:val="24"/>
          <w:szCs w:val="24"/>
          <w:lang w:val="it-IT"/>
        </w:rPr>
        <w:t>).</w:t>
      </w:r>
    </w:p>
    <w:p w:rsidR="00C7675D" w:rsidRPr="00852493" w:rsidRDefault="00C7675D" w:rsidP="00E82338">
      <w:pPr>
        <w:pBdr>
          <w:top w:val="dashed" w:sz="4" w:space="1" w:color="auto"/>
          <w:left w:val="dashed" w:sz="4" w:space="1" w:color="auto"/>
          <w:bottom w:val="dashed" w:sz="4" w:space="1" w:color="auto"/>
          <w:right w:val="dashed" w:sz="4" w:space="1" w:color="auto"/>
        </w:pBdr>
        <w:shd w:val="clear" w:color="auto" w:fill="F2F2F2"/>
        <w:tabs>
          <w:tab w:val="left" w:pos="1950"/>
        </w:tabs>
        <w:spacing w:after="0" w:line="240" w:lineRule="auto"/>
        <w:jc w:val="both"/>
        <w:rPr>
          <w:rFonts w:ascii="Times New Roman" w:hAnsi="Times New Roman" w:cs="Times New Roman"/>
          <w:i/>
          <w:iCs/>
          <w:color w:val="000000"/>
          <w:sz w:val="24"/>
          <w:szCs w:val="24"/>
          <w:lang w:val="it-IT"/>
        </w:rPr>
      </w:pPr>
    </w:p>
    <w:p w:rsidR="00C7675D" w:rsidRPr="00852493" w:rsidRDefault="00C7675D" w:rsidP="00E82338">
      <w:pPr>
        <w:spacing w:after="0" w:line="240" w:lineRule="auto"/>
        <w:rPr>
          <w:rFonts w:ascii="Times New Roman" w:hAnsi="Times New Roman" w:cs="Times New Roman"/>
          <w:b/>
          <w:bCs/>
          <w:i/>
          <w:iCs/>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rsidP="008C571E">
      <w:pPr>
        <w:tabs>
          <w:tab w:val="left" w:pos="1950"/>
        </w:tabs>
        <w:rPr>
          <w:rFonts w:ascii="Times New Roman" w:hAnsi="Times New Roman" w:cs="Times New Roman"/>
          <w:color w:val="000000"/>
        </w:rPr>
      </w:pPr>
    </w:p>
    <w:p w:rsidR="00C7675D" w:rsidRPr="00852493" w:rsidRDefault="00C7675D">
      <w:pPr>
        <w:rPr>
          <w:rFonts w:ascii="Times New Roman" w:eastAsia="PMingLiU" w:hAnsi="Times New Roman"/>
          <w:b/>
          <w:bCs/>
          <w:color w:val="000000"/>
          <w:sz w:val="28"/>
          <w:szCs w:val="28"/>
        </w:rPr>
      </w:pPr>
      <w:bookmarkStart w:id="46" w:name="_Toc417220919"/>
    </w:p>
    <w:p w:rsidR="00C7675D" w:rsidRPr="00852493" w:rsidRDefault="00C7675D">
      <w:pPr>
        <w:rPr>
          <w:rFonts w:ascii="Times New Roman" w:eastAsia="PMingLiU" w:hAnsi="Times New Roman"/>
          <w:b/>
          <w:bCs/>
          <w:color w:val="000000"/>
          <w:sz w:val="28"/>
          <w:szCs w:val="28"/>
        </w:rPr>
      </w:pPr>
    </w:p>
    <w:p w:rsidR="00C7675D" w:rsidRPr="00852493" w:rsidRDefault="00C7675D">
      <w:pPr>
        <w:rPr>
          <w:rFonts w:ascii="Times New Roman" w:eastAsia="PMingLiU" w:hAnsi="Times New Roman"/>
          <w:b/>
          <w:bCs/>
          <w:color w:val="000000"/>
          <w:sz w:val="28"/>
          <w:szCs w:val="28"/>
        </w:rPr>
      </w:pPr>
    </w:p>
    <w:p w:rsidR="00C7675D" w:rsidRPr="00852493" w:rsidRDefault="00C7675D">
      <w:pPr>
        <w:rPr>
          <w:rFonts w:ascii="Times New Roman" w:eastAsia="PMingLiU" w:hAnsi="Times New Roman"/>
          <w:b/>
          <w:bCs/>
          <w:color w:val="000000"/>
          <w:sz w:val="28"/>
          <w:szCs w:val="28"/>
        </w:rPr>
      </w:pPr>
    </w:p>
    <w:p w:rsidR="00C7675D" w:rsidRPr="00852493" w:rsidRDefault="00C7675D">
      <w:pPr>
        <w:rPr>
          <w:rFonts w:ascii="Times New Roman" w:eastAsia="PMingLiU" w:hAnsi="Times New Roman"/>
          <w:b/>
          <w:bCs/>
          <w:color w:val="000000"/>
          <w:sz w:val="28"/>
          <w:szCs w:val="28"/>
        </w:rPr>
      </w:pPr>
    </w:p>
    <w:p w:rsidR="00C7675D" w:rsidRPr="00852493" w:rsidRDefault="00C7675D">
      <w:pPr>
        <w:rPr>
          <w:rFonts w:ascii="Times New Roman" w:eastAsia="PMingLiU" w:hAnsi="Times New Roman"/>
          <w:b/>
          <w:bCs/>
          <w:color w:val="000000"/>
          <w:sz w:val="28"/>
          <w:szCs w:val="28"/>
        </w:rPr>
      </w:pPr>
    </w:p>
    <w:p w:rsidR="00C7675D" w:rsidRPr="00852493" w:rsidRDefault="00C7675D">
      <w:pPr>
        <w:rPr>
          <w:rFonts w:ascii="Times New Roman" w:eastAsia="PMingLiU" w:hAnsi="Times New Roman"/>
          <w:b/>
          <w:bCs/>
          <w:color w:val="000000"/>
          <w:sz w:val="28"/>
          <w:szCs w:val="28"/>
        </w:rPr>
      </w:pPr>
    </w:p>
    <w:p w:rsidR="00C7675D" w:rsidRPr="00852493" w:rsidRDefault="00C7675D">
      <w:pPr>
        <w:rPr>
          <w:rFonts w:ascii="Times New Roman" w:eastAsia="PMingLiU" w:hAnsi="Times New Roman"/>
          <w:b/>
          <w:bCs/>
          <w:color w:val="000000"/>
          <w:sz w:val="28"/>
          <w:szCs w:val="28"/>
        </w:rPr>
      </w:pPr>
    </w:p>
    <w:p w:rsidR="00C7675D" w:rsidRPr="00852493" w:rsidRDefault="00C7675D">
      <w:pPr>
        <w:rPr>
          <w:rFonts w:ascii="Times New Roman" w:eastAsia="PMingLiU" w:hAnsi="Times New Roman"/>
          <w:b/>
          <w:bCs/>
          <w:color w:val="000000"/>
          <w:sz w:val="28"/>
          <w:szCs w:val="28"/>
        </w:rPr>
      </w:pPr>
    </w:p>
    <w:p w:rsidR="00C7675D" w:rsidRPr="00852493" w:rsidRDefault="00C7675D">
      <w:pPr>
        <w:rPr>
          <w:rFonts w:ascii="Times New Roman" w:eastAsia="PMingLiU" w:hAnsi="Times New Roman"/>
          <w:b/>
          <w:bCs/>
          <w:color w:val="000000"/>
          <w:sz w:val="28"/>
          <w:szCs w:val="28"/>
        </w:rPr>
      </w:pPr>
    </w:p>
    <w:p w:rsidR="00C7675D" w:rsidRPr="00852493" w:rsidRDefault="00C7675D">
      <w:pPr>
        <w:rPr>
          <w:rFonts w:ascii="Times New Roman" w:eastAsia="PMingLiU" w:hAnsi="Times New Roman"/>
          <w:b/>
          <w:bCs/>
          <w:color w:val="000000"/>
          <w:sz w:val="28"/>
          <w:szCs w:val="28"/>
        </w:rPr>
      </w:pPr>
    </w:p>
    <w:p w:rsidR="00C7675D" w:rsidRPr="00852493" w:rsidRDefault="00C7675D" w:rsidP="008C571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C7675D" w:rsidRPr="00852493" w:rsidRDefault="00C7675D" w:rsidP="008C571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46"/>
    </w:p>
    <w:p w:rsidR="00C7675D" w:rsidRPr="00852493" w:rsidRDefault="00C7675D" w:rsidP="008C571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C7675D" w:rsidRPr="00852493" w:rsidRDefault="00C7675D" w:rsidP="008C571E">
      <w:pPr>
        <w:pStyle w:val="Subtitle"/>
        <w:rPr>
          <w:rFonts w:ascii="Times New Roman" w:hAnsi="Times New Roman" w:cs="Times New Roman"/>
          <w:color w:val="000000"/>
        </w:rPr>
      </w:pP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rsidP="008C571E">
      <w:pPr>
        <w:rPr>
          <w:rFonts w:ascii="Times New Roman" w:hAnsi="Times New Roman" w:cs="Times New Roman"/>
        </w:rPr>
      </w:pPr>
    </w:p>
    <w:p w:rsidR="00C7675D" w:rsidRPr="00852493" w:rsidRDefault="00C7675D">
      <w:pPr>
        <w:rPr>
          <w:rFonts w:ascii="Times New Roman" w:hAnsi="Times New Roman" w:cs="Times New Roman"/>
          <w:b/>
          <w:bCs/>
          <w:color w:val="000000"/>
          <w:sz w:val="24"/>
          <w:szCs w:val="24"/>
          <w:lang w:eastAsia="zh-TW"/>
        </w:rPr>
      </w:pPr>
      <w:bookmarkStart w:id="47" w:name="_Toc417220920"/>
      <w:r w:rsidRPr="00852493">
        <w:rPr>
          <w:rFonts w:ascii="Times New Roman" w:hAnsi="Times New Roman" w:cs="Times New Roman"/>
          <w:color w:val="000000"/>
          <w:sz w:val="24"/>
          <w:szCs w:val="24"/>
        </w:rPr>
        <w:br w:type="page"/>
      </w:r>
    </w:p>
    <w:bookmarkEnd w:id="47"/>
    <w:p w:rsidR="00C7675D" w:rsidRPr="005B4D09" w:rsidRDefault="00C7675D" w:rsidP="00CD266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C7675D" w:rsidRPr="005B4D09" w:rsidRDefault="00C7675D" w:rsidP="00CD266E">
      <w:pPr>
        <w:tabs>
          <w:tab w:val="left" w:pos="1950"/>
        </w:tabs>
        <w:jc w:val="both"/>
        <w:rPr>
          <w:rFonts w:ascii="Times New Roman" w:hAnsi="Times New Roman" w:cs="Times New Roman"/>
          <w:color w:val="000000"/>
        </w:rPr>
      </w:pPr>
    </w:p>
    <w:p w:rsidR="00C7675D" w:rsidRPr="005B4D09" w:rsidRDefault="00C7675D" w:rsidP="00CD266E">
      <w:pPr>
        <w:tabs>
          <w:tab w:val="left" w:pos="1950"/>
        </w:tabs>
        <w:jc w:val="both"/>
        <w:rPr>
          <w:rFonts w:ascii="Times New Roman" w:hAnsi="Times New Roman" w:cs="Times New Roman"/>
          <w:color w:val="000000"/>
        </w:rPr>
      </w:pPr>
    </w:p>
    <w:p w:rsidR="00C7675D" w:rsidRPr="00B95594" w:rsidRDefault="00C7675D" w:rsidP="00CD266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C7675D" w:rsidRPr="005B4D09" w:rsidRDefault="00C7675D" w:rsidP="00CD266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C7675D" w:rsidRDefault="00C7675D" w:rsidP="00CD266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Pr="005B4D09" w:rsidRDefault="00C7675D" w:rsidP="00CD266E">
      <w:pPr>
        <w:tabs>
          <w:tab w:val="left" w:pos="1950"/>
        </w:tabs>
        <w:jc w:val="right"/>
        <w:rPr>
          <w:rFonts w:ascii="Times New Roman" w:hAnsi="Times New Roman" w:cs="Times New Roman"/>
          <w:color w:val="000000"/>
        </w:rPr>
      </w:pPr>
    </w:p>
    <w:p w:rsidR="00C7675D" w:rsidRPr="005B4D09" w:rsidRDefault="00C7675D" w:rsidP="00CD266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C7675D" w:rsidRPr="005B4D09"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C7675D"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C7675D" w:rsidRPr="005B4D09" w:rsidRDefault="00C7675D" w:rsidP="00CD266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p>
    <w:p w:rsidR="00C7675D" w:rsidRPr="005B4D09" w:rsidRDefault="00C7675D" w:rsidP="00CD266E">
      <w:pPr>
        <w:tabs>
          <w:tab w:val="left" w:pos="1950"/>
        </w:tabs>
        <w:jc w:val="center"/>
        <w:rPr>
          <w:rFonts w:ascii="Times New Roman" w:hAnsi="Times New Roman" w:cs="Times New Roman"/>
          <w:color w:val="000000"/>
          <w:sz w:val="24"/>
          <w:szCs w:val="24"/>
        </w:rPr>
      </w:pPr>
    </w:p>
    <w:p w:rsidR="00C7675D" w:rsidRDefault="00C7675D" w:rsidP="00CD266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7675D" w:rsidRPr="005B4D09" w:rsidRDefault="00C7675D" w:rsidP="00CD266E">
      <w:pPr>
        <w:tabs>
          <w:tab w:val="left" w:pos="1950"/>
        </w:tabs>
        <w:jc w:val="center"/>
        <w:rPr>
          <w:rFonts w:ascii="Times New Roman" w:hAnsi="Times New Roman" w:cs="Times New Roman"/>
          <w:b/>
          <w:bCs/>
          <w:color w:val="000000"/>
          <w:sz w:val="24"/>
          <w:szCs w:val="24"/>
        </w:rPr>
      </w:pPr>
    </w:p>
    <w:p w:rsidR="00C7675D"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C7675D" w:rsidRPr="005B4D09" w:rsidRDefault="00C7675D" w:rsidP="00CD266E">
      <w:pPr>
        <w:tabs>
          <w:tab w:val="left" w:pos="1950"/>
        </w:tabs>
        <w:rPr>
          <w:rFonts w:ascii="Times New Roman" w:hAnsi="Times New Roman" w:cs="Times New Roman"/>
          <w:color w:val="000000"/>
          <w:sz w:val="28"/>
          <w:szCs w:val="28"/>
        </w:rPr>
      </w:pP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B84800"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w:t>
      </w:r>
    </w:p>
    <w:p w:rsidR="00C7675D" w:rsidRPr="00852493" w:rsidRDefault="00C7675D" w:rsidP="008C571E">
      <w:pPr>
        <w:tabs>
          <w:tab w:val="left" w:pos="1950"/>
        </w:tabs>
        <w:jc w:val="center"/>
        <w:rPr>
          <w:rFonts w:ascii="Times New Roman" w:hAnsi="Times New Roman" w:cs="Times New Roman"/>
          <w:color w:val="000000"/>
        </w:rPr>
      </w:pPr>
    </w:p>
    <w:p w:rsidR="00C7675D" w:rsidRPr="00852493" w:rsidRDefault="00C7675D" w:rsidP="008C571E">
      <w:pPr>
        <w:rPr>
          <w:rFonts w:ascii="Times New Roman" w:hAnsi="Times New Roman" w:cs="Times New Roman"/>
        </w:rPr>
      </w:pPr>
    </w:p>
    <w:p w:rsidR="00C7675D" w:rsidRDefault="00C7675D" w:rsidP="008C571E">
      <w:pPr>
        <w:rPr>
          <w:rFonts w:ascii="Times New Roman" w:hAnsi="Times New Roman" w:cs="Times New Roman"/>
        </w:rPr>
      </w:pPr>
    </w:p>
    <w:p w:rsidR="003F61C1" w:rsidRPr="00852493" w:rsidRDefault="003F61C1" w:rsidP="008C571E">
      <w:pPr>
        <w:rPr>
          <w:rFonts w:ascii="Times New Roman" w:hAnsi="Times New Roman" w:cs="Times New Roman"/>
        </w:rPr>
      </w:pPr>
    </w:p>
    <w:p w:rsidR="00C7675D" w:rsidRPr="00852493" w:rsidRDefault="00C7675D" w:rsidP="008C571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8" w:name="_Toc417220921"/>
      <w:r w:rsidRPr="00852493">
        <w:rPr>
          <w:rFonts w:ascii="Times New Roman" w:hAnsi="Times New Roman" w:cs="Times New Roman"/>
          <w:color w:val="000000"/>
          <w:sz w:val="24"/>
          <w:szCs w:val="24"/>
        </w:rPr>
        <w:lastRenderedPageBreak/>
        <w:t>PODACI O PONUDI I PONUĐAČU</w:t>
      </w:r>
      <w:bookmarkEnd w:id="48"/>
    </w:p>
    <w:p w:rsidR="00C7675D" w:rsidRPr="00852493" w:rsidRDefault="00C7675D" w:rsidP="008C571E">
      <w:pPr>
        <w:pStyle w:val="Subtitle"/>
        <w:rPr>
          <w:rFonts w:ascii="Times New Roman" w:hAnsi="Times New Roman" w:cs="Times New Roman"/>
          <w:color w:val="000000"/>
        </w:rPr>
      </w:pPr>
    </w:p>
    <w:p w:rsidR="00C7675D" w:rsidRPr="00852493" w:rsidRDefault="00C7675D" w:rsidP="008C571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C7675D" w:rsidRPr="00852493" w:rsidRDefault="00C7675D" w:rsidP="008C571E">
      <w:pPr>
        <w:spacing w:after="0" w:line="240" w:lineRule="auto"/>
        <w:jc w:val="center"/>
        <w:rPr>
          <w:rFonts w:ascii="Times New Roman" w:hAnsi="Times New Roman" w:cs="Times New Roman"/>
          <w:color w:val="000000"/>
          <w:lang w:val="sr-Latn-CS" w:eastAsia="sr-Latn-CS"/>
        </w:rPr>
      </w:pPr>
    </w:p>
    <w:p w:rsidR="00C7675D" w:rsidRPr="00852493" w:rsidRDefault="00C7675D" w:rsidP="008C571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C7675D" w:rsidRPr="00852493" w:rsidRDefault="00C7675D" w:rsidP="008C571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8C571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C7675D" w:rsidRPr="00852493" w:rsidRDefault="00C7675D" w:rsidP="008C571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8C571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C7675D" w:rsidRPr="00852493" w:rsidRDefault="00C7675D" w:rsidP="008C571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8C571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C7675D" w:rsidRPr="00852493" w:rsidRDefault="00C7675D" w:rsidP="008C571E">
      <w:pPr>
        <w:rPr>
          <w:rFonts w:ascii="Times New Roman" w:hAnsi="Times New Roman" w:cs="Times New Roman"/>
        </w:rPr>
      </w:pPr>
    </w:p>
    <w:p w:rsidR="00C7675D" w:rsidRPr="00852493" w:rsidRDefault="00C7675D" w:rsidP="008C571E">
      <w:pPr>
        <w:pStyle w:val="Heading2"/>
        <w:jc w:val="both"/>
        <w:rPr>
          <w:rFonts w:ascii="Times New Roman" w:hAnsi="Times New Roman" w:cs="Times New Roman"/>
          <w:color w:val="000000"/>
        </w:rPr>
      </w:pPr>
    </w:p>
    <w:p w:rsidR="00C7675D" w:rsidRPr="00852493" w:rsidRDefault="00C7675D" w:rsidP="008C571E">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7675D" w:rsidRPr="00852493" w:rsidRDefault="00C7675D" w:rsidP="008C571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C7675D" w:rsidRPr="00FA223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9"/>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vMerge w:val="restart"/>
            <w:tcBorders>
              <w:top w:val="nil"/>
              <w:left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5"/>
        </w:trPr>
        <w:tc>
          <w:tcPr>
            <w:tcW w:w="4393" w:type="dxa"/>
            <w:vMerge/>
            <w:tcBorders>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8C571E">
      <w:pPr>
        <w:jc w:val="both"/>
        <w:rPr>
          <w:rFonts w:ascii="Times New Roman" w:hAnsi="Times New Roman" w:cs="Times New Roman"/>
          <w:i/>
          <w:iCs/>
          <w:color w:val="000000"/>
        </w:rPr>
      </w:pPr>
    </w:p>
    <w:p w:rsidR="00C7675D" w:rsidRPr="00852493" w:rsidRDefault="00C7675D" w:rsidP="00E82338">
      <w:pPr>
        <w:spacing w:after="0" w:line="240" w:lineRule="auto"/>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0"/>
      </w:r>
    </w:p>
    <w:p w:rsidR="00C7675D" w:rsidRPr="00852493" w:rsidRDefault="00C7675D" w:rsidP="00E82338">
      <w:pPr>
        <w:spacing w:after="0" w:line="240" w:lineRule="auto"/>
        <w:rPr>
          <w:rFonts w:ascii="Times New Roman" w:hAnsi="Times New Roman" w:cs="Times New Roman"/>
          <w:b/>
          <w:bCs/>
          <w:sz w:val="24"/>
          <w:szCs w:val="24"/>
          <w:lang w:val="sr-Latn-CS" w:eastAsia="sr-Latn-CS"/>
        </w:rPr>
      </w:pPr>
    </w:p>
    <w:p w:rsidR="00C7675D" w:rsidRPr="00852493" w:rsidRDefault="00C7675D" w:rsidP="00E82338">
      <w:pPr>
        <w:spacing w:after="0" w:line="240" w:lineRule="auto"/>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C7675D" w:rsidRPr="00FA223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54"/>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41"/>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0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2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48"/>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97"/>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959"/>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8C571E">
      <w:pPr>
        <w:jc w:val="both"/>
        <w:rPr>
          <w:rFonts w:ascii="Times New Roman" w:hAnsi="Times New Roman" w:cs="Times New Roman"/>
          <w:b/>
          <w:bCs/>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E82338">
      <w:pPr>
        <w:spacing w:after="0" w:line="240" w:lineRule="auto"/>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42"/>
      </w:r>
    </w:p>
    <w:p w:rsidR="00C7675D" w:rsidRPr="00852493" w:rsidRDefault="00C7675D" w:rsidP="00E82338">
      <w:pPr>
        <w:spacing w:after="0" w:line="240" w:lineRule="auto"/>
        <w:rPr>
          <w:rFonts w:ascii="Times New Roman" w:hAnsi="Times New Roman" w:cs="Times New Roman"/>
          <w:color w:val="000000"/>
          <w:lang w:val="sr-Latn-CS" w:eastAsia="sr-Latn-CS"/>
        </w:rPr>
      </w:pPr>
    </w:p>
    <w:p w:rsidR="00C7675D" w:rsidRPr="00852493" w:rsidRDefault="00C7675D" w:rsidP="00E82338">
      <w:pPr>
        <w:spacing w:after="0" w:line="240" w:lineRule="auto"/>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C7675D" w:rsidRPr="00FA223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vMerge w:val="restart"/>
            <w:tcBorders>
              <w:top w:val="nil"/>
              <w:left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7675D" w:rsidRPr="00FA2239">
        <w:trPr>
          <w:trHeight w:val="705"/>
          <w:jc w:val="center"/>
        </w:trPr>
        <w:tc>
          <w:tcPr>
            <w:tcW w:w="4191" w:type="dxa"/>
            <w:vMerge/>
            <w:tcBorders>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E82338">
      <w:pPr>
        <w:spacing w:after="0" w:line="240" w:lineRule="auto"/>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C7675D" w:rsidRPr="00852493" w:rsidRDefault="00C7675D" w:rsidP="00E82338">
      <w:pPr>
        <w:spacing w:after="0" w:line="240" w:lineRule="auto"/>
        <w:rPr>
          <w:rFonts w:ascii="Times New Roman" w:hAnsi="Times New Roman" w:cs="Times New Roman"/>
          <w:b/>
          <w:bCs/>
          <w:sz w:val="24"/>
          <w:szCs w:val="24"/>
          <w:lang w:val="sr-Latn-CS" w:eastAsia="sr-Latn-CS"/>
        </w:rPr>
      </w:pPr>
    </w:p>
    <w:p w:rsidR="00C7675D" w:rsidRPr="00852493" w:rsidRDefault="00C7675D" w:rsidP="00E82338">
      <w:pPr>
        <w:spacing w:after="0" w:line="240" w:lineRule="auto"/>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C7675D" w:rsidRPr="00FA223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43"/>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vMerge w:val="restart"/>
            <w:tcBorders>
              <w:top w:val="nil"/>
              <w:left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0"/>
          <w:jc w:val="center"/>
        </w:trPr>
        <w:tc>
          <w:tcPr>
            <w:tcW w:w="4196" w:type="dxa"/>
            <w:vMerge/>
            <w:tcBorders>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C7675D" w:rsidRPr="00852493" w:rsidRDefault="00C7675D" w:rsidP="008C571E">
            <w:pPr>
              <w:jc w:val="both"/>
              <w:rPr>
                <w:rFonts w:ascii="Times New Roman" w:hAnsi="Times New Roman" w:cs="Times New Roman"/>
                <w:color w:val="000000"/>
                <w:lang w:val="sr-Latn-CS" w:eastAsia="sr-Latn-CS"/>
              </w:rPr>
            </w:pPr>
          </w:p>
          <w:p w:rsidR="00C7675D" w:rsidRPr="00FA2239" w:rsidRDefault="00C7675D" w:rsidP="008C571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7675D" w:rsidRPr="00FA2239" w:rsidRDefault="00C7675D" w:rsidP="008C571E">
            <w:pPr>
              <w:ind w:left="15"/>
              <w:jc w:val="both"/>
              <w:rPr>
                <w:rFonts w:ascii="Times New Roman" w:hAnsi="Times New Roman" w:cs="Times New Roman"/>
                <w:i/>
                <w:iCs/>
                <w:color w:val="000000"/>
              </w:rPr>
            </w:pPr>
          </w:p>
        </w:tc>
      </w:tr>
    </w:tbl>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E82338">
      <w:pPr>
        <w:spacing w:after="0" w:line="240" w:lineRule="auto"/>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44"/>
      </w:r>
      <w:r w:rsidRPr="00852493">
        <w:rPr>
          <w:rFonts w:ascii="Times New Roman" w:hAnsi="Times New Roman" w:cs="Times New Roman"/>
          <w:b/>
          <w:bCs/>
          <w:sz w:val="24"/>
          <w:szCs w:val="24"/>
          <w:lang w:val="sr-Latn-CS" w:eastAsia="sr-Latn-CS"/>
        </w:rPr>
        <w:t>:</w:t>
      </w:r>
    </w:p>
    <w:p w:rsidR="00C7675D" w:rsidRPr="00852493" w:rsidRDefault="00C7675D" w:rsidP="00E82338">
      <w:pPr>
        <w:spacing w:after="0" w:line="240" w:lineRule="auto"/>
        <w:rPr>
          <w:rFonts w:ascii="Times New Roman" w:hAnsi="Times New Roman" w:cs="Times New Roman"/>
          <w:lang w:val="sr-Latn-CS" w:eastAsia="sr-Latn-CS"/>
        </w:rPr>
      </w:pPr>
    </w:p>
    <w:p w:rsidR="00C7675D" w:rsidRPr="00852493" w:rsidRDefault="00C7675D" w:rsidP="00E82338">
      <w:pPr>
        <w:spacing w:after="0" w:line="240" w:lineRule="auto"/>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C7675D" w:rsidRPr="00FA223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45"/>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vMerge w:val="restart"/>
            <w:tcBorders>
              <w:top w:val="nil"/>
              <w:left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16"/>
          <w:jc w:val="center"/>
        </w:trPr>
        <w:tc>
          <w:tcPr>
            <w:tcW w:w="4274" w:type="dxa"/>
            <w:vMerge/>
            <w:tcBorders>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C7675D" w:rsidRPr="00852493" w:rsidRDefault="00C7675D" w:rsidP="008C571E">
            <w:pPr>
              <w:jc w:val="both"/>
              <w:rPr>
                <w:rFonts w:ascii="Times New Roman" w:hAnsi="Times New Roman" w:cs="Times New Roman"/>
                <w:color w:val="000000"/>
                <w:lang w:val="sr-Latn-CS" w:eastAsia="sr-Latn-CS"/>
              </w:rPr>
            </w:pPr>
          </w:p>
          <w:p w:rsidR="00C7675D" w:rsidRPr="00FA2239" w:rsidRDefault="00C7675D" w:rsidP="008C571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7675D" w:rsidRPr="00FA2239" w:rsidRDefault="00C7675D" w:rsidP="008C571E">
            <w:pPr>
              <w:ind w:left="15"/>
              <w:jc w:val="both"/>
              <w:rPr>
                <w:rFonts w:ascii="Times New Roman" w:hAnsi="Times New Roman" w:cs="Times New Roman"/>
                <w:i/>
                <w:iCs/>
                <w:color w:val="000000"/>
              </w:rPr>
            </w:pPr>
          </w:p>
        </w:tc>
      </w:tr>
    </w:tbl>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rsidP="008C571E">
      <w:pPr>
        <w:jc w:val="both"/>
        <w:rPr>
          <w:rFonts w:ascii="Times New Roman" w:hAnsi="Times New Roman" w:cs="Times New Roman"/>
          <w:i/>
          <w:iCs/>
          <w:color w:val="000000"/>
        </w:rPr>
      </w:pPr>
    </w:p>
    <w:p w:rsidR="00C7675D" w:rsidRPr="00852493" w:rsidRDefault="00C7675D">
      <w:pPr>
        <w:rPr>
          <w:rFonts w:ascii="Times New Roman" w:hAnsi="Times New Roman" w:cs="Times New Roman"/>
          <w:b/>
          <w:bCs/>
          <w:sz w:val="28"/>
          <w:szCs w:val="28"/>
          <w:lang w:val="sr-Latn-CS" w:eastAsia="sr-Latn-CS"/>
        </w:rPr>
      </w:pPr>
      <w:r w:rsidRPr="00852493">
        <w:rPr>
          <w:rFonts w:ascii="Times New Roman" w:hAnsi="Times New Roman" w:cs="Times New Roman"/>
          <w:b/>
          <w:bCs/>
          <w:sz w:val="28"/>
          <w:szCs w:val="28"/>
          <w:lang w:val="sr-Latn-CS" w:eastAsia="sr-Latn-CS"/>
        </w:rPr>
        <w:br w:type="page"/>
      </w:r>
    </w:p>
    <w:p w:rsidR="00C7675D" w:rsidRPr="00852493" w:rsidRDefault="00C7675D" w:rsidP="00E82338">
      <w:pPr>
        <w:spacing w:after="0" w:line="240" w:lineRule="auto"/>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46"/>
      </w:r>
    </w:p>
    <w:p w:rsidR="00C7675D" w:rsidRPr="00852493" w:rsidRDefault="00C7675D" w:rsidP="00E82338">
      <w:pPr>
        <w:spacing w:after="0" w:line="240" w:lineRule="auto"/>
        <w:rPr>
          <w:rFonts w:ascii="Times New Roman" w:hAnsi="Times New Roman" w:cs="Times New Roman"/>
          <w:b/>
          <w:bCs/>
          <w:sz w:val="24"/>
          <w:szCs w:val="24"/>
          <w:lang w:val="sr-Latn-CS" w:eastAsia="sr-Latn-CS"/>
        </w:rPr>
      </w:pPr>
    </w:p>
    <w:p w:rsidR="00C7675D" w:rsidRPr="00852493" w:rsidRDefault="00C7675D" w:rsidP="00E82338">
      <w:pPr>
        <w:spacing w:after="0" w:line="240" w:lineRule="auto"/>
        <w:rPr>
          <w:rFonts w:ascii="Times New Roman" w:hAnsi="Times New Roman" w:cs="Times New Roman"/>
          <w:b/>
          <w:bCs/>
          <w:sz w:val="24"/>
          <w:szCs w:val="24"/>
          <w:lang w:val="sr-Latn-CS" w:eastAsia="sr-Latn-CS"/>
        </w:rPr>
      </w:pPr>
    </w:p>
    <w:tbl>
      <w:tblPr>
        <w:tblW w:w="8992" w:type="dxa"/>
        <w:tblInd w:w="2" w:type="dxa"/>
        <w:tblCellMar>
          <w:left w:w="70" w:type="dxa"/>
          <w:right w:w="70" w:type="dxa"/>
        </w:tblCellMar>
        <w:tblLook w:val="00A0"/>
      </w:tblPr>
      <w:tblGrid>
        <w:gridCol w:w="4323"/>
        <w:gridCol w:w="2182"/>
        <w:gridCol w:w="2487"/>
      </w:tblGrid>
      <w:tr w:rsidR="00C7675D" w:rsidRPr="00FA223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6"/>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47"/>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7"/>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88"/>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1"/>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571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8C571E">
      <w:pPr>
        <w:jc w:val="both"/>
        <w:rPr>
          <w:rFonts w:ascii="Times New Roman" w:hAnsi="Times New Roman" w:cs="Times New Roman"/>
          <w:b/>
          <w:bCs/>
          <w:i/>
          <w:iCs/>
          <w:color w:val="000000"/>
        </w:rPr>
      </w:pPr>
    </w:p>
    <w:p w:rsidR="00C7675D" w:rsidRPr="00852493" w:rsidRDefault="00C7675D" w:rsidP="008C571E">
      <w:pPr>
        <w:jc w:val="both"/>
        <w:rPr>
          <w:rFonts w:ascii="Times New Roman" w:hAnsi="Times New Roman" w:cs="Times New Roman"/>
          <w:i/>
          <w:iCs/>
          <w:color w:val="000000"/>
        </w:rPr>
        <w:sectPr w:rsidR="00C7675D" w:rsidRPr="00852493" w:rsidSect="008C571E">
          <w:headerReference w:type="default" r:id="rId11"/>
          <w:pgSz w:w="11906" w:h="16838" w:code="9"/>
          <w:pgMar w:top="1417" w:right="1417" w:bottom="1417" w:left="1417" w:header="708" w:footer="708" w:gutter="0"/>
          <w:cols w:space="708"/>
          <w:rtlGutter/>
          <w:docGrid w:linePitch="360"/>
        </w:sectPr>
      </w:pPr>
    </w:p>
    <w:p w:rsidR="00C7675D" w:rsidRPr="00852493" w:rsidRDefault="00C7675D" w:rsidP="008C571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9" w:name="_Toc417220922"/>
      <w:r w:rsidRPr="00852493">
        <w:rPr>
          <w:rFonts w:ascii="Times New Roman" w:hAnsi="Times New Roman" w:cs="Times New Roman"/>
          <w:color w:val="000000"/>
          <w:sz w:val="24"/>
          <w:szCs w:val="24"/>
        </w:rPr>
        <w:lastRenderedPageBreak/>
        <w:t>FINANSIJSKI DIO PONUDE</w:t>
      </w:r>
      <w:bookmarkEnd w:id="49"/>
    </w:p>
    <w:p w:rsidR="00C7675D" w:rsidRPr="00852493" w:rsidRDefault="00C7675D" w:rsidP="008C571E">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C7675D" w:rsidRPr="00FA223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8C571E">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7675D" w:rsidRPr="00852493" w:rsidRDefault="00C7675D" w:rsidP="008C571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7675D" w:rsidRPr="00852493" w:rsidRDefault="00C7675D" w:rsidP="008C571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7675D" w:rsidRPr="00FA2239">
        <w:trPr>
          <w:trHeight w:val="320"/>
        </w:trPr>
        <w:tc>
          <w:tcPr>
            <w:tcW w:w="5725" w:type="dxa"/>
            <w:gridSpan w:val="5"/>
            <w:tcBorders>
              <w:top w:val="nil"/>
              <w:left w:val="single" w:sz="8" w:space="0" w:color="auto"/>
              <w:bottom w:val="single" w:sz="8" w:space="0" w:color="auto"/>
              <w:right w:val="single" w:sz="8" w:space="0" w:color="000000"/>
            </w:tcBorders>
            <w:vAlign w:val="center"/>
          </w:tcPr>
          <w:p w:rsidR="00C7675D" w:rsidRPr="00852493" w:rsidRDefault="00C7675D" w:rsidP="008C571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7675D" w:rsidRPr="00852493" w:rsidRDefault="00C7675D" w:rsidP="008C571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7675D" w:rsidRPr="00FA2239">
        <w:trPr>
          <w:trHeight w:val="320"/>
        </w:trPr>
        <w:tc>
          <w:tcPr>
            <w:tcW w:w="5725" w:type="dxa"/>
            <w:gridSpan w:val="5"/>
            <w:tcBorders>
              <w:top w:val="nil"/>
              <w:left w:val="single" w:sz="8" w:space="0" w:color="auto"/>
              <w:bottom w:val="single" w:sz="4" w:space="0" w:color="auto"/>
              <w:right w:val="single" w:sz="8" w:space="0" w:color="000000"/>
            </w:tcBorders>
            <w:vAlign w:val="center"/>
          </w:tcPr>
          <w:p w:rsidR="00C7675D" w:rsidRPr="00852493" w:rsidRDefault="00C7675D" w:rsidP="008C571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7675D" w:rsidRPr="00852493" w:rsidRDefault="00C7675D" w:rsidP="008C571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C7675D" w:rsidRPr="00852493" w:rsidRDefault="00C7675D" w:rsidP="008C571E">
      <w:pPr>
        <w:jc w:val="both"/>
        <w:rPr>
          <w:rFonts w:ascii="Times New Roman" w:hAnsi="Times New Roman" w:cs="Times New Roman"/>
          <w:color w:val="000000"/>
        </w:rPr>
      </w:pPr>
    </w:p>
    <w:p w:rsidR="00C7675D" w:rsidRPr="00852493" w:rsidRDefault="00C7675D" w:rsidP="008C571E">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C7675D" w:rsidRPr="00FA2239">
        <w:trPr>
          <w:trHeight w:val="375"/>
        </w:trPr>
        <w:tc>
          <w:tcPr>
            <w:tcW w:w="4109" w:type="dxa"/>
            <w:vAlign w:val="center"/>
          </w:tcPr>
          <w:p w:rsidR="00C7675D" w:rsidRPr="00852493" w:rsidRDefault="00C7675D" w:rsidP="008C571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75"/>
        </w:trPr>
        <w:tc>
          <w:tcPr>
            <w:tcW w:w="4109"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75"/>
        </w:trPr>
        <w:tc>
          <w:tcPr>
            <w:tcW w:w="4109"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8C571E">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8C571E">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8C571E">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r>
      <w:tr w:rsidR="00C7675D" w:rsidRPr="00FA2239">
        <w:trPr>
          <w:trHeight w:val="468"/>
        </w:trPr>
        <w:tc>
          <w:tcPr>
            <w:tcW w:w="4109"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7675D" w:rsidRPr="00852493" w:rsidRDefault="00C7675D" w:rsidP="008C571E">
            <w:pPr>
              <w:spacing w:after="0" w:line="240" w:lineRule="auto"/>
              <w:rPr>
                <w:rFonts w:ascii="Times New Roman" w:hAnsi="Times New Roman" w:cs="Times New Roman"/>
                <w:color w:val="000000"/>
                <w:lang w:val="sr-Latn-CS" w:eastAsia="sr-Latn-CS"/>
              </w:rPr>
            </w:pPr>
          </w:p>
        </w:tc>
      </w:tr>
    </w:tbl>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8C571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8C571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8C571E">
      <w:pPr>
        <w:rPr>
          <w:rFonts w:ascii="Times New Roman" w:hAnsi="Times New Roman" w:cs="Times New Roman"/>
          <w:b/>
          <w:bCs/>
          <w:i/>
          <w:iCs/>
          <w:color w:val="000000"/>
        </w:rPr>
      </w:pPr>
    </w:p>
    <w:p w:rsidR="00C7675D" w:rsidRPr="00852493" w:rsidRDefault="00C7675D" w:rsidP="008C571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50" w:name="_Toc417220923"/>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48"/>
      </w:r>
      <w:bookmarkEnd w:id="50"/>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jc w:val="both"/>
        <w:rPr>
          <w:rFonts w:ascii="Times New Roman" w:hAnsi="Times New Roman" w:cs="Times New Roman"/>
          <w:color w:val="000000"/>
          <w:lang w:val="it-IT"/>
        </w:rPr>
      </w:pPr>
    </w:p>
    <w:p w:rsidR="00C7675D" w:rsidRPr="00852493" w:rsidRDefault="00C7675D" w:rsidP="00E82338">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E82338">
      <w:pPr>
        <w:spacing w:after="0" w:line="240" w:lineRule="auto"/>
        <w:jc w:val="both"/>
        <w:rPr>
          <w:rFonts w:ascii="Times New Roman" w:hAnsi="Times New Roman" w:cs="Times New Roman"/>
          <w:color w:val="000000"/>
          <w:sz w:val="24"/>
          <w:szCs w:val="24"/>
          <w:lang w:val="pl-PL"/>
        </w:rPr>
      </w:pPr>
    </w:p>
    <w:p w:rsidR="00C7675D" w:rsidRPr="00852493" w:rsidRDefault="00C7675D" w:rsidP="00E82338">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7675D" w:rsidRPr="00852493" w:rsidRDefault="00C7675D" w:rsidP="00E82338">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w:t>
      </w: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sidRPr="00852493">
        <w:rPr>
          <w:rFonts w:ascii="Times New Roman" w:hAnsi="Times New Roman" w:cs="Times New Roman"/>
          <w:color w:val="000000"/>
          <w:sz w:val="24"/>
          <w:szCs w:val="24"/>
          <w:lang w:val="it-IT"/>
        </w:rPr>
        <w:t xml:space="preserve">. </w:t>
      </w:r>
      <w:r w:rsidR="006D595E">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(opis predmeta)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7675D" w:rsidRPr="00852493" w:rsidRDefault="00C7675D" w:rsidP="008C571E">
      <w:pPr>
        <w:spacing w:after="0" w:line="240" w:lineRule="auto"/>
        <w:jc w:val="both"/>
        <w:rPr>
          <w:rFonts w:ascii="Times New Roman" w:hAnsi="Times New Roman" w:cs="Times New Roman"/>
          <w:color w:val="000000"/>
          <w:sz w:val="23"/>
          <w:szCs w:val="23"/>
        </w:rPr>
      </w:pPr>
    </w:p>
    <w:p w:rsidR="00C7675D" w:rsidRPr="00852493" w:rsidRDefault="00C7675D" w:rsidP="008C571E">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8C571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571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8C571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8C571E">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571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8C571E">
      <w:pPr>
        <w:spacing w:after="0" w:line="240" w:lineRule="auto"/>
        <w:rPr>
          <w:rFonts w:ascii="Times New Roman" w:hAnsi="Times New Roman" w:cs="Times New Roman"/>
          <w:color w:val="000000"/>
          <w:sz w:val="24"/>
          <w:szCs w:val="24"/>
        </w:rPr>
      </w:pPr>
    </w:p>
    <w:p w:rsidR="00C7675D" w:rsidRPr="00852493" w:rsidRDefault="00C7675D" w:rsidP="008C571E">
      <w:pPr>
        <w:rPr>
          <w:rFonts w:ascii="Times New Roman" w:hAnsi="Times New Roman" w:cs="Times New Roman"/>
          <w:b/>
          <w:bCs/>
          <w:color w:val="000000"/>
          <w:sz w:val="24"/>
          <w:szCs w:val="24"/>
          <w:lang w:val="sr-Latn-CS"/>
        </w:rPr>
      </w:pPr>
    </w:p>
    <w:p w:rsidR="00C7675D" w:rsidRPr="00852493" w:rsidRDefault="00C7675D" w:rsidP="008C571E">
      <w:pPr>
        <w:rPr>
          <w:rFonts w:ascii="Times New Roman" w:hAnsi="Times New Roman" w:cs="Times New Roman"/>
          <w:b/>
          <w:bCs/>
          <w:color w:val="000000"/>
          <w:sz w:val="24"/>
          <w:szCs w:val="24"/>
          <w:lang w:val="sr-Latn-CS"/>
        </w:rPr>
      </w:pPr>
    </w:p>
    <w:p w:rsidR="00C7675D" w:rsidRPr="00852493" w:rsidRDefault="00C7675D" w:rsidP="008C571E">
      <w:pPr>
        <w:rPr>
          <w:rFonts w:ascii="Times New Roman" w:hAnsi="Times New Roman" w:cs="Times New Roman"/>
          <w:b/>
          <w:bCs/>
          <w:color w:val="000000"/>
          <w:sz w:val="24"/>
          <w:szCs w:val="24"/>
          <w:lang w:val="sr-Latn-CS"/>
        </w:rPr>
      </w:pPr>
    </w:p>
    <w:p w:rsidR="00C7675D" w:rsidRPr="00E568A2" w:rsidRDefault="00C7675D" w:rsidP="009B3E4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E568A2">
        <w:rPr>
          <w:rFonts w:ascii="Times New Roman" w:eastAsia="PMingLiU" w:hAnsi="Times New Roman" w:cs="Times New Roman"/>
          <w:b/>
          <w:bCs/>
          <w:sz w:val="28"/>
          <w:szCs w:val="28"/>
        </w:rPr>
        <w:lastRenderedPageBreak/>
        <w:t>NACRT OKVIRNOG SPORAZUMA</w:t>
      </w:r>
    </w:p>
    <w:p w:rsidR="00C7675D"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tabs>
          <w:tab w:val="left" w:pos="851"/>
          <w:tab w:val="right" w:pos="3402"/>
        </w:tabs>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u w:val="single"/>
          <w:lang w:val="pl-PL"/>
        </w:rPr>
        <w:tab/>
        <w:t xml:space="preserve">    (</w:t>
      </w:r>
      <w:r w:rsidRPr="00E568A2">
        <w:rPr>
          <w:rFonts w:ascii="Times New Roman" w:hAnsi="Times New Roman" w:cs="Times New Roman"/>
          <w:i/>
          <w:iCs/>
          <w:color w:val="000000"/>
          <w:sz w:val="24"/>
          <w:szCs w:val="24"/>
          <w:u w:val="single"/>
          <w:lang w:val="pl-PL"/>
        </w:rPr>
        <w:t>naručilac</w:t>
      </w:r>
      <w:r w:rsidRPr="00E568A2">
        <w:rPr>
          <w:rFonts w:ascii="Times New Roman" w:hAnsi="Times New Roman" w:cs="Times New Roman"/>
          <w:color w:val="000000"/>
          <w:sz w:val="24"/>
          <w:szCs w:val="24"/>
          <w:u w:val="single"/>
          <w:lang w:val="pl-PL"/>
        </w:rPr>
        <w:t>)</w:t>
      </w:r>
      <w:r w:rsidRPr="00E568A2">
        <w:rPr>
          <w:rFonts w:ascii="Times New Roman" w:hAnsi="Times New Roman" w:cs="Times New Roman"/>
          <w:color w:val="000000"/>
          <w:sz w:val="24"/>
          <w:szCs w:val="24"/>
          <w:u w:val="single"/>
          <w:lang w:val="pl-PL"/>
        </w:rPr>
        <w:tab/>
      </w:r>
    </w:p>
    <w:p w:rsidR="00C7675D" w:rsidRPr="00E568A2" w:rsidRDefault="00C7675D" w:rsidP="009B3E4C">
      <w:pPr>
        <w:tabs>
          <w:tab w:val="right" w:pos="3402"/>
        </w:tabs>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 xml:space="preserve">Broj: </w:t>
      </w:r>
      <w:r w:rsidRPr="00E568A2">
        <w:rPr>
          <w:rFonts w:ascii="Times New Roman" w:hAnsi="Times New Roman" w:cs="Times New Roman"/>
          <w:color w:val="000000"/>
          <w:sz w:val="24"/>
          <w:szCs w:val="24"/>
          <w:u w:val="single"/>
          <w:lang w:val="pl-PL"/>
        </w:rPr>
        <w:tab/>
      </w:r>
    </w:p>
    <w:p w:rsidR="00C7675D" w:rsidRPr="00E568A2" w:rsidRDefault="00C7675D" w:rsidP="009B3E4C">
      <w:pPr>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Mjesto i datum: _____________</w:t>
      </w:r>
      <w:r>
        <w:rPr>
          <w:rFonts w:ascii="Times New Roman" w:hAnsi="Times New Roman" w:cs="Times New Roman"/>
          <w:color w:val="000000"/>
          <w:sz w:val="24"/>
          <w:szCs w:val="24"/>
          <w:lang w:val="pl-PL"/>
        </w:rPr>
        <w:t>___</w:t>
      </w:r>
    </w:p>
    <w:p w:rsidR="00C7675D" w:rsidRPr="00E568A2" w:rsidRDefault="00C7675D" w:rsidP="009B3E4C">
      <w:pPr>
        <w:tabs>
          <w:tab w:val="left" w:pos="1950"/>
        </w:tabs>
        <w:rPr>
          <w:rFonts w:ascii="Times New Roman" w:hAnsi="Times New Roman" w:cs="Times New Roman"/>
          <w:b/>
          <w:bCs/>
          <w:sz w:val="24"/>
          <w:szCs w:val="24"/>
          <w:u w:val="single"/>
        </w:rPr>
      </w:pPr>
    </w:p>
    <w:p w:rsidR="00C7675D" w:rsidRPr="00E568A2" w:rsidRDefault="00C7675D" w:rsidP="009B3E4C">
      <w:pPr>
        <w:spacing w:after="0" w:line="240" w:lineRule="auto"/>
        <w:jc w:val="center"/>
        <w:rPr>
          <w:rFonts w:ascii="Times New Roman" w:hAnsi="Times New Roman" w:cs="Times New Roman"/>
          <w:b/>
          <w:bCs/>
          <w:color w:val="000000"/>
          <w:sz w:val="24"/>
          <w:szCs w:val="24"/>
        </w:rPr>
      </w:pPr>
    </w:p>
    <w:p w:rsidR="00C7675D" w:rsidRDefault="00C7675D" w:rsidP="009B3E4C">
      <w:pPr>
        <w:spacing w:after="0" w:line="240" w:lineRule="auto"/>
        <w:jc w:val="center"/>
        <w:rPr>
          <w:rFonts w:ascii="Times New Roman" w:hAnsi="Times New Roman" w:cs="Times New Roman"/>
          <w:b/>
          <w:bCs/>
          <w:color w:val="000000"/>
          <w:sz w:val="28"/>
          <w:szCs w:val="28"/>
        </w:rPr>
      </w:pPr>
      <w:r w:rsidRPr="008046E1">
        <w:rPr>
          <w:rFonts w:ascii="Times New Roman" w:hAnsi="Times New Roman" w:cs="Times New Roman"/>
          <w:b/>
          <w:bCs/>
          <w:color w:val="000000"/>
          <w:sz w:val="28"/>
          <w:szCs w:val="28"/>
        </w:rPr>
        <w:t>OKVIRNI SPORAZUM</w:t>
      </w:r>
    </w:p>
    <w:p w:rsidR="00C7675D" w:rsidRPr="008046E1" w:rsidRDefault="00C7675D" w:rsidP="009B3E4C">
      <w:pPr>
        <w:spacing w:after="0" w:line="240" w:lineRule="auto"/>
        <w:jc w:val="center"/>
        <w:rPr>
          <w:rFonts w:ascii="Times New Roman" w:hAnsi="Times New Roman" w:cs="Times New Roman"/>
          <w:b/>
          <w:bCs/>
          <w:color w:val="000000"/>
          <w:sz w:val="28"/>
          <w:szCs w:val="28"/>
        </w:rPr>
      </w:pPr>
    </w:p>
    <w:p w:rsidR="00C7675D" w:rsidRPr="00E568A2" w:rsidRDefault="00C7675D" w:rsidP="009B3E4C">
      <w:pPr>
        <w:spacing w:after="0" w:line="240" w:lineRule="auto"/>
        <w:jc w:val="center"/>
        <w:rPr>
          <w:rFonts w:ascii="Times New Roman" w:hAnsi="Times New Roman" w:cs="Times New Roman"/>
          <w:b/>
          <w:bCs/>
          <w:color w:val="000000"/>
          <w:sz w:val="24"/>
          <w:szCs w:val="24"/>
        </w:rPr>
      </w:pPr>
    </w:p>
    <w:p w:rsidR="00C7675D" w:rsidRPr="00E568A2" w:rsidRDefault="00C7675D" w:rsidP="009B3E4C">
      <w:pPr>
        <w:spacing w:after="0" w:line="240" w:lineRule="auto"/>
        <w:ind w:firstLine="567"/>
        <w:jc w:val="both"/>
        <w:rPr>
          <w:rFonts w:ascii="Times New Roman" w:hAnsi="Times New Roman" w:cs="Times New Roman"/>
          <w:color w:val="000000"/>
          <w:sz w:val="20"/>
          <w:szCs w:val="20"/>
        </w:rPr>
      </w:pPr>
      <w:r w:rsidRPr="00E568A2">
        <w:rPr>
          <w:rFonts w:ascii="Times New Roman" w:hAnsi="Times New Roman" w:cs="Times New Roman"/>
          <w:color w:val="000000"/>
          <w:sz w:val="24"/>
          <w:szCs w:val="24"/>
        </w:rPr>
        <w:t xml:space="preserve">Zaključen u  </w:t>
      </w:r>
      <w:r w:rsidRPr="00E568A2">
        <w:rPr>
          <w:rFonts w:ascii="Times New Roman" w:hAnsi="Times New Roman" w:cs="Times New Roman"/>
          <w:color w:val="000000"/>
          <w:sz w:val="24"/>
          <w:szCs w:val="24"/>
          <w:u w:val="single"/>
        </w:rPr>
        <w:tab/>
      </w:r>
      <w:r w:rsidRPr="00E568A2">
        <w:rPr>
          <w:rFonts w:ascii="Times New Roman" w:hAnsi="Times New Roman" w:cs="Times New Roman"/>
          <w:color w:val="000000"/>
          <w:sz w:val="24"/>
          <w:szCs w:val="24"/>
          <w:u w:val="single"/>
        </w:rPr>
        <w:tab/>
      </w:r>
      <w:r w:rsidRPr="00E568A2">
        <w:rPr>
          <w:rFonts w:ascii="Times New Roman" w:hAnsi="Times New Roman" w:cs="Times New Roman"/>
          <w:color w:val="000000"/>
          <w:sz w:val="20"/>
          <w:szCs w:val="20"/>
          <w:u w:val="single"/>
        </w:rPr>
        <w:t>(</w:t>
      </w:r>
      <w:r w:rsidRPr="00E568A2">
        <w:rPr>
          <w:rFonts w:ascii="Times New Roman" w:hAnsi="Times New Roman" w:cs="Times New Roman"/>
          <w:i/>
          <w:iCs/>
          <w:color w:val="000000"/>
          <w:sz w:val="20"/>
          <w:szCs w:val="20"/>
          <w:u w:val="single"/>
        </w:rPr>
        <w:t>vrsta postupka</w:t>
      </w:r>
      <w:r w:rsidRPr="00E568A2">
        <w:rPr>
          <w:rFonts w:ascii="Times New Roman" w:hAnsi="Times New Roman" w:cs="Times New Roman"/>
          <w:color w:val="000000"/>
          <w:sz w:val="20"/>
          <w:szCs w:val="20"/>
          <w:u w:val="single"/>
        </w:rPr>
        <w:t xml:space="preserve">)           </w:t>
      </w:r>
      <w:r w:rsidRPr="00E568A2">
        <w:rPr>
          <w:rFonts w:ascii="Times New Roman" w:hAnsi="Times New Roman" w:cs="Times New Roman"/>
          <w:color w:val="000000"/>
          <w:sz w:val="24"/>
          <w:szCs w:val="24"/>
        </w:rPr>
        <w:t xml:space="preserve"> postupku javne nabavke po Tenderskoj dokumentaciji broj ___ od _____ godine</w:t>
      </w:r>
      <w:r w:rsidRPr="00E568A2">
        <w:rPr>
          <w:rFonts w:ascii="Times New Roman" w:hAnsi="Times New Roman" w:cs="Times New Roman"/>
          <w:color w:val="000000"/>
          <w:sz w:val="20"/>
          <w:szCs w:val="20"/>
        </w:rPr>
        <w:t>, i</w:t>
      </w:r>
      <w:r w:rsidRPr="00E568A2">
        <w:rPr>
          <w:rFonts w:ascii="Times New Roman" w:hAnsi="Times New Roman" w:cs="Times New Roman"/>
          <w:color w:val="000000"/>
          <w:sz w:val="24"/>
          <w:szCs w:val="24"/>
        </w:rPr>
        <w:t xml:space="preserve">zmeđu:  </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after="0" w:line="240" w:lineRule="auto"/>
        <w:ind w:firstLine="567"/>
        <w:jc w:val="both"/>
        <w:rPr>
          <w:rFonts w:ascii="Times New Roman" w:hAnsi="Times New Roman" w:cs="Times New Roman"/>
          <w:b/>
          <w:bCs/>
          <w:color w:val="000000"/>
          <w:sz w:val="24"/>
          <w:szCs w:val="24"/>
        </w:rPr>
      </w:pPr>
      <w:r w:rsidRPr="00E568A2">
        <w:rPr>
          <w:rFonts w:ascii="Times New Roman" w:hAnsi="Times New Roman" w:cs="Times New Roman"/>
          <w:b/>
          <w:bCs/>
          <w:color w:val="000000"/>
          <w:sz w:val="24"/>
          <w:szCs w:val="24"/>
        </w:rPr>
        <w:t xml:space="preserve">Naručioca: </w:t>
      </w:r>
    </w:p>
    <w:p w:rsidR="00C7675D" w:rsidRPr="00E568A2" w:rsidRDefault="00C7675D" w:rsidP="009B3E4C">
      <w:pPr>
        <w:spacing w:after="0" w:line="240" w:lineRule="auto"/>
        <w:ind w:firstLine="567"/>
        <w:jc w:val="both"/>
        <w:rPr>
          <w:rFonts w:ascii="Times New Roman" w:hAnsi="Times New Roman" w:cs="Times New Roman"/>
          <w:color w:val="000000"/>
          <w:sz w:val="24"/>
          <w:szCs w:val="24"/>
        </w:rPr>
      </w:pPr>
      <w:r w:rsidRPr="00E568A2">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w:t>
      </w:r>
      <w:r w:rsidRPr="00E568A2">
        <w:rPr>
          <w:rFonts w:ascii="Times New Roman" w:hAnsi="Times New Roman" w:cs="Times New Roman"/>
          <w:color w:val="000000"/>
          <w:sz w:val="24"/>
          <w:szCs w:val="24"/>
        </w:rPr>
        <w:t>___ sa sjedištem u _______________________, ulica ____________________________, PIB:________________, matični broj: ______________</w:t>
      </w:r>
    </w:p>
    <w:p w:rsidR="00C7675D" w:rsidRPr="00E568A2" w:rsidRDefault="00C7675D" w:rsidP="009B3E4C">
      <w:pPr>
        <w:spacing w:after="0" w:line="240" w:lineRule="auto"/>
        <w:jc w:val="both"/>
        <w:rPr>
          <w:rFonts w:ascii="Times New Roman" w:hAnsi="Times New Roman" w:cs="Times New Roman"/>
          <w:color w:val="000000"/>
          <w:sz w:val="24"/>
          <w:szCs w:val="24"/>
        </w:rPr>
      </w:pPr>
      <w:r w:rsidRPr="00E568A2">
        <w:rPr>
          <w:rFonts w:ascii="Times New Roman" w:hAnsi="Times New Roman" w:cs="Times New Roman"/>
          <w:color w:val="000000"/>
          <w:sz w:val="24"/>
          <w:szCs w:val="24"/>
        </w:rPr>
        <w:t xml:space="preserve">koga zastupa_______________________________  </w:t>
      </w:r>
    </w:p>
    <w:p w:rsidR="00C7675D" w:rsidRPr="00E568A2"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i</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Default="00C7675D" w:rsidP="009B3E4C">
      <w:pPr>
        <w:spacing w:after="0" w:line="240" w:lineRule="auto"/>
        <w:ind w:firstLine="567"/>
        <w:jc w:val="both"/>
        <w:rPr>
          <w:rFonts w:ascii="Times New Roman" w:hAnsi="Times New Roman" w:cs="Times New Roman"/>
          <w:b/>
          <w:bCs/>
          <w:color w:val="000000"/>
          <w:sz w:val="24"/>
          <w:szCs w:val="24"/>
        </w:rPr>
      </w:pPr>
      <w:r w:rsidRPr="00E568A2">
        <w:rPr>
          <w:rFonts w:ascii="Times New Roman" w:hAnsi="Times New Roman" w:cs="Times New Roman"/>
          <w:b/>
          <w:bCs/>
          <w:color w:val="000000"/>
          <w:sz w:val="24"/>
          <w:szCs w:val="24"/>
        </w:rPr>
        <w:t>Ponuđača/i:</w:t>
      </w:r>
    </w:p>
    <w:p w:rsidR="00C7675D" w:rsidRPr="00E568A2" w:rsidRDefault="00C7675D" w:rsidP="009B3E4C">
      <w:pPr>
        <w:spacing w:after="0" w:line="240" w:lineRule="auto"/>
        <w:ind w:firstLine="567"/>
        <w:jc w:val="both"/>
        <w:rPr>
          <w:rFonts w:ascii="Times New Roman" w:hAnsi="Times New Roman" w:cs="Times New Roman"/>
          <w:b/>
          <w:bCs/>
          <w:color w:val="000000"/>
          <w:sz w:val="24"/>
          <w:szCs w:val="24"/>
        </w:rPr>
      </w:pPr>
    </w:p>
    <w:p w:rsidR="00C7675D" w:rsidRPr="00E568A2" w:rsidRDefault="00C7675D" w:rsidP="00604B01">
      <w:pPr>
        <w:numPr>
          <w:ilvl w:val="0"/>
          <w:numId w:val="6"/>
        </w:numPr>
        <w:tabs>
          <w:tab w:val="left" w:pos="851"/>
        </w:tabs>
        <w:spacing w:after="0" w:line="240" w:lineRule="auto"/>
        <w:ind w:left="0" w:firstLine="567"/>
        <w:jc w:val="both"/>
        <w:rPr>
          <w:rFonts w:ascii="Times New Roman" w:hAnsi="Times New Roman" w:cs="Times New Roman"/>
          <w:color w:val="000000"/>
          <w:sz w:val="24"/>
          <w:szCs w:val="24"/>
          <w:lang w:val="sr-Latn-CS"/>
        </w:rPr>
      </w:pPr>
      <w:r w:rsidRPr="00E568A2">
        <w:rPr>
          <w:rFonts w:ascii="Times New Roman" w:hAnsi="Times New Roman" w:cs="Times New Roman"/>
          <w:color w:val="000000"/>
          <w:sz w:val="24"/>
          <w:szCs w:val="24"/>
          <w:lang w:val="sr-Latn-CS"/>
        </w:rPr>
        <w:t>_____________________________________ sa s</w:t>
      </w:r>
      <w:r>
        <w:rPr>
          <w:rFonts w:ascii="Times New Roman" w:hAnsi="Times New Roman" w:cs="Times New Roman"/>
          <w:color w:val="000000"/>
          <w:sz w:val="24"/>
          <w:szCs w:val="24"/>
          <w:lang w:val="sr-Latn-CS"/>
        </w:rPr>
        <w:t>j</w:t>
      </w:r>
      <w:r w:rsidRPr="00E568A2">
        <w:rPr>
          <w:rFonts w:ascii="Times New Roman" w:hAnsi="Times New Roman" w:cs="Times New Roman"/>
          <w:color w:val="000000"/>
          <w:sz w:val="24"/>
          <w:szCs w:val="24"/>
          <w:lang w:val="sr-Latn-CS"/>
        </w:rPr>
        <w:t>edištem u _____________, ulica_________________________, PIB:__________________ matični broj: ___________ koga zastupa_____________________;</w:t>
      </w:r>
    </w:p>
    <w:p w:rsidR="00C7675D" w:rsidRPr="00E568A2" w:rsidRDefault="00C7675D" w:rsidP="009B3E4C">
      <w:pPr>
        <w:spacing w:before="96" w:after="0" w:line="240" w:lineRule="auto"/>
        <w:ind w:left="426"/>
        <w:jc w:val="both"/>
        <w:rPr>
          <w:rFonts w:ascii="Times New Roman" w:hAnsi="Times New Roman" w:cs="Times New Roman"/>
          <w:color w:val="000000"/>
          <w:sz w:val="24"/>
          <w:szCs w:val="24"/>
          <w:lang w:val="sr-Latn-CS"/>
        </w:rPr>
      </w:pPr>
    </w:p>
    <w:p w:rsidR="00C7675D" w:rsidRDefault="00C7675D" w:rsidP="009B3E4C">
      <w:pPr>
        <w:spacing w:after="0" w:line="240" w:lineRule="auto"/>
        <w:jc w:val="center"/>
        <w:rPr>
          <w:rFonts w:ascii="Times New Roman" w:hAnsi="Times New Roman" w:cs="Times New Roman"/>
          <w:color w:val="000000"/>
          <w:sz w:val="24"/>
          <w:szCs w:val="24"/>
        </w:rPr>
      </w:pPr>
    </w:p>
    <w:p w:rsidR="00C7675D" w:rsidRDefault="00C7675D" w:rsidP="009B3E4C">
      <w:pPr>
        <w:spacing w:after="0" w:line="240" w:lineRule="auto"/>
        <w:jc w:val="center"/>
        <w:rPr>
          <w:rFonts w:ascii="Times New Roman" w:hAnsi="Times New Roman" w:cs="Times New Roman"/>
          <w:color w:val="000000"/>
          <w:sz w:val="24"/>
          <w:szCs w:val="24"/>
        </w:rPr>
      </w:pPr>
    </w:p>
    <w:p w:rsidR="00C7675D"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Predmet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w:t>
      </w:r>
    </w:p>
    <w:p w:rsidR="00C7675D" w:rsidRPr="00E568A2" w:rsidRDefault="00C7675D" w:rsidP="009B3E4C">
      <w:pPr>
        <w:spacing w:after="0" w:line="240" w:lineRule="auto"/>
        <w:jc w:val="center"/>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Trajanje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2</w:t>
      </w:r>
    </w:p>
    <w:p w:rsidR="00C7675D" w:rsidRPr="00E568A2" w:rsidRDefault="00C7675D" w:rsidP="009B3E4C">
      <w:pPr>
        <w:spacing w:after="0" w:line="240" w:lineRule="auto"/>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Predmet nabavke</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3</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Ukupna procijenjena vrijednost javne nabavke</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4</w:t>
      </w:r>
    </w:p>
    <w:p w:rsidR="00C7675D" w:rsidRPr="00E568A2" w:rsidRDefault="00C7675D" w:rsidP="009B3E4C">
      <w:pPr>
        <w:spacing w:after="0" w:line="240" w:lineRule="auto"/>
        <w:ind w:firstLine="567"/>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Ukupna procijenjena vrijednost javne nabavke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5</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Vrijednost javne nabavke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6</w:t>
      </w:r>
    </w:p>
    <w:p w:rsidR="00C7675D" w:rsidRPr="00E568A2" w:rsidRDefault="00C7675D" w:rsidP="009B3E4C">
      <w:pPr>
        <w:spacing w:after="0"/>
        <w:ind w:firstLine="567"/>
        <w:jc w:val="both"/>
        <w:rPr>
          <w:rFonts w:ascii="Times New Roman" w:hAnsi="Times New Roman" w:cs="Times New Roman"/>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lastRenderedPageBreak/>
        <w:t>Ukupna količin</w:t>
      </w:r>
      <w:r>
        <w:rPr>
          <w:rFonts w:ascii="Times New Roman" w:hAnsi="Times New Roman" w:cs="Times New Roman"/>
          <w:color w:val="000000"/>
          <w:sz w:val="24"/>
          <w:szCs w:val="24"/>
          <w:lang w:val="pl-PL"/>
        </w:rPr>
        <w:t>a</w:t>
      </w:r>
      <w:r w:rsidRPr="00E568A2">
        <w:rPr>
          <w:rFonts w:ascii="Times New Roman" w:hAnsi="Times New Roman" w:cs="Times New Roman"/>
          <w:color w:val="000000"/>
          <w:sz w:val="24"/>
          <w:szCs w:val="24"/>
          <w:lang w:val="pl-PL"/>
        </w:rPr>
        <w:t xml:space="preserve"> roba, usluga ili obim radova za prvu godinu primjene okvirnog sporazuma</w:t>
      </w:r>
    </w:p>
    <w:p w:rsidR="00C7675D"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7</w:t>
      </w:r>
    </w:p>
    <w:p w:rsidR="00C7675D" w:rsidRPr="00E568A2"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Pojedinačne cijene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8</w:t>
      </w:r>
    </w:p>
    <w:p w:rsidR="00C7675D" w:rsidRPr="00E568A2" w:rsidRDefault="00C7675D" w:rsidP="009B3E4C">
      <w:pPr>
        <w:spacing w:after="0" w:line="240" w:lineRule="auto"/>
        <w:jc w:val="center"/>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lang w:val="pl-PL"/>
        </w:rPr>
        <w:t xml:space="preserve">Dinamika isporuke roba, izvršavanja usluga ili izvođenja radova za prvu godinu primjene okvirnog sporazuma </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9</w:t>
      </w:r>
    </w:p>
    <w:p w:rsidR="00C7675D" w:rsidRDefault="00C7675D" w:rsidP="009B3E4C">
      <w:pPr>
        <w:spacing w:before="96" w:after="0" w:line="240" w:lineRule="auto"/>
        <w:jc w:val="center"/>
        <w:rPr>
          <w:rFonts w:ascii="Times New Roman" w:hAnsi="Times New Roman" w:cs="Times New Roman"/>
          <w:color w:val="000000"/>
          <w:sz w:val="24"/>
          <w:szCs w:val="24"/>
          <w:lang w:val="pl-PL"/>
        </w:rPr>
      </w:pPr>
    </w:p>
    <w:p w:rsidR="00C7675D"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 xml:space="preserve">Mjesto isporuke roba, izvršavanja usluga ili izvođenja radova </w:t>
      </w: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u prvoj godini primjene okvirnog sporazuma</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10</w:t>
      </w:r>
    </w:p>
    <w:p w:rsidR="00C7675D" w:rsidRPr="00E568A2" w:rsidRDefault="00C7675D" w:rsidP="009B3E4C">
      <w:pPr>
        <w:spacing w:before="96" w:after="0" w:line="240" w:lineRule="auto"/>
        <w:rPr>
          <w:rFonts w:ascii="Times New Roman" w:hAnsi="Times New Roman" w:cs="Times New Roman"/>
          <w:sz w:val="24"/>
          <w:szCs w:val="24"/>
          <w:lang w:val="sr-Latn-CS"/>
        </w:rPr>
      </w:pPr>
    </w:p>
    <w:p w:rsidR="00C7675D" w:rsidRPr="00E568A2" w:rsidRDefault="00C7675D" w:rsidP="009B3E4C">
      <w:pPr>
        <w:spacing w:before="96" w:after="0" w:line="240" w:lineRule="auto"/>
        <w:jc w:val="center"/>
        <w:rPr>
          <w:rFonts w:ascii="Times New Roman" w:hAnsi="Times New Roman" w:cs="Times New Roman"/>
          <w:sz w:val="24"/>
          <w:szCs w:val="24"/>
          <w:lang w:val="sr-Latn-CS"/>
        </w:rPr>
      </w:pPr>
      <w:r w:rsidRPr="00E568A2">
        <w:rPr>
          <w:rFonts w:ascii="Times New Roman" w:hAnsi="Times New Roman" w:cs="Times New Roman"/>
          <w:sz w:val="24"/>
          <w:szCs w:val="24"/>
          <w:lang w:val="sr-Latn-CS"/>
        </w:rPr>
        <w:t>Garancije kvaliteta i utvrđivanje kvaliteta</w:t>
      </w:r>
    </w:p>
    <w:p w:rsidR="00C7675D" w:rsidRPr="00E568A2" w:rsidRDefault="00C7675D" w:rsidP="009B3E4C">
      <w:pPr>
        <w:spacing w:before="96" w:after="0" w:line="240" w:lineRule="auto"/>
        <w:jc w:val="center"/>
        <w:rPr>
          <w:rFonts w:ascii="Times New Roman" w:hAnsi="Times New Roman" w:cs="Times New Roman"/>
          <w:sz w:val="24"/>
          <w:szCs w:val="24"/>
          <w:lang w:val="sr-Latn-CS"/>
        </w:rPr>
      </w:pPr>
      <w:r w:rsidRPr="00E568A2">
        <w:rPr>
          <w:rFonts w:ascii="Times New Roman" w:hAnsi="Times New Roman" w:cs="Times New Roman"/>
          <w:sz w:val="24"/>
          <w:szCs w:val="24"/>
          <w:lang w:val="sr-Latn-CS"/>
        </w:rPr>
        <w:t>Član 11</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 xml:space="preserve">Uslovi i način plaćanja </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12</w:t>
      </w:r>
    </w:p>
    <w:p w:rsidR="00C7675D" w:rsidRPr="00E568A2" w:rsidRDefault="00C7675D" w:rsidP="009B3E4C">
      <w:pPr>
        <w:spacing w:before="96" w:after="0" w:line="240" w:lineRule="auto"/>
        <w:jc w:val="center"/>
        <w:rPr>
          <w:rFonts w:ascii="Times New Roman" w:hAnsi="Times New Roman" w:cs="Times New Roman"/>
          <w:color w:val="000000"/>
          <w:sz w:val="24"/>
          <w:szCs w:val="24"/>
          <w:lang w:val="sr-Latn-CS"/>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sr-Latn-CS"/>
        </w:rPr>
      </w:pPr>
      <w:r w:rsidRPr="00E568A2">
        <w:rPr>
          <w:rFonts w:ascii="Times New Roman" w:hAnsi="Times New Roman" w:cs="Times New Roman"/>
          <w:color w:val="000000"/>
          <w:sz w:val="24"/>
          <w:szCs w:val="24"/>
          <w:lang w:val="sr-Latn-CS"/>
        </w:rPr>
        <w:t>Važenje ponude</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13</w:t>
      </w:r>
    </w:p>
    <w:p w:rsidR="00C7675D" w:rsidRPr="00E568A2" w:rsidRDefault="00C7675D" w:rsidP="009B3E4C">
      <w:pPr>
        <w:spacing w:after="0" w:line="240" w:lineRule="auto"/>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Sredstva finansijskog obezbjeđenja ugovora o javnoj nabavci</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14</w:t>
      </w:r>
    </w:p>
    <w:p w:rsidR="00C7675D" w:rsidRPr="00E568A2" w:rsidRDefault="00C7675D" w:rsidP="009B3E4C">
      <w:pPr>
        <w:spacing w:after="0" w:line="240" w:lineRule="auto"/>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 xml:space="preserve">Način zaključivanja prvog ugovora o javnoj nabavci na osnovu okvirnog sporazuma </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15</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Pojedinačne cijene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16</w:t>
      </w:r>
    </w:p>
    <w:p w:rsidR="00C7675D" w:rsidRPr="00E568A2" w:rsidRDefault="00C7675D" w:rsidP="009B3E4C">
      <w:pPr>
        <w:spacing w:after="0" w:line="240" w:lineRule="auto"/>
        <w:jc w:val="center"/>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 xml:space="preserve">Način zaključivanja ugovora o javnoj nabavci u drugoj i narednim godinama primjene okvirnog sporazuma </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17</w:t>
      </w:r>
    </w:p>
    <w:p w:rsidR="00C7675D" w:rsidRPr="00E568A2" w:rsidRDefault="00C7675D" w:rsidP="009B3E4C">
      <w:pPr>
        <w:spacing w:after="0" w:line="240" w:lineRule="auto"/>
        <w:jc w:val="center"/>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Mogućnost promjene pojedinačnih cijena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18</w:t>
      </w:r>
    </w:p>
    <w:p w:rsidR="00C7675D" w:rsidRPr="00E568A2" w:rsidRDefault="00C7675D" w:rsidP="009B3E4C">
      <w:pPr>
        <w:spacing w:after="0" w:line="240" w:lineRule="auto"/>
        <w:ind w:firstLine="567"/>
        <w:jc w:val="both"/>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Period na koji se zaključuje ugovor o javnoj nabavci</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19</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 xml:space="preserve">Obaveze ponuđača u pogledu uslova za učešće u postupku </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20</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Prestanak važenja okvirnog sporazuma</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21</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Primjerci okvirnog sporazuma</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22</w:t>
      </w:r>
    </w:p>
    <w:p w:rsidR="00C7675D" w:rsidRPr="00E568A2"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Stupanje na snagu</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23</w:t>
      </w:r>
    </w:p>
    <w:p w:rsidR="00C7675D" w:rsidRPr="00E568A2" w:rsidRDefault="00C7675D" w:rsidP="009B3E4C">
      <w:pPr>
        <w:spacing w:after="0" w:line="240" w:lineRule="auto"/>
        <w:jc w:val="center"/>
        <w:rPr>
          <w:rFonts w:ascii="Times New Roman" w:hAnsi="Times New Roman" w:cs="Times New Roman"/>
          <w:b/>
          <w:bCs/>
          <w:sz w:val="24"/>
          <w:szCs w:val="24"/>
        </w:rPr>
      </w:pPr>
    </w:p>
    <w:p w:rsidR="00C7675D" w:rsidRPr="00E568A2" w:rsidRDefault="00C7675D" w:rsidP="009B3E4C">
      <w:pPr>
        <w:spacing w:after="0" w:line="240" w:lineRule="auto"/>
        <w:ind w:firstLine="567"/>
        <w:jc w:val="both"/>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b/>
          <w:bCs/>
          <w:sz w:val="24"/>
          <w:szCs w:val="24"/>
        </w:rPr>
      </w:pPr>
      <w:r w:rsidRPr="00E568A2">
        <w:rPr>
          <w:rFonts w:ascii="Times New Roman" w:hAnsi="Times New Roman" w:cs="Times New Roman"/>
          <w:b/>
          <w:bCs/>
          <w:sz w:val="24"/>
          <w:szCs w:val="24"/>
        </w:rPr>
        <w:t xml:space="preserve">               NARUČILAC</w:t>
      </w:r>
      <w:r w:rsidRPr="00E568A2">
        <w:rPr>
          <w:rFonts w:ascii="Times New Roman" w:hAnsi="Times New Roman" w:cs="Times New Roman"/>
          <w:b/>
          <w:bCs/>
          <w:sz w:val="24"/>
          <w:szCs w:val="24"/>
        </w:rPr>
        <w:tab/>
      </w:r>
      <w:r w:rsidRPr="00E568A2">
        <w:rPr>
          <w:rFonts w:ascii="Times New Roman" w:hAnsi="Times New Roman" w:cs="Times New Roman"/>
          <w:sz w:val="24"/>
          <w:szCs w:val="24"/>
        </w:rPr>
        <w:tab/>
      </w:r>
      <w:r w:rsidRPr="00E568A2">
        <w:rPr>
          <w:rFonts w:ascii="Times New Roman" w:hAnsi="Times New Roman" w:cs="Times New Roman"/>
          <w:b/>
          <w:bCs/>
          <w:sz w:val="24"/>
          <w:szCs w:val="24"/>
        </w:rPr>
        <w:t>PONUĐAČ/I</w:t>
      </w:r>
    </w:p>
    <w:p w:rsidR="00C7675D" w:rsidRPr="00E568A2" w:rsidRDefault="00C7675D" w:rsidP="009B3E4C">
      <w:pPr>
        <w:spacing w:after="0" w:line="240" w:lineRule="auto"/>
        <w:jc w:val="both"/>
        <w:rPr>
          <w:rFonts w:ascii="Times New Roman" w:hAnsi="Times New Roman" w:cs="Times New Roman"/>
          <w:sz w:val="24"/>
          <w:szCs w:val="24"/>
        </w:rPr>
      </w:pPr>
      <w:r w:rsidRPr="00E568A2">
        <w:rPr>
          <w:rFonts w:ascii="Times New Roman" w:hAnsi="Times New Roman" w:cs="Times New Roman"/>
          <w:sz w:val="24"/>
          <w:szCs w:val="24"/>
        </w:rPr>
        <w:t>_____________________________</w:t>
      </w:r>
      <w:r w:rsidRPr="00E568A2">
        <w:rPr>
          <w:rFonts w:ascii="Times New Roman" w:hAnsi="Times New Roman" w:cs="Times New Roman"/>
          <w:sz w:val="24"/>
          <w:szCs w:val="24"/>
        </w:rPr>
        <w:tab/>
      </w:r>
      <w:r w:rsidRPr="00E568A2">
        <w:rPr>
          <w:rFonts w:ascii="Times New Roman" w:hAnsi="Times New Roman" w:cs="Times New Roman"/>
          <w:sz w:val="24"/>
          <w:szCs w:val="24"/>
        </w:rPr>
        <w:tab/>
        <w:t xml:space="preserve">                    ______________________________</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b/>
          <w:bCs/>
          <w:sz w:val="24"/>
          <w:szCs w:val="24"/>
        </w:rPr>
      </w:pPr>
      <w:r w:rsidRPr="00E568A2">
        <w:rPr>
          <w:rFonts w:ascii="Times New Roman" w:hAnsi="Times New Roman" w:cs="Times New Roman"/>
          <w:b/>
          <w:bCs/>
          <w:sz w:val="24"/>
          <w:szCs w:val="24"/>
        </w:rPr>
        <w:t>SAGLASAN SA NACRTOM OKVIRNOG SPORAZUMA</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tabs>
          <w:tab w:val="left" w:pos="1950"/>
        </w:tabs>
        <w:spacing w:after="0" w:line="240" w:lineRule="auto"/>
        <w:jc w:val="right"/>
        <w:rPr>
          <w:rFonts w:ascii="Times New Roman" w:hAnsi="Times New Roman" w:cs="Times New Roman"/>
          <w:b/>
          <w:bCs/>
          <w:sz w:val="24"/>
          <w:szCs w:val="24"/>
        </w:rPr>
      </w:pPr>
      <w:r w:rsidRPr="00E568A2">
        <w:rPr>
          <w:rFonts w:ascii="Times New Roman" w:hAnsi="Times New Roman" w:cs="Times New Roman"/>
          <w:b/>
          <w:bCs/>
          <w:sz w:val="24"/>
          <w:szCs w:val="24"/>
        </w:rPr>
        <w:t xml:space="preserve">  Ovlašćeno lice ponuđača _______________________</w:t>
      </w:r>
    </w:p>
    <w:p w:rsidR="00C7675D" w:rsidRPr="00E568A2" w:rsidRDefault="00C7675D" w:rsidP="009B3E4C">
      <w:pPr>
        <w:spacing w:after="0" w:line="240" w:lineRule="auto"/>
        <w:ind w:right="336" w:firstLine="567"/>
        <w:jc w:val="right"/>
        <w:rPr>
          <w:rFonts w:ascii="Times New Roman" w:hAnsi="Times New Roman" w:cs="Times New Roman"/>
          <w:sz w:val="20"/>
          <w:szCs w:val="20"/>
        </w:rPr>
      </w:pPr>
      <w:r w:rsidRPr="00E568A2">
        <w:rPr>
          <w:rFonts w:ascii="Times New Roman" w:hAnsi="Times New Roman" w:cs="Times New Roman"/>
          <w:sz w:val="24"/>
          <w:szCs w:val="24"/>
        </w:rPr>
        <w:t>(</w:t>
      </w:r>
      <w:r w:rsidRPr="00E568A2">
        <w:rPr>
          <w:rFonts w:ascii="Times New Roman" w:hAnsi="Times New Roman" w:cs="Times New Roman"/>
          <w:sz w:val="20"/>
          <w:szCs w:val="20"/>
        </w:rPr>
        <w:t>ime, prezime i funkcija)</w:t>
      </w:r>
    </w:p>
    <w:p w:rsidR="00C7675D" w:rsidRPr="00E568A2" w:rsidRDefault="00C7675D" w:rsidP="009B3E4C">
      <w:pPr>
        <w:spacing w:after="0" w:line="240" w:lineRule="auto"/>
        <w:ind w:firstLine="567"/>
        <w:jc w:val="right"/>
        <w:rPr>
          <w:rFonts w:ascii="Times New Roman" w:hAnsi="Times New Roman" w:cs="Times New Roman"/>
          <w:sz w:val="24"/>
          <w:szCs w:val="24"/>
        </w:rPr>
      </w:pPr>
    </w:p>
    <w:p w:rsidR="00C7675D" w:rsidRPr="00E568A2" w:rsidRDefault="00C7675D" w:rsidP="009B3E4C">
      <w:pPr>
        <w:spacing w:after="0" w:line="240" w:lineRule="auto"/>
        <w:ind w:firstLine="567"/>
        <w:jc w:val="right"/>
        <w:rPr>
          <w:rFonts w:ascii="Times New Roman" w:hAnsi="Times New Roman" w:cs="Times New Roman"/>
          <w:sz w:val="24"/>
          <w:szCs w:val="24"/>
        </w:rPr>
      </w:pPr>
      <w:r w:rsidRPr="00E568A2">
        <w:rPr>
          <w:rFonts w:ascii="Times New Roman" w:hAnsi="Times New Roman" w:cs="Times New Roman"/>
          <w:sz w:val="24"/>
          <w:szCs w:val="24"/>
        </w:rPr>
        <w:t>_______________________</w:t>
      </w:r>
    </w:p>
    <w:p w:rsidR="00C7675D" w:rsidRPr="00E568A2" w:rsidRDefault="00C7675D" w:rsidP="009B3E4C">
      <w:pPr>
        <w:spacing w:after="0" w:line="240" w:lineRule="auto"/>
        <w:ind w:right="588"/>
        <w:jc w:val="right"/>
        <w:rPr>
          <w:rFonts w:ascii="Times New Roman" w:hAnsi="Times New Roman" w:cs="Times New Roman"/>
          <w:sz w:val="20"/>
          <w:szCs w:val="20"/>
        </w:rPr>
      </w:pPr>
      <w:r w:rsidRPr="00E568A2">
        <w:rPr>
          <w:rFonts w:ascii="Times New Roman" w:hAnsi="Times New Roman" w:cs="Times New Roman"/>
          <w:sz w:val="20"/>
          <w:szCs w:val="20"/>
        </w:rPr>
        <w:t>(</w:t>
      </w:r>
      <w:r w:rsidR="00E264EA">
        <w:rPr>
          <w:rFonts w:ascii="Times New Roman" w:hAnsi="Times New Roman" w:cs="Times New Roman"/>
          <w:sz w:val="20"/>
          <w:szCs w:val="20"/>
        </w:rPr>
        <w:t>potpis</w:t>
      </w:r>
      <w:r w:rsidRPr="00E568A2">
        <w:rPr>
          <w:rFonts w:ascii="Times New Roman" w:hAnsi="Times New Roman" w:cs="Times New Roman"/>
          <w:sz w:val="20"/>
          <w:szCs w:val="20"/>
        </w:rPr>
        <w:t>)</w:t>
      </w:r>
    </w:p>
    <w:p w:rsidR="00C7675D" w:rsidRPr="00E568A2" w:rsidRDefault="00C7675D" w:rsidP="009B3E4C">
      <w:pPr>
        <w:tabs>
          <w:tab w:val="left" w:pos="1950"/>
        </w:tabs>
        <w:jc w:val="both"/>
        <w:rPr>
          <w:rFonts w:ascii="Times New Roman" w:hAnsi="Times New Roman" w:cs="Times New Roman"/>
          <w:b/>
          <w:bCs/>
          <w:sz w:val="28"/>
          <w:szCs w:val="28"/>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Default="00C7675D" w:rsidP="009B3E4C"/>
    <w:p w:rsidR="00C7675D" w:rsidRPr="00852493" w:rsidRDefault="00C7675D" w:rsidP="008C571E">
      <w:pPr>
        <w:spacing w:after="0" w:line="240" w:lineRule="auto"/>
        <w:ind w:left="426"/>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center"/>
        <w:rPr>
          <w:rFonts w:ascii="Times New Roman" w:hAnsi="Times New Roman" w:cs="Times New Roman"/>
          <w:b/>
          <w:bCs/>
          <w:sz w:val="24"/>
          <w:szCs w:val="24"/>
        </w:rPr>
      </w:pPr>
    </w:p>
    <w:p w:rsidR="00C7675D" w:rsidRPr="00852493" w:rsidRDefault="00C7675D" w:rsidP="008C571E">
      <w:pPr>
        <w:spacing w:after="0" w:line="240" w:lineRule="auto"/>
        <w:jc w:val="center"/>
        <w:rPr>
          <w:rFonts w:ascii="Times New Roman" w:hAnsi="Times New Roman" w:cs="Times New Roman"/>
          <w:b/>
          <w:bCs/>
          <w:sz w:val="24"/>
          <w:szCs w:val="24"/>
        </w:rPr>
      </w:pPr>
    </w:p>
    <w:p w:rsidR="00C7675D" w:rsidRPr="00852493" w:rsidRDefault="00C7675D" w:rsidP="008C571E">
      <w:pPr>
        <w:spacing w:after="0" w:line="240" w:lineRule="auto"/>
        <w:jc w:val="center"/>
        <w:rPr>
          <w:rFonts w:ascii="Times New Roman" w:hAnsi="Times New Roman" w:cs="Times New Roman"/>
          <w:b/>
          <w:bCs/>
          <w:sz w:val="24"/>
          <w:szCs w:val="24"/>
        </w:rPr>
      </w:pPr>
    </w:p>
    <w:p w:rsidR="00C7675D" w:rsidRPr="00852493" w:rsidRDefault="00C7675D" w:rsidP="008C571E">
      <w:pPr>
        <w:spacing w:after="0" w:line="240" w:lineRule="auto"/>
        <w:jc w:val="center"/>
        <w:rPr>
          <w:rFonts w:ascii="Times New Roman" w:hAnsi="Times New Roman" w:cs="Times New Roman"/>
          <w:b/>
          <w:bCs/>
          <w:sz w:val="24"/>
          <w:szCs w:val="24"/>
        </w:rPr>
      </w:pPr>
    </w:p>
    <w:p w:rsidR="00C7675D" w:rsidRPr="00852493" w:rsidRDefault="00C7675D" w:rsidP="008C571E">
      <w:pPr>
        <w:spacing w:after="0" w:line="240" w:lineRule="auto"/>
        <w:jc w:val="center"/>
        <w:rPr>
          <w:rFonts w:ascii="Times New Roman" w:hAnsi="Times New Roman" w:cs="Times New Roman"/>
          <w:b/>
          <w:bCs/>
          <w:sz w:val="24"/>
          <w:szCs w:val="24"/>
        </w:rPr>
      </w:pPr>
    </w:p>
    <w:p w:rsidR="00C7675D" w:rsidRPr="00852493" w:rsidRDefault="00C7675D" w:rsidP="008C571E">
      <w:pPr>
        <w:spacing w:after="0" w:line="240" w:lineRule="auto"/>
        <w:jc w:val="center"/>
        <w:rPr>
          <w:rFonts w:ascii="Times New Roman" w:hAnsi="Times New Roman" w:cs="Times New Roman"/>
          <w:b/>
          <w:bCs/>
          <w:sz w:val="24"/>
          <w:szCs w:val="24"/>
        </w:rPr>
      </w:pPr>
    </w:p>
    <w:p w:rsidR="00C7675D" w:rsidRPr="00852493" w:rsidRDefault="00C7675D" w:rsidP="008C571E">
      <w:pPr>
        <w:spacing w:after="0" w:line="240" w:lineRule="auto"/>
        <w:jc w:val="center"/>
        <w:rPr>
          <w:rFonts w:ascii="Times New Roman" w:hAnsi="Times New Roman" w:cs="Times New Roman"/>
          <w:b/>
          <w:bCs/>
          <w:sz w:val="24"/>
          <w:szCs w:val="24"/>
        </w:rPr>
      </w:pPr>
    </w:p>
    <w:p w:rsidR="00C7675D" w:rsidRPr="00852493" w:rsidRDefault="00C7675D" w:rsidP="008C571E">
      <w:pPr>
        <w:spacing w:after="0" w:line="240" w:lineRule="auto"/>
        <w:jc w:val="center"/>
        <w:rPr>
          <w:rFonts w:ascii="Times New Roman" w:hAnsi="Times New Roman" w:cs="Times New Roman"/>
          <w:b/>
          <w:bCs/>
          <w:sz w:val="24"/>
          <w:szCs w:val="24"/>
        </w:rPr>
      </w:pPr>
    </w:p>
    <w:p w:rsidR="00C7675D" w:rsidRPr="00852493" w:rsidRDefault="00C7675D" w:rsidP="008C571E">
      <w:pPr>
        <w:spacing w:after="0" w:line="240" w:lineRule="auto"/>
        <w:jc w:val="center"/>
        <w:rPr>
          <w:rFonts w:ascii="Times New Roman" w:hAnsi="Times New Roman" w:cs="Times New Roman"/>
          <w:b/>
          <w:bCs/>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C7675D" w:rsidRPr="00852493" w:rsidRDefault="00C7675D" w:rsidP="008C571E">
      <w:pPr>
        <w:spacing w:after="0" w:line="240" w:lineRule="auto"/>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 _</w:t>
      </w:r>
      <w:r w:rsidRPr="00852493">
        <w:rPr>
          <w:rFonts w:ascii="Times New Roman" w:hAnsi="Times New Roman" w:cs="Times New Roman"/>
          <w:color w:val="000000"/>
          <w:sz w:val="24"/>
          <w:szCs w:val="24"/>
        </w:rPr>
        <w:t xml:space="preserve">__________ sa sjedištem u ______________, ulica ______, PIB: ___________, Matični broj: _____________, Broj računa: __________, Naziv banke:______________ ,  koga zastupa ______________________,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C7675D" w:rsidRPr="00852493" w:rsidRDefault="00C7675D" w:rsidP="008C571E">
      <w:pPr>
        <w:spacing w:after="0" w:line="240" w:lineRule="auto"/>
        <w:jc w:val="both"/>
        <w:rPr>
          <w:rFonts w:ascii="Times New Roman" w:hAnsi="Times New Roman" w:cs="Times New Roman"/>
          <w:b/>
          <w:bCs/>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 xml:space="preserve">____________________ sa sjedištem u ________________, ulica____________, Broj računa: ______________, Naziv banke:_______________,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center"/>
        <w:rPr>
          <w:rFonts w:ascii="Times New Roman" w:hAnsi="Times New Roman" w:cs="Times New Roman"/>
          <w:b/>
          <w:bCs/>
          <w:color w:val="000000"/>
          <w:sz w:val="24"/>
          <w:szCs w:val="24"/>
        </w:rPr>
      </w:pPr>
    </w:p>
    <w:p w:rsidR="00C7675D" w:rsidRPr="00852493" w:rsidRDefault="00C7675D" w:rsidP="008C571E">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C7675D" w:rsidRPr="00852493" w:rsidRDefault="00C7675D" w:rsidP="008C571E">
      <w:pPr>
        <w:spacing w:after="0" w:line="240" w:lineRule="auto"/>
        <w:jc w:val="both"/>
        <w:rPr>
          <w:rFonts w:ascii="Times New Roman" w:hAnsi="Times New Roman" w:cs="Times New Roman"/>
          <w:b/>
          <w:bCs/>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Pr="00852493">
        <w:rPr>
          <w:rFonts w:ascii="Times New Roman" w:hAnsi="Times New Roman" w:cs="Times New Roman"/>
          <w:color w:val="000000"/>
          <w:sz w:val="24"/>
          <w:szCs w:val="24"/>
          <w:u w:val="single"/>
        </w:rPr>
        <w:t>____(</w:t>
      </w:r>
      <w:r w:rsidRPr="00852493">
        <w:rPr>
          <w:rFonts w:ascii="Times New Roman" w:hAnsi="Times New Roman" w:cs="Times New Roman"/>
          <w:i/>
          <w:iCs/>
          <w:color w:val="000000"/>
          <w:sz w:val="24"/>
          <w:szCs w:val="24"/>
          <w:u w:val="single"/>
        </w:rPr>
        <w:t>vrsta postupka</w:t>
      </w:r>
      <w:r w:rsidRPr="00852493">
        <w:rPr>
          <w:rFonts w:ascii="Times New Roman" w:hAnsi="Times New Roman" w:cs="Times New Roman"/>
          <w:color w:val="000000"/>
          <w:sz w:val="24"/>
          <w:szCs w:val="24"/>
          <w:u w:val="single"/>
        </w:rPr>
        <w:t>)______</w:t>
      </w:r>
      <w:r w:rsidRPr="00852493">
        <w:rPr>
          <w:rFonts w:ascii="Times New Roman" w:hAnsi="Times New Roman" w:cs="Times New Roman"/>
          <w:color w:val="000000"/>
          <w:sz w:val="24"/>
          <w:szCs w:val="24"/>
        </w:rPr>
        <w:t xml:space="preserve"> za nabavku </w:t>
      </w:r>
      <w:r w:rsidRPr="00852493">
        <w:rPr>
          <w:rFonts w:ascii="Times New Roman" w:hAnsi="Times New Roman" w:cs="Times New Roman"/>
          <w:i/>
          <w:iCs/>
          <w:color w:val="000000"/>
          <w:sz w:val="24"/>
          <w:szCs w:val="24"/>
          <w:u w:val="single"/>
        </w:rPr>
        <w:t>(predmet javne nabavke)</w:t>
      </w:r>
      <w:r w:rsidRPr="00852493">
        <w:rPr>
          <w:rFonts w:ascii="Times New Roman" w:hAnsi="Times New Roman" w:cs="Times New Roman"/>
          <w:color w:val="000000"/>
          <w:sz w:val="24"/>
          <w:szCs w:val="24"/>
        </w:rPr>
        <w:t xml:space="preserve"> broj:____ od ________;</w:t>
      </w: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E82338">
      <w:pPr>
        <w:pBdr>
          <w:top w:val="dashSmallGap" w:sz="4" w:space="1" w:color="auto"/>
          <w:left w:val="dashSmallGap" w:sz="4" w:space="4" w:color="auto"/>
          <w:bottom w:val="dashSmallGap" w:sz="4" w:space="1" w:color="auto"/>
          <w:right w:val="dashSmallGap" w:sz="4" w:space="4" w:color="auto"/>
        </w:pBdr>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će pripremiti nacrt ugovora kojim će regulisati sledeća pitanja: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predmet ugovora;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dokumenta koja su sastavni dio ugovora (npr. ponuda, tehničke specifikacije,...);</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ukupnu vrijednost/cijenu (roba, radova ili usluga), koji predstavljaju predmet javne nabavke (sa PDV i bez PDV-a), sa navođenjem šta sve čini cijenu (npr. u cijenu je uračunata cijena robe, isporuka, montaža, ...); </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i prava dobavljača/izvodjača/izvršioca koje odnose na realizaciju ugovora;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i prava naručioca/kupca;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garantni rok;</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garancije kvaliteta;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kontrola kvaliteta;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mje</w:t>
      </w:r>
      <w:r>
        <w:rPr>
          <w:rFonts w:ascii="Times New Roman" w:hAnsi="Times New Roman" w:cs="Times New Roman"/>
          <w:i/>
          <w:iCs/>
          <w:color w:val="000000"/>
          <w:sz w:val="24"/>
          <w:szCs w:val="24"/>
        </w:rPr>
        <w:t>s</w:t>
      </w:r>
      <w:r w:rsidRPr="00852493">
        <w:rPr>
          <w:rFonts w:ascii="Times New Roman" w:hAnsi="Times New Roman" w:cs="Times New Roman"/>
          <w:i/>
          <w:iCs/>
          <w:color w:val="000000"/>
          <w:sz w:val="24"/>
          <w:szCs w:val="24"/>
        </w:rPr>
        <w:t>to i rok izvršenja ugovora;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uslovi i način plaćanja;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dobavljača/izvodjača/izvršioca koje se odnose na sredstava finansijskog obezbeđenja ugovora;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antikorupcijska klauzula, u smislu člana 15 stav 5 Zakona o javnim nabavkama („Sl</w:t>
      </w:r>
      <w:r>
        <w:rPr>
          <w:rFonts w:ascii="Times New Roman" w:hAnsi="Times New Roman" w:cs="Times New Roman"/>
          <w:i/>
          <w:iCs/>
          <w:color w:val="000000"/>
          <w:sz w:val="24"/>
          <w:szCs w:val="24"/>
        </w:rPr>
        <w:t>užbeni</w:t>
      </w:r>
      <w:r w:rsidRPr="00852493">
        <w:rPr>
          <w:rFonts w:ascii="Times New Roman" w:hAnsi="Times New Roman" w:cs="Times New Roman"/>
          <w:i/>
          <w:iCs/>
          <w:color w:val="000000"/>
          <w:sz w:val="24"/>
          <w:szCs w:val="24"/>
        </w:rPr>
        <w:t>list CG“</w:t>
      </w:r>
      <w:r>
        <w:rPr>
          <w:rFonts w:ascii="Times New Roman" w:hAnsi="Times New Roman" w:cs="Times New Roman"/>
          <w:i/>
          <w:iCs/>
          <w:color w:val="000000"/>
          <w:sz w:val="24"/>
          <w:szCs w:val="24"/>
        </w:rPr>
        <w:t>,</w:t>
      </w:r>
      <w:r w:rsidRPr="00852493">
        <w:rPr>
          <w:rFonts w:ascii="Times New Roman" w:hAnsi="Times New Roman" w:cs="Times New Roman"/>
          <w:i/>
          <w:iCs/>
          <w:color w:val="000000"/>
          <w:sz w:val="24"/>
          <w:szCs w:val="24"/>
        </w:rPr>
        <w:t xml:space="preserve"> br</w:t>
      </w:r>
      <w:r>
        <w:rPr>
          <w:rFonts w:ascii="Times New Roman" w:hAnsi="Times New Roman" w:cs="Times New Roman"/>
          <w:i/>
          <w:iCs/>
          <w:color w:val="000000"/>
          <w:sz w:val="24"/>
          <w:szCs w:val="24"/>
        </w:rPr>
        <w:t>.</w:t>
      </w:r>
      <w:r w:rsidR="006D595E">
        <w:rPr>
          <w:rFonts w:ascii="Times New Roman" w:hAnsi="Times New Roman" w:cs="Times New Roman"/>
          <w:i/>
          <w:iCs/>
          <w:color w:val="000000"/>
          <w:sz w:val="24"/>
          <w:szCs w:val="24"/>
        </w:rPr>
        <w:t>42/11, 57/14, 28/15 i 42/17</w:t>
      </w:r>
      <w:r w:rsidRPr="00852493">
        <w:rPr>
          <w:rFonts w:ascii="Times New Roman" w:hAnsi="Times New Roman" w:cs="Times New Roman"/>
          <w:i/>
          <w:iCs/>
          <w:color w:val="000000"/>
          <w:sz w:val="24"/>
          <w:szCs w:val="24"/>
        </w:rPr>
        <w:t>)</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prava ugovornih strana da raskinu ugovor; kako će se rešavati pitanja koja nijesu regulisana ovim ugovorom, od kada ovaj ugovor proizvodi pravna dejstva, način na koji će se rešavati nastali sporovi između ugovornih strana, </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broj </w:t>
      </w:r>
      <w:r>
        <w:rPr>
          <w:rFonts w:ascii="Times New Roman" w:hAnsi="Times New Roman" w:cs="Times New Roman"/>
          <w:i/>
          <w:iCs/>
          <w:color w:val="000000"/>
          <w:sz w:val="24"/>
          <w:szCs w:val="24"/>
        </w:rPr>
        <w:t>primjeraka</w:t>
      </w:r>
      <w:r w:rsidRPr="00852493">
        <w:rPr>
          <w:rFonts w:ascii="Times New Roman" w:hAnsi="Times New Roman" w:cs="Times New Roman"/>
          <w:i/>
          <w:iCs/>
          <w:color w:val="000000"/>
          <w:sz w:val="24"/>
          <w:szCs w:val="24"/>
        </w:rPr>
        <w:t xml:space="preserve"> ugovo</w:t>
      </w:r>
      <w:r>
        <w:rPr>
          <w:rFonts w:ascii="Times New Roman" w:hAnsi="Times New Roman" w:cs="Times New Roman"/>
          <w:i/>
          <w:iCs/>
          <w:color w:val="000000"/>
          <w:sz w:val="24"/>
          <w:szCs w:val="24"/>
        </w:rPr>
        <w:t>ra</w:t>
      </w:r>
      <w:r w:rsidRPr="00852493">
        <w:rPr>
          <w:rFonts w:ascii="Times New Roman" w:hAnsi="Times New Roman" w:cs="Times New Roman"/>
          <w:i/>
          <w:iCs/>
          <w:color w:val="000000"/>
          <w:sz w:val="24"/>
          <w:szCs w:val="24"/>
        </w:rPr>
        <w:t>;</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lastRenderedPageBreak/>
        <w:t>stupanje ugovora na snagu;</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i druga pitanja zavisno od vrste predmeta nabavke i uslova predvidjenih tenderskom dokumentacijom </w:t>
      </w:r>
    </w:p>
    <w:p w:rsidR="00C7675D" w:rsidRPr="00852493" w:rsidRDefault="00C7675D" w:rsidP="008C571E">
      <w:pPr>
        <w:spacing w:after="0" w:line="240" w:lineRule="auto"/>
        <w:jc w:val="both"/>
        <w:rPr>
          <w:rFonts w:ascii="Times New Roman" w:hAnsi="Times New Roman" w:cs="Times New Roman"/>
          <w:b/>
          <w:bCs/>
          <w:color w:val="000000"/>
          <w:sz w:val="24"/>
          <w:szCs w:val="24"/>
        </w:rPr>
      </w:pPr>
    </w:p>
    <w:p w:rsidR="00C7675D" w:rsidRPr="00852493" w:rsidRDefault="00C7675D" w:rsidP="008C571E">
      <w:pPr>
        <w:spacing w:after="0" w:line="240" w:lineRule="auto"/>
        <w:jc w:val="both"/>
        <w:rPr>
          <w:rFonts w:ascii="Times New Roman" w:hAnsi="Times New Roman" w:cs="Times New Roman"/>
          <w:b/>
          <w:bCs/>
          <w:color w:val="000000"/>
          <w:sz w:val="24"/>
          <w:szCs w:val="24"/>
        </w:rPr>
      </w:pPr>
    </w:p>
    <w:p w:rsidR="00C7675D" w:rsidRPr="00852493" w:rsidRDefault="00C7675D" w:rsidP="008C571E">
      <w:pPr>
        <w:spacing w:after="0" w:line="240" w:lineRule="auto"/>
        <w:jc w:val="both"/>
        <w:rPr>
          <w:rFonts w:ascii="Times New Roman" w:hAnsi="Times New Roman" w:cs="Times New Roman"/>
          <w:b/>
          <w:bCs/>
          <w:color w:val="000000"/>
          <w:sz w:val="24"/>
          <w:szCs w:val="24"/>
        </w:rPr>
      </w:pPr>
    </w:p>
    <w:p w:rsidR="00C7675D" w:rsidRPr="00852493" w:rsidRDefault="00C7675D" w:rsidP="008C571E">
      <w:pPr>
        <w:spacing w:after="0" w:line="240" w:lineRule="auto"/>
        <w:jc w:val="both"/>
        <w:rPr>
          <w:rFonts w:ascii="Times New Roman" w:hAnsi="Times New Roman" w:cs="Times New Roman"/>
          <w:b/>
          <w:bCs/>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DOBAVLJAČ/IZVODJAČ/IZVRŠILAC</w:t>
      </w:r>
    </w:p>
    <w:p w:rsidR="00C7675D" w:rsidRPr="00852493" w:rsidRDefault="00C7675D" w:rsidP="008C571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8C571E">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C7675D" w:rsidRPr="00852493" w:rsidRDefault="00C7675D" w:rsidP="008C571E">
      <w:pPr>
        <w:spacing w:after="0" w:line="240" w:lineRule="auto"/>
        <w:jc w:val="both"/>
        <w:rPr>
          <w:rFonts w:ascii="Times New Roman" w:hAnsi="Times New Roman" w:cs="Times New Roman"/>
          <w:color w:val="000000"/>
          <w:sz w:val="24"/>
          <w:szCs w:val="24"/>
        </w:rPr>
      </w:pPr>
    </w:p>
    <w:p w:rsidR="00C7675D" w:rsidRPr="00852493" w:rsidRDefault="00C7675D" w:rsidP="0048208A">
      <w:pPr>
        <w:spacing w:after="0" w:line="240" w:lineRule="auto"/>
        <w:jc w:val="both"/>
        <w:rPr>
          <w:rFonts w:ascii="Times New Roman" w:hAnsi="Times New Roman" w:cs="Times New Roman"/>
          <w:sz w:val="24"/>
          <w:szCs w:val="24"/>
        </w:rPr>
      </w:pPr>
    </w:p>
    <w:p w:rsidR="00C7675D" w:rsidRPr="00852493" w:rsidRDefault="00C7675D" w:rsidP="0048208A">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C7675D" w:rsidRPr="00852493" w:rsidRDefault="00C7675D" w:rsidP="0048208A">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48208A">
      <w:pPr>
        <w:spacing w:after="0" w:line="240" w:lineRule="auto"/>
        <w:ind w:firstLine="567"/>
        <w:jc w:val="right"/>
        <w:rPr>
          <w:rFonts w:ascii="Times New Roman" w:hAnsi="Times New Roman" w:cs="Times New Roman"/>
          <w:sz w:val="24"/>
          <w:szCs w:val="24"/>
        </w:rPr>
      </w:pPr>
    </w:p>
    <w:p w:rsidR="00C7675D" w:rsidRPr="00852493" w:rsidRDefault="00C7675D" w:rsidP="0048208A">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48208A">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r w:rsidR="00E264EA">
        <w:rPr>
          <w:rFonts w:ascii="Times New Roman" w:hAnsi="Times New Roman" w:cs="Times New Roman"/>
          <w:sz w:val="20"/>
          <w:szCs w:val="20"/>
        </w:rPr>
        <w:t>potpis</w:t>
      </w:r>
      <w:r w:rsidRPr="00852493">
        <w:rPr>
          <w:rFonts w:ascii="Times New Roman" w:hAnsi="Times New Roman" w:cs="Times New Roman"/>
          <w:sz w:val="20"/>
          <w:szCs w:val="20"/>
        </w:rPr>
        <w:t>)</w:t>
      </w:r>
    </w:p>
    <w:p w:rsidR="00C7675D" w:rsidRPr="00852493" w:rsidRDefault="00C7675D" w:rsidP="0048208A">
      <w:pPr>
        <w:tabs>
          <w:tab w:val="left" w:pos="1950"/>
        </w:tabs>
        <w:jc w:val="both"/>
        <w:rPr>
          <w:rFonts w:ascii="Times New Roman" w:hAnsi="Times New Roman" w:cs="Times New Roman"/>
          <w:b/>
          <w:bCs/>
          <w:sz w:val="28"/>
          <w:szCs w:val="28"/>
        </w:rPr>
      </w:pPr>
    </w:p>
    <w:p w:rsidR="00C7675D" w:rsidRPr="00852493" w:rsidRDefault="00C7675D" w:rsidP="008C571E">
      <w:pPr>
        <w:spacing w:after="0" w:line="240" w:lineRule="auto"/>
        <w:jc w:val="center"/>
        <w:rPr>
          <w:rFonts w:ascii="Times New Roman" w:hAnsi="Times New Roman" w:cs="Times New Roman"/>
          <w:i/>
          <w:iCs/>
          <w:color w:val="000000"/>
          <w:sz w:val="24"/>
          <w:szCs w:val="24"/>
        </w:rPr>
      </w:pPr>
    </w:p>
    <w:p w:rsidR="00C7675D" w:rsidRPr="00852493" w:rsidRDefault="00C7675D" w:rsidP="008C571E">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0F06B2">
        <w:rPr>
          <w:rFonts w:ascii="Times New Roman" w:hAnsi="Times New Roman" w:cs="Times New Roman"/>
          <w:i/>
          <w:iCs/>
          <w:color w:val="000000"/>
          <w:sz w:val="24"/>
          <w:szCs w:val="24"/>
          <w:lang w:val="pl-PL"/>
        </w:rPr>
        <w:t>nabavkama („Službeni list CG”, br.</w:t>
      </w:r>
      <w:r w:rsidR="006D595E">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pPr>
        <w:rPr>
          <w:rFonts w:ascii="Times New Roman" w:hAnsi="Times New Roman" w:cs="Times New Roman"/>
          <w:b/>
          <w:bCs/>
          <w:sz w:val="28"/>
          <w:szCs w:val="28"/>
        </w:rPr>
      </w:pPr>
    </w:p>
    <w:p w:rsidR="00C7675D" w:rsidRPr="00852493" w:rsidRDefault="00C7675D" w:rsidP="008C571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UPUTSTVO PONUĐAČIMA ZA SAČINJAVANJE I PODNOŠENJE PONUDE</w:t>
      </w:r>
    </w:p>
    <w:p w:rsidR="00C7675D" w:rsidRPr="00852493" w:rsidRDefault="00C7675D" w:rsidP="008C571E">
      <w:pPr>
        <w:rPr>
          <w:rFonts w:ascii="Times New Roman" w:hAnsi="Times New Roman" w:cs="Times New Roman"/>
          <w:color w:val="000000"/>
          <w:sz w:val="24"/>
          <w:szCs w:val="24"/>
          <w:highlight w:val="yellow"/>
        </w:rPr>
      </w:pPr>
    </w:p>
    <w:p w:rsidR="00C7675D" w:rsidRPr="00CF7FC7" w:rsidRDefault="00C7675D" w:rsidP="008C571E">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rPr>
        <w:t xml:space="preserve">NAPOMENA: </w:t>
      </w:r>
      <w:r>
        <w:rPr>
          <w:rFonts w:ascii="Times New Roman" w:hAnsi="Times New Roman" w:cs="Times New Roman"/>
          <w:i/>
          <w:iCs/>
          <w:color w:val="000000"/>
          <w:sz w:val="20"/>
          <w:szCs w:val="20"/>
        </w:rPr>
        <w:t>Naručilac je dužan da zavisno od vrste i načina određivanja predmeta javne nabavke  prilagodi  uputstvo ponuđačima za sačinjavanje i podnošenje ponude, u skladu sa Zakonom o javnim nabavkama.</w:t>
      </w:r>
    </w:p>
    <w:p w:rsidR="00C7675D" w:rsidRPr="00852493" w:rsidRDefault="00C7675D" w:rsidP="008C571E">
      <w:pPr>
        <w:rPr>
          <w:rFonts w:ascii="Times New Roman" w:hAnsi="Times New Roman" w:cs="Times New Roman"/>
          <w:color w:val="000000"/>
          <w:sz w:val="24"/>
          <w:szCs w:val="24"/>
          <w:highlight w:val="yellow"/>
        </w:rPr>
      </w:pPr>
    </w:p>
    <w:p w:rsidR="0024038D" w:rsidRPr="00852493" w:rsidRDefault="0024038D" w:rsidP="0024038D">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24038D" w:rsidRPr="00852493" w:rsidRDefault="0024038D" w:rsidP="0024038D">
      <w:pPr>
        <w:autoSpaceDE w:val="0"/>
        <w:autoSpaceDN w:val="0"/>
        <w:adjustRightInd w:val="0"/>
        <w:spacing w:after="0" w:line="240" w:lineRule="auto"/>
        <w:jc w:val="both"/>
        <w:rPr>
          <w:rFonts w:ascii="Times New Roman" w:hAnsi="Times New Roman" w:cs="Times New Roman"/>
          <w:color w:val="000000"/>
          <w:sz w:val="24"/>
          <w:szCs w:val="24"/>
        </w:rPr>
      </w:pPr>
    </w:p>
    <w:p w:rsidR="0024038D" w:rsidRPr="00547B01" w:rsidRDefault="00547B01" w:rsidP="00547B01">
      <w:pPr>
        <w:autoSpaceDE w:val="0"/>
        <w:autoSpaceDN w:val="0"/>
        <w:adjustRightInd w:val="0"/>
        <w:spacing w:after="0" w:line="240" w:lineRule="auto"/>
        <w:ind w:left="71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0024038D" w:rsidRPr="00547B01">
        <w:rPr>
          <w:rFonts w:ascii="Times New Roman" w:hAnsi="Times New Roman" w:cs="Times New Roman"/>
          <w:b/>
          <w:bCs/>
          <w:sz w:val="24"/>
          <w:szCs w:val="24"/>
          <w:u w:val="single"/>
        </w:rPr>
        <w:t xml:space="preserve">Pripremanje i dostavljanje ponude </w:t>
      </w:r>
    </w:p>
    <w:p w:rsidR="0024038D" w:rsidRPr="008B0203" w:rsidRDefault="0024038D" w:rsidP="0024038D">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radi učešća u postupku javne nabavke sačinjava i podnosi ponudu u skladu sa ovom tenderskom dokumentacijom.</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je dužan da ponudu pripremi kao jedinstvenu cjelinu i da svaku prvu stranicu svakog lista i ukupni broj listova ponude označi rednim brojem, osim garancije ponude, kataloga, fotografija, publikacija </w:t>
      </w:r>
      <w:r w:rsidR="000E345A" w:rsidRPr="008B0203">
        <w:rPr>
          <w:rFonts w:ascii="Times New Roman" w:hAnsi="Times New Roman" w:cs="Times New Roman"/>
          <w:sz w:val="24"/>
          <w:szCs w:val="24"/>
        </w:rPr>
        <w:t>i slično</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Ponuda i uzorci zahtijevani tenderskom dokumentacijom dostavljaju se u odgovarajućem zatvorenom omotu (koverat, paket </w:t>
      </w:r>
      <w:r w:rsidR="000E345A" w:rsidRPr="008B0203">
        <w:rPr>
          <w:rFonts w:ascii="Times New Roman" w:hAnsi="Times New Roman" w:cs="Times New Roman"/>
          <w:sz w:val="24"/>
          <w:szCs w:val="24"/>
        </w:rPr>
        <w:t>i slično</w:t>
      </w:r>
      <w:r w:rsidRPr="008B0203">
        <w:rPr>
          <w:rFonts w:ascii="Times New Roman" w:hAnsi="Times New Roman" w:cs="Times New Roman"/>
          <w:sz w:val="24"/>
          <w:szCs w:val="24"/>
        </w:rPr>
        <w:t>) na način da se prilikom otvaranja ponude može sa sigurnošću utvrditi da se prvi put otvara.</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24038D" w:rsidRPr="008B0203" w:rsidRDefault="0024038D" w:rsidP="0024038D">
      <w:pPr>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je dužan da ponudu sačini na obrascima iz tenderske dokumentacije uz mogućnost korišćenja svog memoranduma. </w:t>
      </w:r>
    </w:p>
    <w:p w:rsidR="0024038D" w:rsidRPr="00547B01" w:rsidRDefault="00547B01" w:rsidP="00547B01">
      <w:pPr>
        <w:ind w:left="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2. </w:t>
      </w:r>
      <w:r w:rsidR="0024038D" w:rsidRPr="00547B01">
        <w:rPr>
          <w:rFonts w:ascii="Times New Roman" w:hAnsi="Times New Roman" w:cs="Times New Roman"/>
          <w:b/>
          <w:bCs/>
          <w:color w:val="000000"/>
          <w:sz w:val="24"/>
          <w:szCs w:val="24"/>
          <w:u w:val="single"/>
        </w:rPr>
        <w:t>Pripremanje ponude u slučaju zaključivanja okvirnog sporazuma</w:t>
      </w:r>
    </w:p>
    <w:p w:rsidR="0024038D" w:rsidRPr="00BD1CF1" w:rsidRDefault="0024038D" w:rsidP="0024038D">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osim garancije ponude, kataloga, fotografija, publikacija </w:t>
      </w:r>
      <w:r w:rsidR="000E345A" w:rsidRPr="008B0203">
        <w:rPr>
          <w:rFonts w:ascii="Times New Roman" w:hAnsi="Times New Roman" w:cs="Times New Roman"/>
          <w:sz w:val="24"/>
          <w:szCs w:val="24"/>
        </w:rPr>
        <w:t>i slično</w:t>
      </w:r>
      <w:r w:rsidRPr="008B0203">
        <w:rPr>
          <w:rFonts w:ascii="Times New Roman" w:hAnsi="Times New Roman" w:cs="Times New Roman"/>
          <w:sz w:val="24"/>
          <w:szCs w:val="24"/>
        </w:rPr>
        <w:t>, podnose zajedno u jednom primjerku u ponudi za prvu partiju za koju učestvuje, a dokazi koji se odnose samo na određenu/e partiju/e podnose se za svaku partiju posebno.</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lastRenderedPageBreak/>
        <w:t xml:space="preserve">Garancija ponude, katalozi, fotografije, publikacije </w:t>
      </w:r>
      <w:r w:rsidR="000E345A" w:rsidRPr="008B0203">
        <w:rPr>
          <w:rFonts w:ascii="Times New Roman" w:hAnsi="Times New Roman" w:cs="Times New Roman"/>
          <w:sz w:val="24"/>
          <w:szCs w:val="24"/>
        </w:rPr>
        <w:t>i slično</w:t>
      </w:r>
      <w:r w:rsidRPr="008B0203">
        <w:rPr>
          <w:rFonts w:ascii="Times New Roman" w:hAnsi="Times New Roman" w:cs="Times New Roman"/>
          <w:sz w:val="24"/>
          <w:szCs w:val="24"/>
        </w:rPr>
        <w:t xml:space="preserve"> prilažu se u ponudi nakon dokumenata za zadnju partiju na kojoj se učestvuje.  </w:t>
      </w:r>
    </w:p>
    <w:p w:rsidR="0024038D" w:rsidRDefault="0024038D" w:rsidP="0024038D">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24038D"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w:t>
      </w:r>
      <w:r w:rsidR="000E345A">
        <w:rPr>
          <w:rFonts w:ascii="Times New Roman" w:hAnsi="Times New Roman" w:cs="Times New Roman"/>
          <w:sz w:val="24"/>
          <w:szCs w:val="24"/>
        </w:rPr>
        <w:t>i drugo</w:t>
      </w:r>
      <w:r w:rsidRPr="00852493">
        <w:rPr>
          <w:rFonts w:ascii="Times New Roman" w:hAnsi="Times New Roman" w:cs="Times New Roman"/>
          <w:sz w:val="24"/>
          <w:szCs w:val="24"/>
        </w:rPr>
        <w:t>). Ugovorom o zajedničkom nastupanju može se odrediti naziv ovog ponuđača.</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24038D" w:rsidRPr="00852493" w:rsidRDefault="0024038D" w:rsidP="0024038D">
      <w:pPr>
        <w:autoSpaceDE w:val="0"/>
        <w:autoSpaceDN w:val="0"/>
        <w:adjustRightInd w:val="0"/>
        <w:spacing w:after="0" w:line="240" w:lineRule="auto"/>
        <w:jc w:val="both"/>
        <w:rPr>
          <w:rFonts w:ascii="Times New Roman" w:hAnsi="Times New Roman" w:cs="Times New Roman"/>
          <w:b/>
          <w:bCs/>
          <w:sz w:val="24"/>
          <w:szCs w:val="24"/>
        </w:rPr>
      </w:pP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24038D" w:rsidRDefault="0024038D" w:rsidP="0024038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4038D" w:rsidRPr="00852493" w:rsidRDefault="0024038D" w:rsidP="0024038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24038D" w:rsidRDefault="0024038D" w:rsidP="0024038D">
      <w:pPr>
        <w:spacing w:after="0" w:line="240" w:lineRule="auto"/>
        <w:ind w:firstLine="567"/>
        <w:jc w:val="both"/>
        <w:rPr>
          <w:rFonts w:ascii="Times New Roman" w:hAnsi="Times New Roman" w:cs="Times New Roman"/>
          <w:b/>
          <w:bCs/>
          <w:sz w:val="24"/>
          <w:szCs w:val="24"/>
          <w:u w:val="single"/>
          <w:lang w:val="sr-Latn-CS"/>
        </w:rPr>
      </w:pPr>
    </w:p>
    <w:p w:rsidR="0024038D" w:rsidRPr="00852493" w:rsidRDefault="0024038D" w:rsidP="0024038D">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24038D" w:rsidRPr="00852493" w:rsidRDefault="0024038D" w:rsidP="0024038D">
      <w:pPr>
        <w:spacing w:after="0" w:line="240" w:lineRule="auto"/>
        <w:ind w:firstLine="567"/>
        <w:jc w:val="both"/>
        <w:rPr>
          <w:rFonts w:ascii="Times New Roman" w:hAnsi="Times New Roman" w:cs="Times New Roman"/>
          <w:b/>
          <w:bCs/>
          <w:sz w:val="24"/>
          <w:szCs w:val="24"/>
          <w:lang w:val="sr-Latn-CS"/>
        </w:rPr>
      </w:pPr>
    </w:p>
    <w:p w:rsidR="0024038D" w:rsidRPr="00852493" w:rsidRDefault="0024038D" w:rsidP="0024038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24038D" w:rsidRPr="00852493" w:rsidRDefault="0024038D" w:rsidP="0024038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24038D" w:rsidRPr="00852493" w:rsidRDefault="0024038D" w:rsidP="0024038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24038D" w:rsidRPr="00852493" w:rsidRDefault="0024038D" w:rsidP="0024038D">
      <w:pPr>
        <w:spacing w:after="0" w:line="240" w:lineRule="auto"/>
        <w:ind w:firstLine="567"/>
        <w:jc w:val="both"/>
        <w:rPr>
          <w:rFonts w:ascii="Times New Roman" w:hAnsi="Times New Roman" w:cs="Times New Roman"/>
          <w:b/>
          <w:bCs/>
          <w:color w:val="FF0000"/>
          <w:sz w:val="24"/>
          <w:szCs w:val="24"/>
          <w:lang w:val="sr-Latn-CS"/>
        </w:rPr>
      </w:pPr>
    </w:p>
    <w:p w:rsidR="0024038D" w:rsidRPr="00852493" w:rsidRDefault="0024038D" w:rsidP="0024038D">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24038D" w:rsidRPr="00852493" w:rsidRDefault="0024038D" w:rsidP="0024038D">
      <w:pPr>
        <w:spacing w:after="0" w:line="240" w:lineRule="auto"/>
        <w:ind w:firstLine="567"/>
        <w:jc w:val="both"/>
        <w:rPr>
          <w:rFonts w:ascii="Times New Roman" w:hAnsi="Times New Roman" w:cs="Times New Roman"/>
          <w:b/>
          <w:bCs/>
          <w:color w:val="FF0000"/>
          <w:sz w:val="24"/>
          <w:szCs w:val="24"/>
          <w:lang w:val="sr-Latn-CS"/>
        </w:rPr>
      </w:pPr>
    </w:p>
    <w:p w:rsidR="0024038D" w:rsidRPr="00852493" w:rsidRDefault="0024038D" w:rsidP="0024038D">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24038D" w:rsidRPr="00852493" w:rsidRDefault="0024038D" w:rsidP="0024038D">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24038D" w:rsidRPr="00371360" w:rsidRDefault="0024038D" w:rsidP="0024038D">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24038D" w:rsidRPr="00852493" w:rsidRDefault="0024038D" w:rsidP="0024038D">
      <w:pPr>
        <w:spacing w:after="0" w:line="240" w:lineRule="auto"/>
        <w:ind w:firstLine="567"/>
        <w:jc w:val="both"/>
        <w:rPr>
          <w:rFonts w:ascii="Times New Roman" w:hAnsi="Times New Roman" w:cs="Times New Roman"/>
          <w:b/>
          <w:bCs/>
          <w:sz w:val="24"/>
          <w:szCs w:val="24"/>
          <w:u w:val="single"/>
          <w:lang w:val="sr-Latn-CS"/>
        </w:rPr>
      </w:pPr>
    </w:p>
    <w:p w:rsidR="0024038D" w:rsidRPr="008B0203" w:rsidRDefault="0024038D" w:rsidP="0024038D">
      <w:pPr>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b/>
          <w:bCs/>
          <w:sz w:val="24"/>
          <w:szCs w:val="24"/>
          <w:u w:val="single"/>
          <w:lang w:val="sr-Latn-CS"/>
        </w:rPr>
        <w:t xml:space="preserve">11.1 Način dostavljanja garancije ponude </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Garancija ponude se prilaže na način opisan pod tačkom 3 ovog uputstva (način pripremanja ponude po partijama).</w:t>
      </w:r>
    </w:p>
    <w:p w:rsidR="0024038D" w:rsidRDefault="0024038D" w:rsidP="0024038D">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24038D" w:rsidRPr="00852493" w:rsidRDefault="0024038D" w:rsidP="0024038D">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24038D" w:rsidRPr="00852493" w:rsidRDefault="0024038D" w:rsidP="0024038D">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24038D" w:rsidRPr="00852493" w:rsidRDefault="0024038D" w:rsidP="0024038D">
      <w:pPr>
        <w:spacing w:after="0" w:line="240" w:lineRule="auto"/>
        <w:ind w:firstLine="567"/>
        <w:jc w:val="both"/>
        <w:rPr>
          <w:rFonts w:ascii="Times New Roman" w:hAnsi="Times New Roman" w:cs="Times New Roman"/>
          <w:sz w:val="24"/>
          <w:szCs w:val="24"/>
          <w:lang w:val="sr-Latn-CS"/>
        </w:rPr>
      </w:pPr>
    </w:p>
    <w:p w:rsidR="0024038D" w:rsidRPr="00852493" w:rsidRDefault="0024038D" w:rsidP="0024038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na prosječno ponuđenu cijenu svih ispravnih ponuda ponuđač je dužan da na zahtjev naručioca dostavi obrazloženje u skladu sa Zakonom o javnim nabavkama (“Sl.list CG”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24038D" w:rsidRPr="00852493" w:rsidRDefault="0024038D" w:rsidP="0024038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lastRenderedPageBreak/>
        <w:t xml:space="preserve">13. </w:t>
      </w:r>
      <w:r w:rsidRPr="00852493">
        <w:rPr>
          <w:rFonts w:ascii="Times New Roman" w:hAnsi="Times New Roman" w:cs="Times New Roman"/>
          <w:b/>
          <w:bCs/>
          <w:color w:val="000000"/>
          <w:sz w:val="24"/>
          <w:szCs w:val="24"/>
          <w:u w:val="single"/>
        </w:rPr>
        <w:t>Alternativna ponuda</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24038D" w:rsidRDefault="0024038D" w:rsidP="0024038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4038D" w:rsidRPr="00852493" w:rsidRDefault="0024038D" w:rsidP="0024038D">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24038D" w:rsidRPr="00852493" w:rsidRDefault="0024038D" w:rsidP="0024038D">
      <w:pPr>
        <w:autoSpaceDE w:val="0"/>
        <w:autoSpaceDN w:val="0"/>
        <w:adjustRightInd w:val="0"/>
        <w:spacing w:after="0" w:line="240" w:lineRule="auto"/>
        <w:jc w:val="both"/>
        <w:rPr>
          <w:rFonts w:ascii="Times New Roman" w:hAnsi="Times New Roman" w:cs="Times New Roman"/>
          <w:color w:val="000000"/>
          <w:sz w:val="24"/>
          <w:szCs w:val="24"/>
        </w:rPr>
      </w:pPr>
    </w:p>
    <w:p w:rsidR="0024038D" w:rsidRPr="00852493" w:rsidRDefault="0024038D" w:rsidP="0024038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24038D" w:rsidRPr="00852493" w:rsidRDefault="0024038D" w:rsidP="0024038D">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4038D" w:rsidRPr="00852493" w:rsidRDefault="0024038D" w:rsidP="0024038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24038D" w:rsidRPr="00852493" w:rsidRDefault="0024038D" w:rsidP="0024038D">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24038D" w:rsidRPr="00852493" w:rsidRDefault="0024038D" w:rsidP="0024038D">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24038D" w:rsidRPr="00852493" w:rsidRDefault="0024038D" w:rsidP="0024038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_________ dana</w:t>
      </w:r>
      <w:r w:rsidRPr="00852493">
        <w:rPr>
          <w:rStyle w:val="FootnoteReference"/>
          <w:rFonts w:ascii="Times New Roman" w:hAnsi="Times New Roman" w:cs="Times New Roman"/>
          <w:color w:val="000000"/>
          <w:sz w:val="24"/>
          <w:szCs w:val="24"/>
        </w:rPr>
        <w:footnoteReference w:id="49"/>
      </w:r>
      <w:r w:rsidRPr="00852493">
        <w:rPr>
          <w:rFonts w:ascii="Times New Roman" w:hAnsi="Times New Roman" w:cs="Times New Roman"/>
          <w:color w:val="000000"/>
          <w:sz w:val="24"/>
          <w:szCs w:val="24"/>
        </w:rPr>
        <w:t xml:space="preserve">, od dana objavljivanja, odnosno dostavljanja tenderske dokumentacije. </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4038D" w:rsidRPr="00852493" w:rsidRDefault="0024038D" w:rsidP="0024038D">
      <w:pPr>
        <w:autoSpaceDE w:val="0"/>
        <w:autoSpaceDN w:val="0"/>
        <w:adjustRightInd w:val="0"/>
        <w:spacing w:after="0" w:line="240" w:lineRule="auto"/>
        <w:jc w:val="both"/>
        <w:rPr>
          <w:rFonts w:ascii="Times New Roman" w:hAnsi="Times New Roman" w:cs="Times New Roman"/>
          <w:color w:val="000000"/>
          <w:sz w:val="24"/>
          <w:szCs w:val="24"/>
        </w:rPr>
      </w:pPr>
    </w:p>
    <w:p w:rsidR="0024038D" w:rsidRPr="00852493" w:rsidRDefault="0024038D" w:rsidP="0024038D">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Pr="00852493">
        <w:rPr>
          <w:rFonts w:ascii="Times New Roman" w:hAnsi="Times New Roman" w:cs="Times New Roman"/>
          <w:b/>
          <w:bCs/>
          <w:color w:val="000000"/>
          <w:sz w:val="28"/>
          <w:szCs w:val="28"/>
        </w:rPr>
        <w:t>NAČIN PRIPREMANJA I DOSTAVLJANJA PONUDE U ELEKTRONSKOJ FORMI</w:t>
      </w:r>
    </w:p>
    <w:p w:rsidR="0024038D" w:rsidRPr="00852493" w:rsidRDefault="0024038D" w:rsidP="0024038D">
      <w:pPr>
        <w:autoSpaceDE w:val="0"/>
        <w:autoSpaceDN w:val="0"/>
        <w:adjustRightInd w:val="0"/>
        <w:spacing w:after="0" w:line="240" w:lineRule="auto"/>
        <w:rPr>
          <w:rFonts w:ascii="Times New Roman" w:hAnsi="Times New Roman" w:cs="Times New Roman"/>
          <w:sz w:val="24"/>
          <w:szCs w:val="24"/>
        </w:rPr>
      </w:pP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sidR="00E041D3">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24038D" w:rsidRPr="00852493" w:rsidRDefault="0024038D" w:rsidP="0024038D">
      <w:pPr>
        <w:rPr>
          <w:rFonts w:ascii="Times New Roman" w:hAnsi="Times New Roman" w:cs="Times New Roman"/>
        </w:rPr>
      </w:pPr>
    </w:p>
    <w:p w:rsidR="0024038D" w:rsidRPr="00BD1CF1" w:rsidRDefault="0024038D" w:rsidP="0024038D">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C7675D" w:rsidRPr="00852493" w:rsidRDefault="00C7675D">
      <w:pPr>
        <w:rPr>
          <w:rFonts w:ascii="Times New Roman" w:eastAsia="PMingLiU" w:hAnsi="Times New Roman"/>
          <w:b/>
          <w:bCs/>
          <w:sz w:val="28"/>
          <w:szCs w:val="28"/>
        </w:rPr>
      </w:pPr>
      <w:bookmarkStart w:id="51" w:name="_Toc417220930"/>
    </w:p>
    <w:p w:rsidR="00C7675D" w:rsidRPr="00852493" w:rsidRDefault="00C7675D" w:rsidP="008C571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SADRŽAJ PONUDE</w:t>
      </w:r>
      <w:bookmarkEnd w:id="51"/>
    </w:p>
    <w:p w:rsidR="00C7675D" w:rsidRPr="00852493" w:rsidRDefault="00C7675D" w:rsidP="008C571E">
      <w:pPr>
        <w:rPr>
          <w:rFonts w:ascii="Times New Roman" w:hAnsi="Times New Roman" w:cs="Times New Roman"/>
          <w:color w:val="000000"/>
        </w:rPr>
      </w:pPr>
    </w:p>
    <w:p w:rsidR="00C7675D" w:rsidRPr="00852493" w:rsidRDefault="00C7675D" w:rsidP="008C571E">
      <w:pPr>
        <w:pBdr>
          <w:top w:val="dashed" w:sz="4" w:space="1" w:color="auto"/>
          <w:left w:val="dashed" w:sz="4" w:space="4" w:color="auto"/>
          <w:bottom w:val="dashed" w:sz="4" w:space="1" w:color="auto"/>
          <w:right w:val="dashed" w:sz="4" w:space="4" w:color="auto"/>
        </w:pBdr>
        <w:shd w:val="clear" w:color="auto" w:fill="D9D9D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Naručilac je u obavezi da u skladu sa tenderskom dokumentacijom sačini sadržaj ponude</w:t>
      </w:r>
    </w:p>
    <w:p w:rsidR="00C7675D" w:rsidRPr="00852493" w:rsidRDefault="00C7675D" w:rsidP="008C571E">
      <w:pPr>
        <w:tabs>
          <w:tab w:val="left" w:pos="1950"/>
        </w:tabs>
        <w:jc w:val="both"/>
        <w:rPr>
          <w:rFonts w:ascii="Times New Roman" w:hAnsi="Times New Roman" w:cs="Times New Roman"/>
          <w:color w:val="000000"/>
          <w:sz w:val="24"/>
          <w:szCs w:val="24"/>
          <w:highlight w:val="yellow"/>
        </w:rPr>
      </w:pPr>
    </w:p>
    <w:p w:rsidR="00C7675D" w:rsidRPr="00852493" w:rsidRDefault="00C7675D" w:rsidP="00604B01">
      <w:pPr>
        <w:pStyle w:val="ListParagraph"/>
        <w:numPr>
          <w:ilvl w:val="0"/>
          <w:numId w:val="1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7675D" w:rsidRPr="00852493" w:rsidRDefault="00C7675D" w:rsidP="00604B01">
      <w:pPr>
        <w:pStyle w:val="ListParagraph"/>
        <w:numPr>
          <w:ilvl w:val="0"/>
          <w:numId w:val="1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7675D" w:rsidRPr="00852493" w:rsidRDefault="00C7675D" w:rsidP="00604B01">
      <w:pPr>
        <w:pStyle w:val="ListParagraph"/>
        <w:numPr>
          <w:ilvl w:val="0"/>
          <w:numId w:val="1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7675D" w:rsidRPr="00852493" w:rsidRDefault="00C7675D" w:rsidP="00604B01">
      <w:pPr>
        <w:pStyle w:val="ListParagraph"/>
        <w:numPr>
          <w:ilvl w:val="0"/>
          <w:numId w:val="1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7675D" w:rsidRPr="00852493" w:rsidRDefault="00C7675D" w:rsidP="00604B01">
      <w:pPr>
        <w:pStyle w:val="ListParagraph"/>
        <w:numPr>
          <w:ilvl w:val="0"/>
          <w:numId w:val="1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C7675D" w:rsidRPr="00852493" w:rsidRDefault="00C7675D" w:rsidP="00604B01">
      <w:pPr>
        <w:pStyle w:val="ListParagraph"/>
        <w:numPr>
          <w:ilvl w:val="0"/>
          <w:numId w:val="1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7675D" w:rsidRPr="00852493" w:rsidRDefault="00C7675D" w:rsidP="00604B01">
      <w:pPr>
        <w:pStyle w:val="ListParagraph"/>
        <w:numPr>
          <w:ilvl w:val="0"/>
          <w:numId w:val="1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okvirnog sporazuma</w:t>
      </w:r>
    </w:p>
    <w:p w:rsidR="00C7675D" w:rsidRPr="00852493" w:rsidRDefault="00C7675D" w:rsidP="00604B01">
      <w:pPr>
        <w:pStyle w:val="ListParagraph"/>
        <w:numPr>
          <w:ilvl w:val="0"/>
          <w:numId w:val="1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7675D" w:rsidRDefault="00C7675D" w:rsidP="00604B01">
      <w:pPr>
        <w:pStyle w:val="ListParagraph"/>
        <w:numPr>
          <w:ilvl w:val="0"/>
          <w:numId w:val="1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507883" w:rsidRPr="008B0203" w:rsidRDefault="00507883" w:rsidP="00604B01">
      <w:pPr>
        <w:pStyle w:val="ListParagraph"/>
        <w:numPr>
          <w:ilvl w:val="0"/>
          <w:numId w:val="12"/>
        </w:numPr>
        <w:tabs>
          <w:tab w:val="left" w:pos="1950"/>
        </w:tabs>
        <w:spacing w:before="0" w:after="200" w:line="276" w:lineRule="auto"/>
        <w:jc w:val="both"/>
        <w:rPr>
          <w:rFonts w:ascii="Times New Roman" w:hAnsi="Times New Roman" w:cs="Times New Roman"/>
          <w:sz w:val="24"/>
          <w:szCs w:val="24"/>
        </w:rPr>
      </w:pPr>
      <w:r w:rsidRPr="008B0203">
        <w:rPr>
          <w:rFonts w:ascii="Times New Roman" w:hAnsi="Times New Roman" w:cs="Times New Roman"/>
          <w:sz w:val="24"/>
          <w:szCs w:val="24"/>
        </w:rPr>
        <w:t xml:space="preserve">Ostala dokumentacija (katalozi, fotografije, publikacije </w:t>
      </w:r>
      <w:r w:rsidR="000E345A" w:rsidRPr="008B0203">
        <w:rPr>
          <w:rFonts w:ascii="Times New Roman" w:hAnsi="Times New Roman" w:cs="Times New Roman"/>
          <w:sz w:val="24"/>
          <w:szCs w:val="24"/>
        </w:rPr>
        <w:t>i slično</w:t>
      </w:r>
      <w:r w:rsidRPr="008B0203">
        <w:rPr>
          <w:rFonts w:ascii="Times New Roman" w:hAnsi="Times New Roman" w:cs="Times New Roman"/>
          <w:sz w:val="24"/>
          <w:szCs w:val="24"/>
        </w:rPr>
        <w:t>)</w:t>
      </w:r>
    </w:p>
    <w:p w:rsidR="00507883" w:rsidRPr="00507883" w:rsidRDefault="00507883" w:rsidP="00507883">
      <w:pPr>
        <w:pStyle w:val="ListParagraph"/>
        <w:tabs>
          <w:tab w:val="left" w:pos="1950"/>
        </w:tabs>
        <w:spacing w:before="0" w:after="200" w:line="276" w:lineRule="auto"/>
        <w:jc w:val="both"/>
        <w:rPr>
          <w:rFonts w:ascii="Times New Roman" w:hAnsi="Times New Roman" w:cs="Times New Roman"/>
          <w:color w:val="000000"/>
          <w:sz w:val="24"/>
          <w:szCs w:val="24"/>
        </w:rPr>
      </w:pPr>
    </w:p>
    <w:p w:rsidR="00C7675D" w:rsidRPr="00852493" w:rsidRDefault="00C7675D" w:rsidP="008C571E">
      <w:pPr>
        <w:pStyle w:val="ListParagraph"/>
        <w:tabs>
          <w:tab w:val="left" w:pos="1950"/>
        </w:tabs>
        <w:jc w:val="both"/>
        <w:rPr>
          <w:rFonts w:ascii="Times New Roman" w:hAnsi="Times New Roman" w:cs="Times New Roman"/>
          <w:color w:val="000000"/>
          <w:sz w:val="24"/>
          <w:szCs w:val="24"/>
          <w:highlight w:val="yellow"/>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pPr>
        <w:rPr>
          <w:rFonts w:ascii="Times New Roman" w:eastAsia="PMingLiU" w:hAnsi="Times New Roman"/>
          <w:b/>
          <w:bCs/>
          <w:sz w:val="28"/>
          <w:szCs w:val="28"/>
        </w:rPr>
      </w:pPr>
      <w:bookmarkStart w:id="52" w:name="_Toc417220931"/>
    </w:p>
    <w:p w:rsidR="00C7675D" w:rsidRPr="00852493" w:rsidRDefault="00C7675D" w:rsidP="008C571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OVLAŠĆENJE ZA ZASTUPANJE I UČESTVOVANJE U POSTUPKU JAVNOG OTVARANJA PONUDA</w:t>
      </w:r>
      <w:bookmarkEnd w:id="52"/>
    </w:p>
    <w:p w:rsidR="00C7675D" w:rsidRPr="00852493" w:rsidRDefault="00C7675D" w:rsidP="008C571E">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8C571E">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8C571E">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48208A">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C7675D" w:rsidRPr="00852493" w:rsidRDefault="00C7675D" w:rsidP="008C571E">
      <w:pPr>
        <w:pStyle w:val="ListParagraph"/>
        <w:tabs>
          <w:tab w:val="left" w:pos="1950"/>
        </w:tabs>
        <w:ind w:left="0" w:firstLine="567"/>
        <w:jc w:val="both"/>
        <w:rPr>
          <w:rFonts w:ascii="Times New Roman" w:hAnsi="Times New Roman" w:cs="Times New Roman"/>
          <w:color w:val="000000"/>
          <w:sz w:val="24"/>
          <w:szCs w:val="24"/>
          <w:highlight w:val="yellow"/>
        </w:rPr>
      </w:pPr>
    </w:p>
    <w:p w:rsidR="00C7675D" w:rsidRPr="00852493" w:rsidRDefault="00C7675D" w:rsidP="008C571E">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8C571E">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48208A">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 xml:space="preserve"> Ovlašćeno lice ponuđača _______________________</w:t>
      </w:r>
    </w:p>
    <w:p w:rsidR="00C7675D" w:rsidRPr="00852493" w:rsidRDefault="00C7675D" w:rsidP="0048208A">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48208A">
      <w:pPr>
        <w:spacing w:after="0" w:line="240" w:lineRule="auto"/>
        <w:ind w:firstLine="567"/>
        <w:jc w:val="right"/>
        <w:rPr>
          <w:rFonts w:ascii="Times New Roman" w:hAnsi="Times New Roman" w:cs="Times New Roman"/>
          <w:sz w:val="24"/>
          <w:szCs w:val="24"/>
        </w:rPr>
      </w:pPr>
    </w:p>
    <w:p w:rsidR="00C7675D" w:rsidRPr="00852493" w:rsidRDefault="00C7675D" w:rsidP="0048208A">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48208A">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r w:rsidR="00E264EA">
        <w:rPr>
          <w:rFonts w:ascii="Times New Roman" w:hAnsi="Times New Roman" w:cs="Times New Roman"/>
          <w:sz w:val="20"/>
          <w:szCs w:val="20"/>
        </w:rPr>
        <w:t>potpis</w:t>
      </w:r>
      <w:r w:rsidRPr="00852493">
        <w:rPr>
          <w:rFonts w:ascii="Times New Roman" w:hAnsi="Times New Roman" w:cs="Times New Roman"/>
          <w:sz w:val="20"/>
          <w:szCs w:val="20"/>
        </w:rPr>
        <w:t>)</w:t>
      </w:r>
    </w:p>
    <w:p w:rsidR="00C7675D" w:rsidRPr="00852493" w:rsidRDefault="00C7675D" w:rsidP="0048208A">
      <w:pPr>
        <w:tabs>
          <w:tab w:val="left" w:pos="1950"/>
        </w:tabs>
        <w:jc w:val="both"/>
        <w:rPr>
          <w:rFonts w:ascii="Times New Roman" w:hAnsi="Times New Roman" w:cs="Times New Roman"/>
          <w:b/>
          <w:bCs/>
          <w:sz w:val="28"/>
          <w:szCs w:val="28"/>
        </w:rPr>
      </w:pPr>
    </w:p>
    <w:p w:rsidR="00C7675D" w:rsidRPr="00852493" w:rsidRDefault="00C7675D" w:rsidP="0048208A">
      <w:pPr>
        <w:pStyle w:val="ListParagraph"/>
        <w:tabs>
          <w:tab w:val="left" w:pos="1950"/>
        </w:tabs>
        <w:ind w:left="0" w:firstLine="567"/>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C7675D" w:rsidRPr="00852493" w:rsidRDefault="00C7675D" w:rsidP="008C571E">
      <w:pPr>
        <w:pStyle w:val="ListParagraph"/>
        <w:tabs>
          <w:tab w:val="left" w:pos="1950"/>
        </w:tabs>
        <w:ind w:left="0" w:firstLine="567"/>
        <w:jc w:val="both"/>
        <w:rPr>
          <w:rFonts w:ascii="Times New Roman" w:hAnsi="Times New Roman" w:cs="Times New Roman"/>
          <w:color w:val="000000"/>
          <w:sz w:val="28"/>
          <w:szCs w:val="28"/>
          <w:highlight w:val="yellow"/>
        </w:rPr>
      </w:pPr>
    </w:p>
    <w:p w:rsidR="00C7675D" w:rsidRPr="00852493" w:rsidRDefault="00C7675D" w:rsidP="008C571E">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571E">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571E">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571E">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571E">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571E">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571E">
      <w:pPr>
        <w:pStyle w:val="ListParagraph"/>
        <w:shd w:val="clear" w:color="auto" w:fill="FFFFFF"/>
        <w:tabs>
          <w:tab w:val="left" w:pos="1950"/>
        </w:tabs>
        <w:ind w:left="0"/>
        <w:jc w:val="both"/>
        <w:rPr>
          <w:rFonts w:ascii="Times New Roman" w:hAnsi="Times New Roman" w:cs="Times New Roman"/>
          <w:i/>
          <w:iCs/>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rsidP="008C571E">
      <w:pPr>
        <w:tabs>
          <w:tab w:val="left" w:pos="1950"/>
        </w:tabs>
        <w:jc w:val="both"/>
        <w:rPr>
          <w:rFonts w:ascii="Times New Roman" w:hAnsi="Times New Roman" w:cs="Times New Roman"/>
          <w:b/>
          <w:bCs/>
          <w:color w:val="000000"/>
          <w:sz w:val="28"/>
          <w:szCs w:val="28"/>
        </w:rPr>
      </w:pPr>
    </w:p>
    <w:p w:rsidR="00C7675D" w:rsidRPr="00852493" w:rsidRDefault="00C7675D">
      <w:pPr>
        <w:rPr>
          <w:rFonts w:ascii="Times New Roman" w:eastAsia="PMingLiU" w:hAnsi="Times New Roman"/>
          <w:b/>
          <w:bCs/>
          <w:sz w:val="28"/>
          <w:szCs w:val="28"/>
        </w:rPr>
      </w:pPr>
      <w:bookmarkStart w:id="53" w:name="_Toc417220932"/>
    </w:p>
    <w:p w:rsidR="00C7675D" w:rsidRPr="00852493" w:rsidRDefault="00C7675D" w:rsidP="008C571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53"/>
    </w:p>
    <w:p w:rsidR="00C7675D" w:rsidRPr="00852493" w:rsidRDefault="00C7675D" w:rsidP="008C571E">
      <w:pPr>
        <w:tabs>
          <w:tab w:val="left" w:pos="5760"/>
        </w:tabs>
        <w:jc w:val="center"/>
        <w:rPr>
          <w:rFonts w:ascii="Times New Roman" w:hAnsi="Times New Roman" w:cs="Times New Roman"/>
          <w:color w:val="000000"/>
        </w:rPr>
      </w:pPr>
    </w:p>
    <w:p w:rsidR="007700CE" w:rsidRPr="008B0203" w:rsidRDefault="007700CE" w:rsidP="007700CE">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700CE" w:rsidRPr="008B0203" w:rsidRDefault="007700CE" w:rsidP="007700CE">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7700CE" w:rsidRPr="008B0203" w:rsidRDefault="007700CE" w:rsidP="007700CE">
      <w:pPr>
        <w:autoSpaceDE w:val="0"/>
        <w:autoSpaceDN w:val="0"/>
        <w:adjustRightInd w:val="0"/>
        <w:spacing w:after="0" w:line="240" w:lineRule="auto"/>
        <w:ind w:firstLine="567"/>
        <w:jc w:val="both"/>
        <w:rPr>
          <w:rFonts w:ascii="Times New Roman" w:hAnsi="Times New Roman" w:cs="Times New Roman"/>
          <w:sz w:val="24"/>
          <w:szCs w:val="24"/>
        </w:rPr>
      </w:pPr>
    </w:p>
    <w:p w:rsidR="007700CE" w:rsidRPr="008B0203" w:rsidRDefault="007700CE" w:rsidP="007700CE">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700CE" w:rsidRDefault="007700CE" w:rsidP="007700CE">
      <w:pPr>
        <w:tabs>
          <w:tab w:val="left" w:pos="5760"/>
        </w:tabs>
        <w:spacing w:after="0"/>
        <w:ind w:firstLine="567"/>
        <w:jc w:val="both"/>
        <w:rPr>
          <w:rFonts w:ascii="Times New Roman" w:hAnsi="Times New Roman" w:cs="Times New Roman"/>
          <w:color w:val="000000"/>
          <w:sz w:val="24"/>
          <w:szCs w:val="24"/>
        </w:rPr>
      </w:pPr>
    </w:p>
    <w:p w:rsidR="007700CE" w:rsidRDefault="007700CE" w:rsidP="007700CE">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7700CE" w:rsidRPr="007700CE" w:rsidRDefault="007700CE" w:rsidP="007700CE">
      <w:pPr>
        <w:tabs>
          <w:tab w:val="left" w:pos="5760"/>
        </w:tabs>
        <w:spacing w:after="0"/>
        <w:ind w:firstLine="567"/>
        <w:jc w:val="both"/>
        <w:rPr>
          <w:rFonts w:ascii="Times New Roman" w:hAnsi="Times New Roman" w:cs="Times New Roman"/>
          <w:color w:val="000000"/>
          <w:sz w:val="24"/>
          <w:szCs w:val="24"/>
        </w:rPr>
      </w:pPr>
    </w:p>
    <w:p w:rsidR="007700CE" w:rsidRPr="004721C3" w:rsidRDefault="007700CE" w:rsidP="007700CE">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7675D" w:rsidRPr="00852493" w:rsidRDefault="00C7675D">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lastRenderedPageBreak/>
        <w:t xml:space="preserve">OBRAZAC 6                                                                                                                       </w:t>
      </w:r>
    </w:p>
    <w:p w:rsidR="00C7675D" w:rsidRPr="00852493" w:rsidRDefault="00C7675D" w:rsidP="00903604">
      <w:pPr>
        <w:rPr>
          <w:rFonts w:ascii="Times New Roman" w:hAnsi="Times New Roman" w:cs="Times New Roman"/>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7421A7">
        <w:rPr>
          <w:rFonts w:ascii="Times New Roman" w:hAnsi="Times New Roman" w:cs="Times New Roman"/>
          <w:color w:val="000000"/>
          <w:sz w:val="24"/>
          <w:szCs w:val="24"/>
          <w:u w:val="single"/>
          <w:lang w:val="pl-PL"/>
        </w:rPr>
        <w:tab/>
        <w:t xml:space="preserve">     (naručilac)</w:t>
      </w:r>
      <w:r w:rsidRPr="007421A7">
        <w:rPr>
          <w:rFonts w:ascii="Times New Roman" w:hAnsi="Times New Roman" w:cs="Times New Roman"/>
          <w:color w:val="000000"/>
          <w:sz w:val="24"/>
          <w:szCs w:val="24"/>
          <w:u w:val="single"/>
          <w:lang w:val="pl-PL"/>
        </w:rPr>
        <w:tab/>
      </w:r>
      <w:r w:rsidRPr="007421A7">
        <w:rPr>
          <w:rFonts w:ascii="Times New Roman" w:hAnsi="Times New Roman" w:cs="Times New Roman"/>
          <w:color w:val="000000"/>
          <w:sz w:val="24"/>
          <w:szCs w:val="24"/>
          <w:u w:val="single"/>
          <w:lang w:val="pl-PL"/>
        </w:rPr>
        <w:tab/>
      </w:r>
      <w:r w:rsidRPr="007421A7">
        <w:rPr>
          <w:rFonts w:ascii="Times New Roman" w:hAnsi="Times New Roman" w:cs="Times New Roman"/>
          <w:color w:val="000000"/>
          <w:sz w:val="24"/>
          <w:szCs w:val="24"/>
          <w:u w:val="single"/>
          <w:lang w:val="pl-PL"/>
        </w:rPr>
        <w:tab/>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iz evidencije postupaka javnih nabavki: _________</w:t>
      </w:r>
    </w:p>
    <w:p w:rsidR="00C7675D" w:rsidRPr="00852493" w:rsidRDefault="00C7675D" w:rsidP="00903604">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Redni broj iz Plana javnih nabavki : ________________</w:t>
      </w:r>
    </w:p>
    <w:p w:rsidR="00C7675D" w:rsidRPr="00852493" w:rsidRDefault="00C7675D" w:rsidP="00903604">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_________________________</w:t>
      </w: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rPr>
          <w:rFonts w:ascii="Times New Roman" w:hAnsi="Times New Roman" w:cs="Times New Roman"/>
          <w:lang w:val="it-IT"/>
        </w:rPr>
      </w:pPr>
    </w:p>
    <w:p w:rsidR="00C7675D" w:rsidRPr="00852493" w:rsidRDefault="00C7675D" w:rsidP="00903604">
      <w:pPr>
        <w:rPr>
          <w:rFonts w:ascii="Times New Roman" w:hAnsi="Times New Roman" w:cs="Times New Roman"/>
          <w:lang w:val="it-IT"/>
        </w:rPr>
      </w:pPr>
    </w:p>
    <w:p w:rsidR="00C7675D" w:rsidRPr="00852493" w:rsidRDefault="00C7675D" w:rsidP="00903604">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6D595E">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Pr="007421A7">
        <w:rPr>
          <w:rFonts w:ascii="Times New Roman" w:hAnsi="Times New Roman" w:cs="Times New Roman"/>
          <w:sz w:val="24"/>
          <w:szCs w:val="24"/>
          <w:u w:val="single"/>
          <w:lang w:val="it-IT"/>
        </w:rPr>
        <w:tab/>
      </w:r>
      <w:r w:rsidRPr="007421A7">
        <w:rPr>
          <w:rFonts w:ascii="Times New Roman" w:hAnsi="Times New Roman" w:cs="Times New Roman"/>
          <w:sz w:val="24"/>
          <w:szCs w:val="24"/>
          <w:u w:val="single"/>
          <w:lang w:val="it-IT"/>
        </w:rPr>
        <w:tab/>
        <w:t>(naručilac)</w:t>
      </w:r>
      <w:r w:rsidRPr="007421A7">
        <w:rPr>
          <w:rFonts w:ascii="Times New Roman" w:hAnsi="Times New Roman" w:cs="Times New Roman"/>
          <w:sz w:val="24"/>
          <w:szCs w:val="24"/>
          <w:u w:val="single"/>
          <w:lang w:val="it-IT"/>
        </w:rPr>
        <w:tab/>
      </w:r>
      <w:r w:rsidRPr="007421A7">
        <w:rPr>
          <w:rFonts w:ascii="Times New Roman" w:hAnsi="Times New Roman" w:cs="Times New Roman"/>
          <w:sz w:val="24"/>
          <w:szCs w:val="24"/>
          <w:u w:val="single"/>
          <w:lang w:val="it-IT"/>
        </w:rPr>
        <w:tab/>
      </w:r>
      <w:r w:rsidRPr="00852493">
        <w:rPr>
          <w:rFonts w:ascii="Times New Roman" w:hAnsi="Times New Roman" w:cs="Times New Roman"/>
          <w:sz w:val="24"/>
          <w:szCs w:val="24"/>
          <w:lang w:val="it-IT"/>
        </w:rPr>
        <w:t xml:space="preserve">  objavljuje na Portalu javnih nabavki</w:t>
      </w:r>
    </w:p>
    <w:p w:rsidR="00C7675D" w:rsidRPr="00852493" w:rsidRDefault="00C7675D" w:rsidP="00903604">
      <w:pPr>
        <w:jc w:val="both"/>
        <w:rPr>
          <w:rFonts w:ascii="Times New Roman" w:hAnsi="Times New Roman" w:cs="Times New Roman"/>
          <w:lang w:val="it-IT"/>
        </w:rPr>
      </w:pPr>
    </w:p>
    <w:p w:rsidR="00C7675D" w:rsidRPr="00852493" w:rsidRDefault="00C7675D" w:rsidP="00903604">
      <w:pPr>
        <w:pStyle w:val="Heading1"/>
        <w:jc w:val="both"/>
        <w:rPr>
          <w:b w:val="0"/>
          <w:bCs w:val="0"/>
          <w:i w:val="0"/>
          <w:iCs w:val="0"/>
          <w:color w:val="000000"/>
          <w:sz w:val="36"/>
          <w:szCs w:val="36"/>
          <w:u w:val="none"/>
          <w:lang w:val="it-IT"/>
        </w:rPr>
      </w:pPr>
    </w:p>
    <w:p w:rsidR="00C7675D" w:rsidRPr="00852493" w:rsidRDefault="00C7675D" w:rsidP="00903604">
      <w:pPr>
        <w:rPr>
          <w:rFonts w:ascii="Times New Roman" w:hAnsi="Times New Roman" w:cs="Times New Roman"/>
          <w:color w:val="000000"/>
          <w:lang w:val="it-IT"/>
        </w:rPr>
      </w:pPr>
    </w:p>
    <w:p w:rsidR="00C7675D" w:rsidRPr="00852493" w:rsidRDefault="00C7675D" w:rsidP="00903604">
      <w:pPr>
        <w:rPr>
          <w:rFonts w:ascii="Times New Roman" w:hAnsi="Times New Roman" w:cs="Times New Roman"/>
          <w:color w:val="000000"/>
          <w:lang w:val="it-IT"/>
        </w:rPr>
      </w:pPr>
    </w:p>
    <w:p w:rsidR="00C7675D" w:rsidRPr="00852493" w:rsidRDefault="00C7675D" w:rsidP="00903604">
      <w:pPr>
        <w:pStyle w:val="Heading1"/>
        <w:rPr>
          <w:color w:val="000000"/>
          <w:sz w:val="36"/>
          <w:szCs w:val="36"/>
          <w:lang w:val="it-IT"/>
        </w:rPr>
      </w:pPr>
    </w:p>
    <w:p w:rsidR="00C7675D" w:rsidRPr="00852493" w:rsidRDefault="00C7675D" w:rsidP="00903604">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6278F4" w:rsidRDefault="00C7675D" w:rsidP="00903604">
      <w:pPr>
        <w:spacing w:after="0" w:line="240" w:lineRule="auto"/>
        <w:jc w:val="center"/>
        <w:rPr>
          <w:ins w:id="54" w:author="Mara Bogavac" w:date="2017-07-20T13:42:00Z"/>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PREGOVARAČKI POSTUPAK SA PRETHODNIM OBJAVLJIVANJEM POZIVA ZA JAVNO NADMETANJE </w:t>
      </w:r>
    </w:p>
    <w:p w:rsidR="00C7675D" w:rsidRPr="00852493" w:rsidRDefault="00C7675D" w:rsidP="00903604">
      <w:pPr>
        <w:spacing w:after="0" w:line="240" w:lineRule="auto"/>
        <w:jc w:val="center"/>
        <w:rPr>
          <w:rFonts w:ascii="Times New Roman" w:hAnsi="Times New Roman" w:cs="Times New Roman"/>
          <w:color w:val="000000"/>
          <w:sz w:val="36"/>
          <w:szCs w:val="36"/>
          <w:lang w:val="it-IT"/>
        </w:rPr>
      </w:pPr>
      <w:r w:rsidRPr="00852493">
        <w:rPr>
          <w:rFonts w:ascii="Times New Roman" w:hAnsi="Times New Roman" w:cs="Times New Roman"/>
          <w:color w:val="000000"/>
          <w:sz w:val="36"/>
          <w:szCs w:val="36"/>
          <w:lang w:val="it-IT"/>
        </w:rPr>
        <w:t>__________________________________________________</w:t>
      </w:r>
    </w:p>
    <w:p w:rsidR="00C7675D" w:rsidRPr="00852493" w:rsidRDefault="00F46D1D" w:rsidP="00F46D1D">
      <w:pPr>
        <w:spacing w:after="0" w:line="240" w:lineRule="auto"/>
        <w:jc w:val="center"/>
        <w:rPr>
          <w:rFonts w:ascii="Times New Roman" w:hAnsi="Times New Roman" w:cs="Times New Roman"/>
          <w:color w:val="000000"/>
          <w:lang w:val="it-IT"/>
        </w:rPr>
      </w:pPr>
      <w:r w:rsidRPr="006278F4">
        <w:rPr>
          <w:rFonts w:ascii="Times New Roman" w:hAnsi="Times New Roman" w:cs="Times New Roman"/>
          <w:b/>
          <w:bCs/>
          <w:color w:val="000000"/>
          <w:sz w:val="24"/>
          <w:szCs w:val="24"/>
          <w:lang w:val="it-IT"/>
        </w:rPr>
        <w:t>za nabavku</w:t>
      </w:r>
      <w:r w:rsidR="00C7675D" w:rsidRPr="00852493">
        <w:rPr>
          <w:rFonts w:ascii="Times New Roman" w:hAnsi="Times New Roman" w:cs="Times New Roman"/>
          <w:color w:val="000000"/>
          <w:lang w:val="it-IT"/>
        </w:rPr>
        <w:t>(predmet javne nabavke)</w:t>
      </w:r>
    </w:p>
    <w:p w:rsidR="00C7675D" w:rsidRPr="00852493" w:rsidRDefault="00C7675D" w:rsidP="00903604">
      <w:pPr>
        <w:spacing w:after="0" w:line="240" w:lineRule="auto"/>
        <w:jc w:val="center"/>
        <w:rPr>
          <w:rFonts w:ascii="Times New Roman" w:hAnsi="Times New Roman" w:cs="Times New Roman"/>
          <w:color w:val="000000"/>
          <w:sz w:val="24"/>
          <w:szCs w:val="24"/>
          <w:lang w:val="it-IT"/>
        </w:rPr>
      </w:pPr>
    </w:p>
    <w:p w:rsidR="00C7675D" w:rsidRPr="00852493" w:rsidRDefault="00C7675D" w:rsidP="00903604">
      <w:pPr>
        <w:pStyle w:val="Heading1"/>
        <w:jc w:val="left"/>
        <w:rPr>
          <w:color w:val="000000"/>
          <w:sz w:val="24"/>
          <w:szCs w:val="24"/>
          <w:lang w:val="it-IT"/>
        </w:rPr>
      </w:pPr>
    </w:p>
    <w:p w:rsidR="00C7675D" w:rsidRPr="00852493" w:rsidRDefault="00C7675D" w:rsidP="00903604">
      <w:pPr>
        <w:rPr>
          <w:rFonts w:ascii="Times New Roman" w:hAnsi="Times New Roman" w:cs="Times New Roman"/>
          <w:lang w:val="it-IT"/>
        </w:rPr>
      </w:pPr>
    </w:p>
    <w:p w:rsidR="00C7675D" w:rsidRPr="00852493" w:rsidRDefault="00C7675D" w:rsidP="00903604">
      <w:pPr>
        <w:rPr>
          <w:rFonts w:ascii="Times New Roman" w:hAnsi="Times New Roman" w:cs="Times New Roman"/>
          <w:lang w:val="it-IT"/>
        </w:rPr>
      </w:pPr>
    </w:p>
    <w:p w:rsidR="00C7675D" w:rsidRPr="00852493" w:rsidRDefault="00C7675D" w:rsidP="00903604">
      <w:pPr>
        <w:rPr>
          <w:rFonts w:ascii="Times New Roman" w:hAnsi="Times New Roman" w:cs="Times New Roman"/>
          <w:color w:val="000000"/>
          <w:lang w:val="it-IT"/>
        </w:rPr>
      </w:pPr>
    </w:p>
    <w:p w:rsidR="00C7675D" w:rsidRPr="00852493" w:rsidRDefault="00C7675D" w:rsidP="00903604">
      <w:pPr>
        <w:rPr>
          <w:rFonts w:ascii="Times New Roman" w:hAnsi="Times New Roman" w:cs="Times New Roman"/>
          <w:color w:val="000000"/>
          <w:lang w:val="it-IT"/>
        </w:rPr>
      </w:pPr>
    </w:p>
    <w:p w:rsidR="00C7675D" w:rsidRPr="00852493" w:rsidRDefault="00C7675D" w:rsidP="00903604">
      <w:pPr>
        <w:rPr>
          <w:rFonts w:ascii="Times New Roman" w:hAnsi="Times New Roman" w:cs="Times New Roman"/>
          <w:color w:val="000000"/>
          <w:lang w:val="it-IT"/>
        </w:rPr>
      </w:pPr>
    </w:p>
    <w:p w:rsidR="00C7675D" w:rsidRPr="00852493" w:rsidRDefault="00C7675D" w:rsidP="00903604">
      <w:pPr>
        <w:rPr>
          <w:rFonts w:ascii="Times New Roman" w:hAnsi="Times New Roman" w:cs="Times New Roman"/>
          <w:color w:val="000000"/>
          <w:lang w:val="it-IT"/>
        </w:rPr>
      </w:pPr>
    </w:p>
    <w:p w:rsidR="00C7675D" w:rsidRPr="00852493" w:rsidRDefault="00C7675D">
      <w:pPr>
        <w:rPr>
          <w:rFonts w:ascii="Times New Roman" w:hAnsi="Times New Roman" w:cs="Times New Roman"/>
          <w:b/>
          <w:bCs/>
          <w:color w:val="000000"/>
          <w:lang w:val="it-IT"/>
        </w:rPr>
      </w:pPr>
      <w:r w:rsidRPr="00852493">
        <w:rPr>
          <w:rFonts w:ascii="Times New Roman" w:hAnsi="Times New Roman" w:cs="Times New Roman"/>
          <w:b/>
          <w:bCs/>
          <w:color w:val="000000"/>
          <w:lang w:val="it-IT"/>
        </w:rPr>
        <w:br w:type="page"/>
      </w:r>
    </w:p>
    <w:p w:rsidR="00C7675D" w:rsidRPr="00852493" w:rsidRDefault="00C7675D" w:rsidP="00903604">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C7675D" w:rsidRPr="00852493" w:rsidRDefault="00C7675D" w:rsidP="00903604">
      <w:pPr>
        <w:rPr>
          <w:rFonts w:ascii="Times New Roman" w:hAnsi="Times New Roman" w:cs="Times New Roman"/>
          <w:color w:val="000000"/>
          <w:lang w:val="sr-Latn-CS"/>
        </w:rPr>
      </w:pPr>
    </w:p>
    <w:p w:rsidR="00C7675D" w:rsidRPr="00852493" w:rsidRDefault="008C5E79" w:rsidP="00903604">
      <w:pPr>
        <w:pStyle w:val="TOC1"/>
        <w:tabs>
          <w:tab w:val="right" w:leader="dot" w:pos="9061"/>
        </w:tabs>
        <w:rPr>
          <w:rFonts w:ascii="Times New Roman" w:hAnsi="Times New Roman" w:cs="Times New Roman"/>
          <w:noProof/>
        </w:rPr>
      </w:pPr>
      <w:r w:rsidRPr="008C5E79">
        <w:rPr>
          <w:rFonts w:ascii="Times New Roman" w:hAnsi="Times New Roman" w:cs="Times New Roman"/>
          <w:color w:val="000000"/>
        </w:rPr>
        <w:fldChar w:fldCharType="begin"/>
      </w:r>
      <w:r w:rsidR="00C7675D" w:rsidRPr="00852493">
        <w:rPr>
          <w:rFonts w:ascii="Times New Roman" w:hAnsi="Times New Roman" w:cs="Times New Roman"/>
          <w:color w:val="000000"/>
        </w:rPr>
        <w:instrText xml:space="preserve"> TOC \o "1-3" \h \z \u </w:instrText>
      </w:r>
      <w:r w:rsidRPr="008C5E79">
        <w:rPr>
          <w:rFonts w:ascii="Times New Roman" w:hAnsi="Times New Roman" w:cs="Times New Roman"/>
          <w:color w:val="000000"/>
        </w:rPr>
        <w:fldChar w:fldCharType="separate"/>
      </w:r>
      <w:hyperlink w:anchor="_Toc417219311" w:history="1">
        <w:r w:rsidR="009A31B9" w:rsidRPr="00852493">
          <w:rPr>
            <w:rStyle w:val="Hyperlink"/>
            <w:rFonts w:ascii="Times New Roman" w:hAnsi="Times New Roman" w:cs="Times New Roman"/>
            <w:noProof/>
          </w:rPr>
          <w:t>Poziv za javno nadmetanje pregovaranjem</w:t>
        </w:r>
        <w:r w:rsidR="009A31B9" w:rsidRPr="00852493">
          <w:rPr>
            <w:rFonts w:ascii="Times New Roman" w:hAnsi="Times New Roman" w:cs="Times New Roman"/>
            <w:noProof/>
            <w:webHidden/>
          </w:rPr>
          <w:tab/>
        </w:r>
      </w:hyperlink>
    </w:p>
    <w:p w:rsidR="00C7675D" w:rsidRPr="00852493" w:rsidRDefault="008C5E79" w:rsidP="00903604">
      <w:pPr>
        <w:pStyle w:val="TOC1"/>
        <w:tabs>
          <w:tab w:val="right" w:leader="dot" w:pos="9061"/>
        </w:tabs>
        <w:rPr>
          <w:rFonts w:ascii="Times New Roman" w:hAnsi="Times New Roman" w:cs="Times New Roman"/>
          <w:noProof/>
        </w:rPr>
      </w:pPr>
      <w:hyperlink w:anchor="_Toc417219312" w:history="1">
        <w:r w:rsidR="009A31B9" w:rsidRPr="00852493">
          <w:rPr>
            <w:rStyle w:val="Hyperlink"/>
            <w:rFonts w:ascii="Times New Roman" w:hAnsi="Times New Roman" w:cs="Times New Roman"/>
            <w:noProof/>
          </w:rPr>
          <w:t>Tehničke karakteristike ili specifikacije predmeta javne nabavke, odnosno predmjer radova</w:t>
        </w:r>
        <w:r w:rsidR="009A31B9" w:rsidRPr="00852493">
          <w:rPr>
            <w:rFonts w:ascii="Times New Roman" w:hAnsi="Times New Roman" w:cs="Times New Roman"/>
            <w:noProof/>
            <w:webHidden/>
          </w:rPr>
          <w:tab/>
        </w:r>
      </w:hyperlink>
    </w:p>
    <w:p w:rsidR="00C7675D" w:rsidRPr="00642DCA" w:rsidRDefault="008C5E79" w:rsidP="00903604">
      <w:pPr>
        <w:pStyle w:val="TOC1"/>
        <w:tabs>
          <w:tab w:val="right" w:leader="dot" w:pos="9061"/>
        </w:tabs>
        <w:rPr>
          <w:rFonts w:ascii="Times New Roman" w:hAnsi="Times New Roman" w:cs="Times New Roman"/>
          <w:noProof/>
          <w:sz w:val="24"/>
          <w:szCs w:val="24"/>
        </w:rPr>
      </w:pPr>
      <w:hyperlink w:anchor="_Toc417219313" w:history="1">
        <w:r w:rsidR="009A31B9" w:rsidRPr="00852493">
          <w:rPr>
            <w:rStyle w:val="Hyperlink"/>
            <w:rFonts w:ascii="Times New Roman" w:hAnsi="Times New Roman" w:cs="Times New Roman"/>
            <w:noProof/>
          </w:rPr>
          <w:t>Izjava naručioca da će uredno izmirivati obaveze prema izabranom ponuđaču</w:t>
        </w:r>
        <w:r w:rsidR="009A31B9" w:rsidRPr="00852493">
          <w:rPr>
            <w:rFonts w:ascii="Times New Roman" w:hAnsi="Times New Roman" w:cs="Times New Roman"/>
            <w:noProof/>
            <w:webHidden/>
          </w:rPr>
          <w:tab/>
        </w:r>
      </w:hyperlink>
    </w:p>
    <w:p w:rsidR="00C7675D" w:rsidRPr="00852493" w:rsidRDefault="008C5E79" w:rsidP="00903604">
      <w:pPr>
        <w:pStyle w:val="TOC1"/>
        <w:tabs>
          <w:tab w:val="right" w:leader="dot" w:pos="9061"/>
        </w:tabs>
        <w:rPr>
          <w:rFonts w:ascii="Times New Roman" w:hAnsi="Times New Roman" w:cs="Times New Roman"/>
          <w:noProof/>
        </w:rPr>
      </w:pPr>
      <w:hyperlink w:anchor="_Toc417219314" w:history="1">
        <w:r w:rsidR="009A31B9"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9A31B9" w:rsidRPr="00852493">
          <w:rPr>
            <w:rFonts w:ascii="Times New Roman" w:hAnsi="Times New Roman" w:cs="Times New Roman"/>
            <w:noProof/>
            <w:webHidden/>
          </w:rPr>
          <w:tab/>
        </w:r>
      </w:hyperlink>
    </w:p>
    <w:p w:rsidR="00C7675D" w:rsidRPr="00852493" w:rsidRDefault="008C5E79" w:rsidP="00903604">
      <w:pPr>
        <w:pStyle w:val="TOC1"/>
        <w:tabs>
          <w:tab w:val="right" w:leader="dot" w:pos="9061"/>
        </w:tabs>
        <w:rPr>
          <w:rFonts w:ascii="Times New Roman" w:hAnsi="Times New Roman" w:cs="Times New Roman"/>
          <w:noProof/>
        </w:rPr>
      </w:pPr>
      <w:hyperlink w:anchor="_Toc417219315" w:history="1">
        <w:r w:rsidR="009A31B9" w:rsidRPr="00852493">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9A31B9" w:rsidRPr="00852493">
          <w:rPr>
            <w:rFonts w:ascii="Times New Roman" w:hAnsi="Times New Roman" w:cs="Times New Roman"/>
            <w:noProof/>
            <w:webHidden/>
          </w:rPr>
          <w:tab/>
        </w:r>
      </w:hyperlink>
    </w:p>
    <w:p w:rsidR="00C7675D" w:rsidRPr="00852493" w:rsidRDefault="008C5E79" w:rsidP="00903604">
      <w:pPr>
        <w:pStyle w:val="TOC1"/>
        <w:tabs>
          <w:tab w:val="right" w:leader="dot" w:pos="9061"/>
        </w:tabs>
        <w:rPr>
          <w:rFonts w:ascii="Times New Roman" w:hAnsi="Times New Roman" w:cs="Times New Roman"/>
          <w:noProof/>
        </w:rPr>
      </w:pPr>
      <w:hyperlink w:anchor="_Toc417219316" w:history="1">
        <w:r w:rsidR="009A31B9" w:rsidRPr="00852493">
          <w:rPr>
            <w:rStyle w:val="Hyperlink"/>
            <w:rFonts w:ascii="Times New Roman" w:hAnsi="Times New Roman" w:cs="Times New Roman"/>
            <w:noProof/>
          </w:rPr>
          <w:t>Metodologija načina vrednovanja ponuda po kriterijumu i podkriterijumima</w:t>
        </w:r>
        <w:r w:rsidR="009A31B9" w:rsidRPr="00852493">
          <w:rPr>
            <w:rFonts w:ascii="Times New Roman" w:hAnsi="Times New Roman" w:cs="Times New Roman"/>
            <w:noProof/>
            <w:webHidden/>
          </w:rPr>
          <w:tab/>
        </w:r>
      </w:hyperlink>
    </w:p>
    <w:p w:rsidR="00C7675D" w:rsidRPr="00852493" w:rsidRDefault="008C5E79" w:rsidP="00903604">
      <w:pPr>
        <w:pStyle w:val="TOC1"/>
        <w:tabs>
          <w:tab w:val="right" w:leader="dot" w:pos="9061"/>
        </w:tabs>
        <w:rPr>
          <w:rFonts w:ascii="Times New Roman" w:hAnsi="Times New Roman" w:cs="Times New Roman"/>
          <w:noProof/>
        </w:rPr>
      </w:pPr>
      <w:hyperlink w:anchor="_Toc417219317" w:history="1">
        <w:r w:rsidR="009A31B9" w:rsidRPr="00852493">
          <w:rPr>
            <w:rStyle w:val="Hyperlink"/>
            <w:rFonts w:ascii="Times New Roman" w:hAnsi="Times New Roman" w:cs="Times New Roman"/>
            <w:noProof/>
          </w:rPr>
          <w:t>Izjava o sadržini tehničkih konsultacija i datih tehničkih savjeta</w:t>
        </w:r>
        <w:r w:rsidR="009A31B9" w:rsidRPr="00852493">
          <w:rPr>
            <w:rFonts w:ascii="Times New Roman" w:hAnsi="Times New Roman" w:cs="Times New Roman"/>
            <w:noProof/>
            <w:webHidden/>
          </w:rPr>
          <w:tab/>
        </w:r>
      </w:hyperlink>
    </w:p>
    <w:p w:rsidR="00C7675D" w:rsidRPr="00852493" w:rsidRDefault="008C5E79" w:rsidP="00903604">
      <w:pPr>
        <w:pStyle w:val="TOC1"/>
        <w:tabs>
          <w:tab w:val="right" w:leader="dot" w:pos="9061"/>
        </w:tabs>
        <w:rPr>
          <w:rFonts w:ascii="Times New Roman" w:hAnsi="Times New Roman" w:cs="Times New Roman"/>
          <w:noProof/>
        </w:rPr>
      </w:pPr>
      <w:hyperlink w:anchor="_Toc417219318" w:history="1">
        <w:r w:rsidR="009A31B9" w:rsidRPr="00852493">
          <w:rPr>
            <w:rStyle w:val="Hyperlink"/>
            <w:rFonts w:ascii="Times New Roman" w:hAnsi="Times New Roman" w:cs="Times New Roman"/>
            <w:noProof/>
          </w:rPr>
          <w:t>Sadržina tehničkih konsultacija i datih tehničkih savjeta naručiocu u vezi predmeta nabavke</w:t>
        </w:r>
        <w:r w:rsidR="009A31B9" w:rsidRPr="00852493">
          <w:rPr>
            <w:rFonts w:ascii="Times New Roman" w:hAnsi="Times New Roman" w:cs="Times New Roman"/>
            <w:noProof/>
            <w:webHidden/>
          </w:rPr>
          <w:tab/>
        </w:r>
      </w:hyperlink>
    </w:p>
    <w:p w:rsidR="00C7675D" w:rsidRPr="00852493" w:rsidRDefault="008C5E79" w:rsidP="00903604">
      <w:pPr>
        <w:pStyle w:val="TOC1"/>
        <w:tabs>
          <w:tab w:val="right" w:leader="dot" w:pos="9061"/>
        </w:tabs>
        <w:rPr>
          <w:rFonts w:ascii="Times New Roman" w:hAnsi="Times New Roman" w:cs="Times New Roman"/>
          <w:noProof/>
        </w:rPr>
      </w:pPr>
      <w:hyperlink w:anchor="_Toc417219319" w:history="1">
        <w:r w:rsidR="009A31B9" w:rsidRPr="00852493">
          <w:rPr>
            <w:rStyle w:val="Hyperlink"/>
            <w:rFonts w:ascii="Times New Roman" w:hAnsi="Times New Roman" w:cs="Times New Roman"/>
            <w:noProof/>
          </w:rPr>
          <w:t>Obrazac ponude sa obrascima koje priprema ponuđač</w:t>
        </w:r>
        <w:r w:rsidR="009A31B9" w:rsidRPr="00852493">
          <w:rPr>
            <w:rFonts w:ascii="Times New Roman" w:hAnsi="Times New Roman" w:cs="Times New Roman"/>
            <w:noProof/>
            <w:webHidden/>
          </w:rPr>
          <w:tab/>
        </w:r>
      </w:hyperlink>
    </w:p>
    <w:p w:rsidR="00C7675D" w:rsidRPr="00642DCA" w:rsidRDefault="008C5E79" w:rsidP="00903604">
      <w:pPr>
        <w:pStyle w:val="TOC2"/>
        <w:tabs>
          <w:tab w:val="right" w:leader="dot" w:pos="9061"/>
        </w:tabs>
        <w:rPr>
          <w:rFonts w:ascii="Times New Roman" w:hAnsi="Times New Roman" w:cs="Times New Roman"/>
          <w:noProof/>
          <w:sz w:val="24"/>
          <w:szCs w:val="24"/>
        </w:rPr>
      </w:pPr>
      <w:hyperlink w:anchor="_Toc417219320" w:history="1">
        <w:r w:rsidR="009A31B9" w:rsidRPr="00852493">
          <w:rPr>
            <w:rStyle w:val="Hyperlink"/>
            <w:rFonts w:ascii="Times New Roman" w:hAnsi="Times New Roman" w:cs="Times New Roman"/>
            <w:noProof/>
          </w:rPr>
          <w:t>Naslovna strana ponude</w:t>
        </w:r>
        <w:r w:rsidR="009A31B9" w:rsidRPr="00852493">
          <w:rPr>
            <w:rFonts w:ascii="Times New Roman" w:hAnsi="Times New Roman" w:cs="Times New Roman"/>
            <w:noProof/>
            <w:webHidden/>
          </w:rPr>
          <w:tab/>
        </w:r>
      </w:hyperlink>
    </w:p>
    <w:p w:rsidR="00C7675D" w:rsidRPr="00852493" w:rsidRDefault="008C5E79" w:rsidP="00903604">
      <w:pPr>
        <w:pStyle w:val="TOC2"/>
        <w:tabs>
          <w:tab w:val="right" w:leader="dot" w:pos="9061"/>
        </w:tabs>
        <w:rPr>
          <w:rFonts w:ascii="Times New Roman" w:hAnsi="Times New Roman" w:cs="Times New Roman"/>
          <w:noProof/>
        </w:rPr>
      </w:pPr>
      <w:hyperlink w:anchor="_Toc417219321" w:history="1">
        <w:r w:rsidR="009A31B9" w:rsidRPr="00852493">
          <w:rPr>
            <w:rStyle w:val="Hyperlink"/>
            <w:rFonts w:ascii="Times New Roman" w:hAnsi="Times New Roman" w:cs="Times New Roman"/>
            <w:noProof/>
          </w:rPr>
          <w:t>Podaci o ponudi i ponuđaču</w:t>
        </w:r>
        <w:r w:rsidR="009A31B9" w:rsidRPr="00852493">
          <w:rPr>
            <w:rFonts w:ascii="Times New Roman" w:hAnsi="Times New Roman" w:cs="Times New Roman"/>
            <w:noProof/>
            <w:webHidden/>
          </w:rPr>
          <w:tab/>
        </w:r>
      </w:hyperlink>
    </w:p>
    <w:p w:rsidR="00C7675D" w:rsidRPr="00852493" w:rsidRDefault="008C5E79" w:rsidP="00903604">
      <w:pPr>
        <w:pStyle w:val="TOC2"/>
        <w:tabs>
          <w:tab w:val="right" w:leader="dot" w:pos="9061"/>
        </w:tabs>
        <w:rPr>
          <w:rFonts w:ascii="Times New Roman" w:hAnsi="Times New Roman" w:cs="Times New Roman"/>
          <w:noProof/>
        </w:rPr>
      </w:pPr>
      <w:hyperlink w:anchor="_Toc417219322" w:history="1">
        <w:r w:rsidR="009A31B9" w:rsidRPr="00852493">
          <w:rPr>
            <w:rStyle w:val="Hyperlink"/>
            <w:rFonts w:ascii="Times New Roman" w:hAnsi="Times New Roman" w:cs="Times New Roman"/>
            <w:noProof/>
          </w:rPr>
          <w:t>Finansijski dio ponude</w:t>
        </w:r>
        <w:r w:rsidR="009A31B9" w:rsidRPr="00852493">
          <w:rPr>
            <w:rFonts w:ascii="Times New Roman" w:hAnsi="Times New Roman" w:cs="Times New Roman"/>
            <w:noProof/>
            <w:webHidden/>
          </w:rPr>
          <w:tab/>
        </w:r>
      </w:hyperlink>
    </w:p>
    <w:p w:rsidR="00C7675D" w:rsidRPr="00852493" w:rsidRDefault="008C5E79" w:rsidP="00903604">
      <w:pPr>
        <w:pStyle w:val="TOC2"/>
        <w:tabs>
          <w:tab w:val="right" w:leader="dot" w:pos="9061"/>
        </w:tabs>
        <w:rPr>
          <w:rFonts w:ascii="Times New Roman" w:hAnsi="Times New Roman" w:cs="Times New Roman"/>
          <w:noProof/>
        </w:rPr>
      </w:pPr>
      <w:hyperlink w:anchor="_Toc417219323" w:history="1">
        <w:r w:rsidR="009A31B9" w:rsidRPr="00852493">
          <w:rPr>
            <w:rStyle w:val="Hyperlink"/>
            <w:rFonts w:ascii="Times New Roman" w:hAnsi="Times New Roman" w:cs="Times New Roman"/>
            <w:noProof/>
          </w:rPr>
          <w:t>Izjava o nepostojanju sukoba interesa na strani ponuđača,podnosioca zajedničke ponude, podizvođača /podugovarača</w:t>
        </w:r>
        <w:r w:rsidR="009A31B9" w:rsidRPr="00852493">
          <w:rPr>
            <w:rFonts w:ascii="Times New Roman" w:hAnsi="Times New Roman" w:cs="Times New Roman"/>
            <w:noProof/>
            <w:webHidden/>
          </w:rPr>
          <w:tab/>
        </w:r>
      </w:hyperlink>
    </w:p>
    <w:p w:rsidR="00C7675D" w:rsidRPr="00852493" w:rsidRDefault="008C5E79" w:rsidP="00903604">
      <w:pPr>
        <w:pStyle w:val="TOC2"/>
        <w:tabs>
          <w:tab w:val="right" w:leader="dot" w:pos="9061"/>
        </w:tabs>
        <w:rPr>
          <w:rFonts w:ascii="Times New Roman" w:hAnsi="Times New Roman" w:cs="Times New Roman"/>
          <w:noProof/>
        </w:rPr>
      </w:pPr>
      <w:hyperlink w:anchor="_Toc417219324" w:history="1">
        <w:r w:rsidR="009A31B9" w:rsidRPr="00852493">
          <w:rPr>
            <w:rStyle w:val="Hyperlink"/>
            <w:rFonts w:ascii="Times New Roman" w:hAnsi="Times New Roman" w:cs="Times New Roman"/>
            <w:noProof/>
            <w:lang w:val="sr-Latn-CS"/>
          </w:rPr>
          <w:t xml:space="preserve">Dokazi </w:t>
        </w:r>
        <w:r w:rsidR="009A31B9">
          <w:rPr>
            <w:rStyle w:val="Hyperlink"/>
            <w:rFonts w:ascii="Times New Roman" w:hAnsi="Times New Roman" w:cs="Times New Roman"/>
            <w:noProof/>
            <w:lang w:val="sr-Latn-CS"/>
          </w:rPr>
          <w:t>o</w:t>
        </w:r>
        <w:r w:rsidR="009A31B9" w:rsidRPr="00852493">
          <w:rPr>
            <w:rStyle w:val="Hyperlink"/>
            <w:rFonts w:ascii="Times New Roman" w:hAnsi="Times New Roman" w:cs="Times New Roman"/>
            <w:noProof/>
            <w:lang w:val="sr-Latn-CS"/>
          </w:rPr>
          <w:t xml:space="preserve"> ispunjenosti obaveznih uslova za učešće u postupku javnog nadmetanja</w:t>
        </w:r>
        <w:r w:rsidR="009A31B9" w:rsidRPr="00852493">
          <w:rPr>
            <w:rFonts w:ascii="Times New Roman" w:hAnsi="Times New Roman" w:cs="Times New Roman"/>
            <w:noProof/>
            <w:webHidden/>
          </w:rPr>
          <w:tab/>
        </w:r>
      </w:hyperlink>
    </w:p>
    <w:p w:rsidR="00C7675D" w:rsidRPr="00852493" w:rsidRDefault="008C5E79" w:rsidP="00903604">
      <w:pPr>
        <w:pStyle w:val="TOC1"/>
        <w:tabs>
          <w:tab w:val="right" w:leader="dot" w:pos="9061"/>
        </w:tabs>
        <w:rPr>
          <w:rFonts w:ascii="Times New Roman" w:hAnsi="Times New Roman" w:cs="Times New Roman"/>
          <w:noProof/>
        </w:rPr>
      </w:pPr>
      <w:hyperlink w:anchor="_Toc417219325" w:history="1">
        <w:r w:rsidR="009A31B9" w:rsidRPr="00852493">
          <w:rPr>
            <w:rStyle w:val="Hyperlink"/>
            <w:rFonts w:ascii="Times New Roman" w:hAnsi="Times New Roman" w:cs="Times New Roman"/>
            <w:noProof/>
            <w:lang w:val="pl-PL"/>
          </w:rPr>
          <w:t>Dokazi za ispunjavanje uslova ekonomsko-finansijske sposobnosti</w:t>
        </w:r>
        <w:r w:rsidR="009A31B9" w:rsidRPr="00852493">
          <w:rPr>
            <w:rFonts w:ascii="Times New Roman" w:hAnsi="Times New Roman" w:cs="Times New Roman"/>
            <w:noProof/>
            <w:webHidden/>
          </w:rPr>
          <w:tab/>
        </w:r>
      </w:hyperlink>
    </w:p>
    <w:p w:rsidR="00C7675D" w:rsidRPr="00852493" w:rsidRDefault="008C5E79" w:rsidP="00903604">
      <w:pPr>
        <w:pStyle w:val="TOC2"/>
        <w:tabs>
          <w:tab w:val="right" w:leader="dot" w:pos="9061"/>
        </w:tabs>
        <w:rPr>
          <w:rFonts w:ascii="Times New Roman" w:hAnsi="Times New Roman" w:cs="Times New Roman"/>
          <w:noProof/>
        </w:rPr>
      </w:pPr>
      <w:hyperlink w:anchor="_Toc417219326" w:history="1">
        <w:r w:rsidR="009A31B9" w:rsidRPr="00852493">
          <w:rPr>
            <w:rStyle w:val="Hyperlink"/>
            <w:rFonts w:ascii="Times New Roman" w:hAnsi="Times New Roman" w:cs="Times New Roman"/>
            <w:noProof/>
          </w:rPr>
          <w:t>Dokazi za ispunjavanje uslova stručno-tehničke i kadrovske osposobljenosti</w:t>
        </w:r>
        <w:r w:rsidR="009A31B9" w:rsidRPr="00852493">
          <w:rPr>
            <w:rFonts w:ascii="Times New Roman" w:hAnsi="Times New Roman" w:cs="Times New Roman"/>
            <w:noProof/>
            <w:webHidden/>
          </w:rPr>
          <w:tab/>
        </w:r>
      </w:hyperlink>
    </w:p>
    <w:p w:rsidR="00C7675D" w:rsidRPr="00852493" w:rsidRDefault="008C5E79" w:rsidP="00903604">
      <w:pPr>
        <w:pStyle w:val="TOC1"/>
        <w:tabs>
          <w:tab w:val="right" w:leader="dot" w:pos="9061"/>
        </w:tabs>
        <w:rPr>
          <w:rFonts w:ascii="Times New Roman" w:hAnsi="Times New Roman" w:cs="Times New Roman"/>
          <w:noProof/>
        </w:rPr>
      </w:pPr>
      <w:hyperlink w:anchor="_Toc417219327" w:history="1">
        <w:r w:rsidR="009A31B9" w:rsidRPr="00852493">
          <w:rPr>
            <w:rStyle w:val="Hyperlink"/>
            <w:rFonts w:ascii="Times New Roman" w:hAnsi="Times New Roman" w:cs="Times New Roman"/>
            <w:noProof/>
          </w:rPr>
          <w:t>Nacrt okvirnog sporazuma</w:t>
        </w:r>
        <w:r w:rsidR="009A31B9" w:rsidRPr="00852493">
          <w:rPr>
            <w:rFonts w:ascii="Times New Roman" w:hAnsi="Times New Roman" w:cs="Times New Roman"/>
            <w:noProof/>
            <w:webHidden/>
          </w:rPr>
          <w:tab/>
        </w:r>
      </w:hyperlink>
    </w:p>
    <w:p w:rsidR="00C7675D" w:rsidRPr="00852493" w:rsidRDefault="008C5E79" w:rsidP="00903604">
      <w:pPr>
        <w:pStyle w:val="TOC1"/>
        <w:tabs>
          <w:tab w:val="right" w:leader="dot" w:pos="9061"/>
        </w:tabs>
        <w:rPr>
          <w:rFonts w:ascii="Times New Roman" w:hAnsi="Times New Roman" w:cs="Times New Roman"/>
          <w:noProof/>
        </w:rPr>
      </w:pPr>
      <w:hyperlink w:anchor="_Toc417219328" w:history="1">
        <w:r w:rsidR="009A31B9" w:rsidRPr="00852493">
          <w:rPr>
            <w:rStyle w:val="Hyperlink"/>
            <w:rFonts w:ascii="Times New Roman" w:hAnsi="Times New Roman" w:cs="Times New Roman"/>
            <w:noProof/>
          </w:rPr>
          <w:t>Nacrt ugovora o javnoj nabavci</w:t>
        </w:r>
        <w:r w:rsidR="009A31B9" w:rsidRPr="00852493">
          <w:rPr>
            <w:rFonts w:ascii="Times New Roman" w:hAnsi="Times New Roman" w:cs="Times New Roman"/>
            <w:noProof/>
            <w:webHidden/>
          </w:rPr>
          <w:tab/>
        </w:r>
      </w:hyperlink>
    </w:p>
    <w:p w:rsidR="00C7675D" w:rsidRPr="00852493" w:rsidRDefault="008C5E79" w:rsidP="00903604">
      <w:pPr>
        <w:pStyle w:val="TOC1"/>
        <w:tabs>
          <w:tab w:val="right" w:leader="dot" w:pos="9061"/>
        </w:tabs>
        <w:rPr>
          <w:rFonts w:ascii="Times New Roman" w:hAnsi="Times New Roman" w:cs="Times New Roman"/>
          <w:noProof/>
        </w:rPr>
      </w:pPr>
      <w:hyperlink w:anchor="_Toc417219329" w:history="1">
        <w:r w:rsidR="009A31B9" w:rsidRPr="00852493">
          <w:rPr>
            <w:rStyle w:val="Hyperlink"/>
            <w:rFonts w:ascii="Times New Roman" w:hAnsi="Times New Roman" w:cs="Times New Roman"/>
            <w:noProof/>
          </w:rPr>
          <w:t>Uputstvo ponuđačima za sačinjavanje i podnošenje ponude</w:t>
        </w:r>
        <w:r w:rsidR="009A31B9" w:rsidRPr="00852493">
          <w:rPr>
            <w:rFonts w:ascii="Times New Roman" w:hAnsi="Times New Roman" w:cs="Times New Roman"/>
            <w:noProof/>
            <w:webHidden/>
          </w:rPr>
          <w:tab/>
        </w:r>
      </w:hyperlink>
    </w:p>
    <w:p w:rsidR="00C7675D" w:rsidRPr="00642DCA" w:rsidRDefault="008C5E79" w:rsidP="00903604">
      <w:pPr>
        <w:pStyle w:val="TOC1"/>
        <w:tabs>
          <w:tab w:val="right" w:leader="dot" w:pos="9061"/>
        </w:tabs>
        <w:rPr>
          <w:rFonts w:ascii="Times New Roman" w:hAnsi="Times New Roman" w:cs="Times New Roman"/>
          <w:noProof/>
          <w:sz w:val="24"/>
          <w:szCs w:val="24"/>
        </w:rPr>
      </w:pPr>
      <w:hyperlink w:anchor="_Toc417219330" w:history="1">
        <w:r w:rsidR="009A31B9" w:rsidRPr="00852493">
          <w:rPr>
            <w:rStyle w:val="Hyperlink"/>
            <w:rFonts w:ascii="Times New Roman" w:hAnsi="Times New Roman" w:cs="Times New Roman"/>
            <w:noProof/>
          </w:rPr>
          <w:t>Sadržaj ponude</w:t>
        </w:r>
        <w:r w:rsidR="009A31B9" w:rsidRPr="00852493">
          <w:rPr>
            <w:rFonts w:ascii="Times New Roman" w:hAnsi="Times New Roman" w:cs="Times New Roman"/>
            <w:noProof/>
            <w:webHidden/>
          </w:rPr>
          <w:tab/>
        </w:r>
      </w:hyperlink>
    </w:p>
    <w:p w:rsidR="00C7675D" w:rsidRPr="00852493" w:rsidRDefault="008C5E79" w:rsidP="00903604">
      <w:pPr>
        <w:pStyle w:val="TOC1"/>
        <w:tabs>
          <w:tab w:val="right" w:leader="dot" w:pos="9061"/>
        </w:tabs>
        <w:rPr>
          <w:rFonts w:ascii="Times New Roman" w:hAnsi="Times New Roman" w:cs="Times New Roman"/>
          <w:noProof/>
        </w:rPr>
      </w:pPr>
      <w:hyperlink w:anchor="_Toc417219331" w:history="1">
        <w:r w:rsidR="009A31B9" w:rsidRPr="00852493">
          <w:rPr>
            <w:rStyle w:val="Hyperlink"/>
            <w:rFonts w:ascii="Times New Roman" w:hAnsi="Times New Roman" w:cs="Times New Roman"/>
            <w:noProof/>
          </w:rPr>
          <w:t>Ovlašćenje za zastupanje i učestvovanje u postupku javnog otvaranja ponuda</w:t>
        </w:r>
        <w:r w:rsidR="009A31B9" w:rsidRPr="00852493">
          <w:rPr>
            <w:rFonts w:ascii="Times New Roman" w:hAnsi="Times New Roman" w:cs="Times New Roman"/>
            <w:noProof/>
            <w:webHidden/>
          </w:rPr>
          <w:tab/>
        </w:r>
      </w:hyperlink>
    </w:p>
    <w:p w:rsidR="00C7675D" w:rsidRDefault="008C5E79" w:rsidP="00903604">
      <w:pPr>
        <w:pStyle w:val="TOC1"/>
        <w:tabs>
          <w:tab w:val="right" w:leader="dot" w:pos="9061"/>
        </w:tabs>
        <w:rPr>
          <w:rFonts w:cs="Times New Roman"/>
        </w:rPr>
      </w:pPr>
      <w:hyperlink w:anchor="_Toc417219332" w:history="1">
        <w:r w:rsidR="009A31B9">
          <w:rPr>
            <w:rStyle w:val="Hyperlink"/>
            <w:rFonts w:ascii="Times New Roman" w:hAnsi="Times New Roman" w:cs="Times New Roman"/>
            <w:noProof/>
          </w:rPr>
          <w:t>Uputstvo</w:t>
        </w:r>
        <w:r w:rsidR="009A31B9" w:rsidRPr="00852493">
          <w:rPr>
            <w:rStyle w:val="Hyperlink"/>
            <w:rFonts w:ascii="Times New Roman" w:hAnsi="Times New Roman" w:cs="Times New Roman"/>
            <w:noProof/>
          </w:rPr>
          <w:t xml:space="preserve"> o pravnom sredstvu</w:t>
        </w:r>
        <w:r w:rsidR="009A31B9" w:rsidRPr="00852493">
          <w:rPr>
            <w:rFonts w:ascii="Times New Roman" w:hAnsi="Times New Roman" w:cs="Times New Roman"/>
            <w:noProof/>
            <w:webHidden/>
          </w:rPr>
          <w:tab/>
        </w:r>
      </w:hyperlink>
    </w:p>
    <w:p w:rsidR="00C7675D" w:rsidRDefault="00C7675D" w:rsidP="00D1262F"/>
    <w:p w:rsidR="008B0203" w:rsidRDefault="008B0203" w:rsidP="00D1262F"/>
    <w:p w:rsidR="008B0203" w:rsidRDefault="008B0203" w:rsidP="00D1262F"/>
    <w:p w:rsidR="008B0203" w:rsidRDefault="008B0203" w:rsidP="00D1262F"/>
    <w:p w:rsidR="008B0203" w:rsidRDefault="008B0203" w:rsidP="00D1262F"/>
    <w:p w:rsidR="008B0203" w:rsidRPr="00D1262F" w:rsidRDefault="008B0203" w:rsidP="00D1262F"/>
    <w:p w:rsidR="00C7675D" w:rsidRPr="00852493" w:rsidRDefault="008C5E79" w:rsidP="00903604">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r w:rsidRPr="00852493">
        <w:rPr>
          <w:color w:val="000000"/>
        </w:rPr>
        <w:lastRenderedPageBreak/>
        <w:fldChar w:fldCharType="end"/>
      </w:r>
      <w:bookmarkStart w:id="55" w:name="_Toc417219311"/>
      <w:r w:rsidR="00C7675D" w:rsidRPr="00852493">
        <w:rPr>
          <w:i w:val="0"/>
          <w:iCs w:val="0"/>
          <w:color w:val="000000"/>
          <w:u w:val="none"/>
        </w:rPr>
        <w:t>POZIV ZA JAVNO NADMETANJE PREGOVARANJEM</w:t>
      </w:r>
      <w:bookmarkEnd w:id="55"/>
    </w:p>
    <w:p w:rsidR="00C7675D" w:rsidRPr="00852493" w:rsidRDefault="00C7675D" w:rsidP="00903604">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7675D" w:rsidRPr="00852493" w:rsidRDefault="00C7675D" w:rsidP="00903604">
      <w:pPr>
        <w:spacing w:after="0" w:line="240" w:lineRule="auto"/>
        <w:ind w:left="360"/>
        <w:jc w:val="center"/>
        <w:rPr>
          <w:rFonts w:ascii="Times New Roman" w:hAnsi="Times New Roman" w:cs="Times New Roman"/>
          <w:b/>
          <w:bCs/>
          <w:color w:val="000000"/>
          <w:sz w:val="24"/>
          <w:szCs w:val="24"/>
          <w:lang w:val="pl-PL"/>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7675D" w:rsidRPr="00852493" w:rsidRDefault="00C7675D" w:rsidP="00903604">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4"/>
      </w:tblGrid>
      <w:tr w:rsidR="00C7675D" w:rsidRPr="00FA2239">
        <w:trPr>
          <w:trHeight w:val="612"/>
        </w:trPr>
        <w:tc>
          <w:tcPr>
            <w:tcW w:w="4162" w:type="dxa"/>
            <w:tcBorders>
              <w:top w:val="double" w:sz="4" w:space="0" w:color="auto"/>
            </w:tcBorders>
          </w:tcPr>
          <w:p w:rsidR="00C7675D" w:rsidRPr="00FA2239" w:rsidRDefault="00C7675D" w:rsidP="004701B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tc>
        <w:tc>
          <w:tcPr>
            <w:tcW w:w="5125" w:type="dxa"/>
            <w:tcBorders>
              <w:top w:val="double" w:sz="4" w:space="0" w:color="auto"/>
            </w:tcBorders>
          </w:tcPr>
          <w:p w:rsidR="00C7675D" w:rsidRPr="00FA2239" w:rsidRDefault="00C7675D" w:rsidP="004701B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tc>
      </w:tr>
      <w:tr w:rsidR="00C7675D" w:rsidRPr="00FA2239">
        <w:trPr>
          <w:trHeight w:val="612"/>
        </w:trPr>
        <w:tc>
          <w:tcPr>
            <w:tcW w:w="4162" w:type="dxa"/>
          </w:tcPr>
          <w:p w:rsidR="00C7675D" w:rsidRPr="00FA2239" w:rsidRDefault="00C7675D" w:rsidP="004701B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tc>
        <w:tc>
          <w:tcPr>
            <w:tcW w:w="5125" w:type="dxa"/>
          </w:tcPr>
          <w:p w:rsidR="00C7675D" w:rsidRPr="00FA2239" w:rsidRDefault="00C7675D" w:rsidP="004701B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tc>
      </w:tr>
      <w:tr w:rsidR="00C7675D" w:rsidRPr="00FA2239">
        <w:trPr>
          <w:trHeight w:val="612"/>
        </w:trPr>
        <w:tc>
          <w:tcPr>
            <w:tcW w:w="4162" w:type="dxa"/>
          </w:tcPr>
          <w:p w:rsidR="00C7675D" w:rsidRPr="00FA2239" w:rsidRDefault="00C7675D" w:rsidP="004701B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tc>
        <w:tc>
          <w:tcPr>
            <w:tcW w:w="5125" w:type="dxa"/>
          </w:tcPr>
          <w:p w:rsidR="00C7675D" w:rsidRPr="00FA2239" w:rsidRDefault="00C7675D" w:rsidP="009A31B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  </w:t>
            </w:r>
          </w:p>
        </w:tc>
      </w:tr>
      <w:tr w:rsidR="00C7675D" w:rsidRPr="00FA2239">
        <w:trPr>
          <w:trHeight w:val="612"/>
        </w:trPr>
        <w:tc>
          <w:tcPr>
            <w:tcW w:w="4162" w:type="dxa"/>
          </w:tcPr>
          <w:p w:rsidR="00C7675D" w:rsidRPr="00FA2239" w:rsidRDefault="00C7675D" w:rsidP="004701B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tc>
        <w:tc>
          <w:tcPr>
            <w:tcW w:w="5125" w:type="dxa"/>
          </w:tcPr>
          <w:p w:rsidR="00C7675D" w:rsidRPr="00FA2239" w:rsidRDefault="00C7675D" w:rsidP="004701B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tc>
      </w:tr>
      <w:tr w:rsidR="00C7675D" w:rsidRPr="00FA2239">
        <w:trPr>
          <w:trHeight w:val="612"/>
        </w:trPr>
        <w:tc>
          <w:tcPr>
            <w:tcW w:w="4162" w:type="dxa"/>
            <w:tcBorders>
              <w:bottom w:val="double" w:sz="4" w:space="0" w:color="auto"/>
            </w:tcBorders>
          </w:tcPr>
          <w:p w:rsidR="00C7675D" w:rsidRPr="00FA2239" w:rsidRDefault="00C7675D" w:rsidP="004701BD">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tc>
        <w:tc>
          <w:tcPr>
            <w:tcW w:w="5125" w:type="dxa"/>
            <w:tcBorders>
              <w:bottom w:val="double" w:sz="4" w:space="0" w:color="auto"/>
            </w:tcBorders>
          </w:tcPr>
          <w:p w:rsidR="00C7675D" w:rsidRPr="00FA2239" w:rsidRDefault="00C7675D" w:rsidP="009A31B9">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 </w:t>
            </w:r>
          </w:p>
        </w:tc>
      </w:tr>
    </w:tbl>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it-IT"/>
        </w:rPr>
        <w:t>Pregovarački postupak sa prethodnim objavljivanjem poziva za nadmetanje</w:t>
      </w:r>
      <w:r w:rsidRPr="00852493">
        <w:rPr>
          <w:rFonts w:ascii="Times New Roman" w:hAnsi="Times New Roman" w:cs="Times New Roman"/>
          <w:color w:val="000000"/>
          <w:sz w:val="24"/>
          <w:szCs w:val="24"/>
        </w:rPr>
        <w:t>.</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C7675D" w:rsidRPr="00852493" w:rsidRDefault="00C7675D" w:rsidP="00903604">
      <w:pPr>
        <w:spacing w:after="0" w:line="240" w:lineRule="auto"/>
        <w:jc w:val="both"/>
        <w:rPr>
          <w:rFonts w:ascii="Times New Roman" w:hAnsi="Times New Roman" w:cs="Times New Roman"/>
          <w:b/>
          <w:bCs/>
          <w:color w:val="000000"/>
          <w:sz w:val="24"/>
          <w:szCs w:val="24"/>
        </w:rPr>
      </w:pPr>
    </w:p>
    <w:p w:rsidR="00C7675D" w:rsidRPr="00852493" w:rsidRDefault="00C7675D" w:rsidP="00903604">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7675D" w:rsidRPr="00852493" w:rsidRDefault="00C7675D" w:rsidP="00903604">
      <w:pPr>
        <w:pStyle w:val="ListParagraph"/>
        <w:spacing w:after="0" w:line="240" w:lineRule="auto"/>
        <w:jc w:val="both"/>
        <w:rPr>
          <w:rFonts w:ascii="Times New Roman" w:hAnsi="Times New Roman" w:cs="Times New Roman"/>
          <w:b/>
          <w:bCs/>
          <w:color w:val="000000"/>
          <w:sz w:val="24"/>
          <w:szCs w:val="24"/>
        </w:rPr>
      </w:pPr>
    </w:p>
    <w:p w:rsidR="00C7675D" w:rsidRPr="00852493" w:rsidRDefault="00C7675D" w:rsidP="00903604">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Robe </w:t>
      </w:r>
    </w:p>
    <w:p w:rsidR="00C7675D" w:rsidRPr="00852493" w:rsidRDefault="00C7675D" w:rsidP="00903604">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Usluge </w:t>
      </w:r>
    </w:p>
    <w:p w:rsidR="00C7675D" w:rsidRPr="00852493" w:rsidRDefault="00C7675D" w:rsidP="00903604">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C7675D" w:rsidRPr="00852493" w:rsidRDefault="00C7675D" w:rsidP="00903604">
      <w:pPr>
        <w:pStyle w:val="ListParagraph"/>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4701BD">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Opisati jasno i razumljivo predmet javne nabavke</w:t>
            </w:r>
            <w:r w:rsidRPr="00FA2239">
              <w:rPr>
                <w:rFonts w:ascii="Times New Roman" w:hAnsi="Times New Roman" w:cs="Times New Roman"/>
                <w:color w:val="000000"/>
                <w:sz w:val="24"/>
                <w:szCs w:val="24"/>
              </w:rPr>
              <w:t>)</w:t>
            </w:r>
          </w:p>
        </w:tc>
      </w:tr>
    </w:tbl>
    <w:p w:rsidR="00C7675D" w:rsidRPr="00852493" w:rsidRDefault="00C7675D" w:rsidP="00903604">
      <w:pPr>
        <w:spacing w:after="0" w:line="240" w:lineRule="auto"/>
        <w:jc w:val="center"/>
        <w:rPr>
          <w:rFonts w:ascii="Times New Roman" w:hAnsi="Times New Roman" w:cs="Times New Roman"/>
          <w:color w:val="000000"/>
          <w:sz w:val="24"/>
          <w:szCs w:val="24"/>
        </w:rPr>
      </w:pPr>
    </w:p>
    <w:p w:rsidR="00C7675D" w:rsidRPr="00852493" w:rsidRDefault="00C7675D" w:rsidP="00903604">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C7675D" w:rsidRPr="00852493" w:rsidRDefault="00C7675D" w:rsidP="00903604">
      <w:pPr>
        <w:pStyle w:val="ListParagraph"/>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4701BD">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Unijeti CPV</w:t>
            </w:r>
            <w:r w:rsidRPr="00FA2239">
              <w:rPr>
                <w:rFonts w:ascii="Times New Roman" w:hAnsi="Times New Roman" w:cs="Times New Roman"/>
                <w:color w:val="000000"/>
                <w:sz w:val="24"/>
                <w:szCs w:val="24"/>
              </w:rPr>
              <w:t>)</w:t>
            </w:r>
          </w:p>
        </w:tc>
      </w:tr>
    </w:tbl>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 </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za predmet nabavke u cjelini</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za partije _______________</w:t>
      </w:r>
    </w:p>
    <w:p w:rsidR="00C7675D" w:rsidRPr="00852493" w:rsidRDefault="00C7675D" w:rsidP="00903604">
      <w:pPr>
        <w:spacing w:after="0" w:line="240" w:lineRule="auto"/>
        <w:ind w:firstLine="567"/>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Okvirni sporazum zaključuje se na period od: __________________________</w:t>
      </w:r>
    </w:p>
    <w:p w:rsidR="00C7675D" w:rsidRPr="00852493" w:rsidRDefault="00C7675D" w:rsidP="00903604">
      <w:pPr>
        <w:spacing w:after="0" w:line="240" w:lineRule="auto"/>
        <w:ind w:firstLine="567"/>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Ugovor o javnoj nabavci na osnovu  okvirnog sporazuma zaključuje se na period od ______ .  </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Okvirni sporazum će se zaključiti sa prvorangiranim ponuđačem</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Okvirni sporazum će se zaključiti sa _______ prvorangirana ponuđača</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Nepromjenljivi elementi okvirnog sporazuma: </w:t>
      </w:r>
    </w:p>
    <w:p w:rsidR="00C7675D" w:rsidRPr="00852493" w:rsidRDefault="00C7675D" w:rsidP="00903604">
      <w:pPr>
        <w:spacing w:after="0" w:line="240" w:lineRule="auto"/>
        <w:ind w:firstLine="567"/>
        <w:jc w:val="both"/>
        <w:rPr>
          <w:rFonts w:ascii="Times New Roman" w:hAnsi="Times New Roman" w:cs="Times New Roman"/>
          <w:b/>
          <w:bCs/>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predmet nabavke;</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uslovi za učešće  u postupku javne nabavke;</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ukupna procijenjena vrijednost javne nabavke; </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ukupna procijenjena vrijednost predmeta nabavke u cjelosti i po partijama za prvu godinu primjene okvirnog sorazuma;</w:t>
      </w:r>
    </w:p>
    <w:p w:rsidR="00C7675D" w:rsidRPr="00852493" w:rsidRDefault="00C7675D" w:rsidP="00903604">
      <w:pPr>
        <w:spacing w:after="0" w:line="240" w:lineRule="auto"/>
        <w:jc w:val="both"/>
        <w:rPr>
          <w:rFonts w:ascii="Times New Roman" w:hAnsi="Times New Roman" w:cs="Times New Roman"/>
          <w:color w:val="FF0000"/>
          <w:sz w:val="24"/>
          <w:szCs w:val="24"/>
        </w:rPr>
      </w:pPr>
      <w:r w:rsidRPr="00852493">
        <w:rPr>
          <w:rFonts w:ascii="Times New Roman" w:hAnsi="Times New Roman" w:cs="Times New Roman"/>
          <w:color w:val="000000"/>
          <w:sz w:val="24"/>
          <w:szCs w:val="24"/>
        </w:rPr>
        <w:t>5) ukupna ponudjena cijena i ponudjene pojedinačne cijene za prvu godinu primjene okvirnog sporazuma;</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6) _________________________________________________________________</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Promjenljivi elementi okvirnog sporazuma: </w:t>
      </w:r>
    </w:p>
    <w:p w:rsidR="00C7675D" w:rsidRPr="00852493" w:rsidRDefault="00C7675D" w:rsidP="00903604">
      <w:pPr>
        <w:spacing w:after="0" w:line="240" w:lineRule="auto"/>
        <w:ind w:firstLine="567"/>
        <w:jc w:val="both"/>
        <w:rPr>
          <w:rFonts w:ascii="Times New Roman" w:hAnsi="Times New Roman" w:cs="Times New Roman"/>
          <w:b/>
          <w:bCs/>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količina roba i usluga ili obim radova koji su predmet nabavke za vrijeme trajanja okvirnog sporazuma na godišnjem nivou;</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dinamika isporuke roba, izvršavanja usluga ili izvođenja radova koji su predmet nabavke;</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mjesto isporuke roba, izvršavanja usluga ili izvođenja radova koji su predmet nabavke;</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pojedinačna cijena roba, usluga ili radova koji su predmet nabavke;</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tehničke karakteristike predmeta nabavke koje su rezultat tehničko – tehnološkog unapređenja proizvođača roba, pružaoca usluga ili izvođača radova.</w:t>
      </w:r>
    </w:p>
    <w:p w:rsidR="00C7675D" w:rsidRPr="00852493" w:rsidRDefault="00C7675D" w:rsidP="00903604">
      <w:pPr>
        <w:spacing w:after="0" w:line="240" w:lineRule="auto"/>
        <w:jc w:val="both"/>
        <w:rPr>
          <w:rFonts w:ascii="Times New Roman" w:hAnsi="Times New Roman" w:cs="Times New Roman"/>
          <w:color w:val="FF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______________________________________________________________</w:t>
      </w:r>
    </w:p>
    <w:p w:rsidR="00C7675D" w:rsidRPr="00852493" w:rsidRDefault="00C7675D" w:rsidP="00903604">
      <w:pPr>
        <w:spacing w:after="0" w:line="240" w:lineRule="auto"/>
        <w:jc w:val="both"/>
        <w:rPr>
          <w:rFonts w:ascii="Times New Roman" w:hAnsi="Times New Roman" w:cs="Times New Roman"/>
          <w:color w:val="FF0000"/>
          <w:sz w:val="24"/>
          <w:szCs w:val="24"/>
          <w:lang w:val="pl-PL"/>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Način zaključivanja ugovora o javnoj nabavci:</w:t>
      </w: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neposredno na osnovu uslova iz okvirnog sporazuma i ponude dostavljene prije zaključivanja okvirnog sporazuma;</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 osnovu pisanog zahtjeva naručioca ponuđaču da dostavi dopunu ponude ili novu ponudu, u skladu sa uslovima predviđenim okvirnim sporazumom;</w:t>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neposredno na osnovu uslova iz okvirnog sporazuma i ponuda dostavljenih prije zaključivanja okvirnog sporazuma, bez ponovljenog poziva za dostavljanje ponuda;</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nakon ponovljenog poziva ponuđačima za dostavljanje ponude u skladu sa uslovima iz okvirnog sporazuma.</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BE74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1: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BE74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BE74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3: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BE745D">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BE745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______________ €.</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sazaključivanjem okvirnog sporazuma</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pl-PL"/>
        </w:rPr>
        <w:t>Ukupna procijenjena vrijednost predmeta javne nabavke za vrijeme trajanja okvirnog sporazuma sa uračunatim PDV-om __________ €.</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Procijenjena vrijednost predmeta javne nabavke za prvu godinu primjene okvirnog sporazuma:</w:t>
      </w:r>
    </w:p>
    <w:p w:rsidR="00C7675D" w:rsidRPr="00852493" w:rsidRDefault="00C7675D" w:rsidP="00903604">
      <w:pPr>
        <w:spacing w:after="0" w:line="240" w:lineRule="auto"/>
        <w:ind w:left="284"/>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BE74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1: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BE74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BE74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3: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BE745D">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BE745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______________ €.</w:t>
      </w:r>
    </w:p>
    <w:p w:rsidR="00C7675D" w:rsidRPr="00852493" w:rsidRDefault="00C7675D" w:rsidP="00BE745D">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C7675D" w:rsidRPr="00852493" w:rsidRDefault="00C7675D" w:rsidP="00903604">
      <w:pPr>
        <w:spacing w:after="0" w:line="240" w:lineRule="auto"/>
        <w:jc w:val="both"/>
        <w:rPr>
          <w:rFonts w:ascii="Times New Roman" w:hAnsi="Times New Roman" w:cs="Times New Roman"/>
          <w:b/>
          <w:bCs/>
          <w:color w:val="000000"/>
          <w:sz w:val="24"/>
          <w:szCs w:val="24"/>
          <w:lang w:val="hr-HR"/>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da</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C7675D" w:rsidRPr="00852493" w:rsidRDefault="00C7675D" w:rsidP="00903604">
      <w:pPr>
        <w:spacing w:after="0" w:line="240" w:lineRule="auto"/>
        <w:jc w:val="both"/>
        <w:rPr>
          <w:rFonts w:ascii="Times New Roman" w:hAnsi="Times New Roman" w:cs="Times New Roman"/>
          <w:i/>
          <w:iCs/>
          <w:color w:val="000000"/>
          <w:sz w:val="24"/>
          <w:szCs w:val="24"/>
          <w:lang w:val="pl-PL"/>
        </w:rPr>
      </w:pPr>
    </w:p>
    <w:p w:rsidR="00C7675D" w:rsidRPr="00852493" w:rsidRDefault="00C7675D" w:rsidP="00903604">
      <w:pPr>
        <w:spacing w:after="0" w:line="240" w:lineRule="auto"/>
        <w:jc w:val="both"/>
        <w:rPr>
          <w:rFonts w:ascii="Times New Roman" w:hAnsi="Times New Roman" w:cs="Times New Roman"/>
          <w:i/>
          <w:iCs/>
          <w:color w:val="000000"/>
          <w:sz w:val="24"/>
          <w:szCs w:val="24"/>
          <w:lang w:val="pl-PL"/>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C7675D" w:rsidRPr="00852493" w:rsidRDefault="00C7675D" w:rsidP="00903604">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lang w:val="sl-SI"/>
        </w:rPr>
      </w:pPr>
    </w:p>
    <w:p w:rsidR="00C7675D" w:rsidRPr="00852493" w:rsidRDefault="00C7675D" w:rsidP="0090360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C7675D" w:rsidRPr="00852493" w:rsidRDefault="00C7675D" w:rsidP="00903604">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BE745D">
      <w:pPr>
        <w:autoSpaceDE w:val="0"/>
        <w:autoSpaceDN w:val="0"/>
        <w:adjustRightInd w:val="0"/>
        <w:spacing w:after="0" w:line="240" w:lineRule="auto"/>
        <w:ind w:left="770" w:hanging="32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C7675D" w:rsidRPr="00852493" w:rsidRDefault="00C7675D" w:rsidP="00BE745D">
      <w:pPr>
        <w:autoSpaceDE w:val="0"/>
        <w:autoSpaceDN w:val="0"/>
        <w:adjustRightInd w:val="0"/>
        <w:spacing w:after="0" w:line="240" w:lineRule="auto"/>
        <w:ind w:left="770" w:hanging="32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C7675D" w:rsidRPr="00852493" w:rsidRDefault="00C7675D" w:rsidP="00BE745D">
      <w:pPr>
        <w:autoSpaceDE w:val="0"/>
        <w:autoSpaceDN w:val="0"/>
        <w:adjustRightInd w:val="0"/>
        <w:spacing w:after="0" w:line="240" w:lineRule="auto"/>
        <w:ind w:left="770" w:hanging="32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C7675D" w:rsidRPr="00852493" w:rsidRDefault="00C7675D" w:rsidP="00BE745D">
      <w:pPr>
        <w:autoSpaceDE w:val="0"/>
        <w:autoSpaceDN w:val="0"/>
        <w:adjustRightInd w:val="0"/>
        <w:spacing w:after="0" w:line="240" w:lineRule="auto"/>
        <w:ind w:left="770" w:hanging="32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C7675D" w:rsidRPr="00852493" w:rsidRDefault="00C7675D" w:rsidP="0090360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7675D" w:rsidRPr="00852493" w:rsidRDefault="00C7675D" w:rsidP="0090360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C7675D" w:rsidRPr="00852493" w:rsidRDefault="00C7675D" w:rsidP="00903604">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Dokazivanje ispunjenosti obaveznih uslova</w:t>
      </w:r>
    </w:p>
    <w:p w:rsidR="00C7675D" w:rsidRPr="00852493" w:rsidRDefault="00C7675D" w:rsidP="00903604">
      <w:pPr>
        <w:spacing w:after="0" w:line="240" w:lineRule="auto"/>
        <w:jc w:val="both"/>
        <w:rPr>
          <w:rFonts w:ascii="Times New Roman" w:hAnsi="Times New Roman" w:cs="Times New Roman"/>
          <w:color w:val="000000"/>
          <w:sz w:val="24"/>
          <w:szCs w:val="24"/>
          <w:lang w:val="sl-SI"/>
        </w:rPr>
      </w:pPr>
    </w:p>
    <w:p w:rsidR="00C7675D" w:rsidRPr="00852493" w:rsidRDefault="00C7675D" w:rsidP="00903604">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7675D" w:rsidRPr="00852493" w:rsidRDefault="00C7675D" w:rsidP="00903604">
      <w:pPr>
        <w:spacing w:after="0" w:line="240" w:lineRule="auto"/>
        <w:jc w:val="both"/>
        <w:rPr>
          <w:rFonts w:ascii="Times New Roman" w:hAnsi="Times New Roman" w:cs="Times New Roman"/>
          <w:color w:val="000000"/>
          <w:sz w:val="24"/>
          <w:szCs w:val="24"/>
          <w:lang w:val="sl-SI"/>
        </w:rPr>
      </w:pPr>
    </w:p>
    <w:p w:rsidR="00C7675D" w:rsidRPr="00852493" w:rsidRDefault="00C7675D" w:rsidP="00BE745D">
      <w:pPr>
        <w:autoSpaceDE w:val="0"/>
        <w:autoSpaceDN w:val="0"/>
        <w:adjustRightInd w:val="0"/>
        <w:spacing w:after="0" w:line="240" w:lineRule="auto"/>
        <w:ind w:left="798" w:hanging="34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C7675D" w:rsidRPr="00852493" w:rsidRDefault="00C7675D" w:rsidP="00BE745D">
      <w:pPr>
        <w:autoSpaceDE w:val="0"/>
        <w:autoSpaceDN w:val="0"/>
        <w:adjustRightInd w:val="0"/>
        <w:spacing w:after="0" w:line="240" w:lineRule="auto"/>
        <w:ind w:left="798" w:hanging="34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7675D" w:rsidRPr="00852493" w:rsidRDefault="00C7675D" w:rsidP="00BE745D">
      <w:pPr>
        <w:autoSpaceDE w:val="0"/>
        <w:autoSpaceDN w:val="0"/>
        <w:adjustRightInd w:val="0"/>
        <w:spacing w:after="0" w:line="240" w:lineRule="auto"/>
        <w:ind w:left="798" w:hanging="34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C7675D" w:rsidRPr="00852493" w:rsidRDefault="00C7675D" w:rsidP="00BE745D">
      <w:pPr>
        <w:autoSpaceDE w:val="0"/>
        <w:autoSpaceDN w:val="0"/>
        <w:adjustRightInd w:val="0"/>
        <w:spacing w:after="0" w:line="240" w:lineRule="auto"/>
        <w:ind w:left="798" w:hanging="34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C7675D" w:rsidRPr="00852493" w:rsidRDefault="00C7675D" w:rsidP="00903604">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700"/>
        </w:trPr>
        <w:tc>
          <w:tcPr>
            <w:tcW w:w="9287" w:type="dxa"/>
          </w:tcPr>
          <w:p w:rsidR="00C7675D" w:rsidRPr="00FA2239" w:rsidRDefault="00C7675D" w:rsidP="00FA2239">
            <w:pPr>
              <w:autoSpaceDE w:val="0"/>
              <w:autoSpaceDN w:val="0"/>
              <w:adjustRightInd w:val="0"/>
              <w:spacing w:after="0" w:line="240" w:lineRule="auto"/>
              <w:rPr>
                <w:rFonts w:ascii="Times New Roman" w:hAnsi="Times New Roman" w:cs="Times New Roman"/>
                <w:color w:val="000000"/>
                <w:sz w:val="24"/>
                <w:szCs w:val="24"/>
                <w:lang w:val="sr-Latn-CS"/>
              </w:rPr>
            </w:pPr>
          </w:p>
        </w:tc>
      </w:tr>
    </w:tbl>
    <w:p w:rsidR="00C7675D" w:rsidRPr="00852493" w:rsidRDefault="00C7675D" w:rsidP="00903604">
      <w:pPr>
        <w:autoSpaceDE w:val="0"/>
        <w:autoSpaceDN w:val="0"/>
        <w:adjustRightInd w:val="0"/>
        <w:spacing w:after="0" w:line="240" w:lineRule="auto"/>
        <w:ind w:left="690" w:hanging="240"/>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7675D" w:rsidRPr="00852493" w:rsidRDefault="00C7675D" w:rsidP="00903604">
      <w:pPr>
        <w:spacing w:after="0" w:line="240" w:lineRule="auto"/>
        <w:jc w:val="both"/>
        <w:rPr>
          <w:rFonts w:ascii="Times New Roman" w:hAnsi="Times New Roman" w:cs="Times New Roman"/>
          <w:b/>
          <w:bCs/>
          <w:color w:val="000000"/>
          <w:sz w:val="24"/>
          <w:szCs w:val="24"/>
          <w:u w:val="single"/>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7675D" w:rsidRPr="00852493" w:rsidRDefault="00C7675D" w:rsidP="00903604">
      <w:pPr>
        <w:autoSpaceDE w:val="0"/>
        <w:autoSpaceDN w:val="0"/>
        <w:adjustRightInd w:val="0"/>
        <w:spacing w:after="0" w:line="240" w:lineRule="auto"/>
        <w:jc w:val="both"/>
        <w:rPr>
          <w:rFonts w:ascii="Times New Roman" w:hAnsi="Times New Roman" w:cs="Times New Roman"/>
          <w:color w:val="000000"/>
        </w:rPr>
      </w:pPr>
    </w:p>
    <w:p w:rsidR="00C7675D" w:rsidRPr="00852493" w:rsidRDefault="00C7675D" w:rsidP="0090360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C7675D" w:rsidRPr="00852493" w:rsidRDefault="00C7675D" w:rsidP="00903604">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903604">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izvještaja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903604">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odgovarajućeg bankarskog izvoda, potvrde ili izjave o finansijskoj sposobnosti ponuđača;</w:t>
      </w:r>
    </w:p>
    <w:p w:rsidR="00C7675D" w:rsidRPr="00852493" w:rsidRDefault="00C7675D" w:rsidP="00903604">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dokaza o osiguranju za štetu od odgovarajućeg profesionalnog rizika;</w:t>
      </w:r>
    </w:p>
    <w:p w:rsidR="00C7675D" w:rsidRPr="00852493" w:rsidRDefault="00C7675D" w:rsidP="00903604">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Ispunjenost uslova stručno - tehničke i kadrovske osposobljenosti u postupku javne nabavke</w:t>
      </w:r>
      <w:r w:rsidRPr="00852493">
        <w:rPr>
          <w:rFonts w:ascii="Times New Roman" w:hAnsi="Times New Roman" w:cs="Times New Roman"/>
          <w:b/>
          <w:bCs/>
          <w:color w:val="000000"/>
          <w:sz w:val="24"/>
          <w:szCs w:val="24"/>
          <w:u w:val="single"/>
        </w:rPr>
        <w:t xml:space="preserve"> roba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jednog ili više </w:t>
      </w:r>
      <w:r w:rsidRPr="00852493">
        <w:rPr>
          <w:rFonts w:ascii="Times New Roman" w:hAnsi="Times New Roman" w:cs="Times New Roman"/>
          <w:b/>
          <w:bCs/>
          <w:color w:val="000000"/>
          <w:sz w:val="24"/>
          <w:szCs w:val="24"/>
        </w:rPr>
        <w:t>sljedecih dokaza:</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opisa tehničke opremljenosti, </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za obezbjeđenje sistema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obezbjeđenja sistema zaštite životne sredine: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obezbjeđenja sistema zaštite na radu: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sertifikat o bezbjednosti hrane (ako je predmet nabavke hrana):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nazive potrebnih sertifikata)</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sistem upravljanja sigurnošću informacionih sistema (ako je predmet nabavke informaciona tehnologija):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nazive potrebnih sistema)</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šta je potrebno dostaviti)</w:t>
            </w:r>
          </w:p>
        </w:tc>
      </w:tr>
    </w:tbl>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šta je potrebno dostaviti)</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b/>
          <w:bCs/>
          <w:color w:val="000000"/>
          <w:sz w:val="24"/>
          <w:szCs w:val="24"/>
          <w:u w:val="singl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sidR="000E345A">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C7675D" w:rsidRPr="00852493" w:rsidRDefault="00C7675D" w:rsidP="00903604">
      <w:pPr>
        <w:spacing w:after="0" w:line="240" w:lineRule="auto"/>
        <w:jc w:val="both"/>
        <w:rPr>
          <w:rFonts w:ascii="Times New Roman" w:hAnsi="Times New Roman" w:cs="Times New Roman"/>
          <w:b/>
          <w:bCs/>
          <w:color w:val="000000"/>
          <w:sz w:val="24"/>
          <w:szCs w:val="24"/>
          <w:u w:val="single"/>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i pružanje usluga, koje su nužno vezane za isporuku robe, naručilac može predvidjeti i uslove za pružanje tih usluga</w:t>
            </w:r>
          </w:p>
        </w:tc>
      </w:tr>
    </w:tbl>
    <w:p w:rsidR="00C7675D" w:rsidRPr="00852493" w:rsidRDefault="00C7675D" w:rsidP="00BE745D">
      <w:pPr>
        <w:spacing w:after="0" w:line="240" w:lineRule="auto"/>
        <w:rPr>
          <w:rFonts w:ascii="Times New Roman" w:hAnsi="Times New Roman" w:cs="Times New Roman"/>
          <w:color w:val="000000"/>
          <w:sz w:val="24"/>
          <w:szCs w:val="24"/>
        </w:rPr>
      </w:pPr>
    </w:p>
    <w:p w:rsidR="00C7675D" w:rsidRPr="00852493" w:rsidRDefault="00C7675D" w:rsidP="00BE745D">
      <w:pPr>
        <w:spacing w:after="0" w:line="240" w:lineRule="auto"/>
        <w:rPr>
          <w:rFonts w:ascii="Times New Roman" w:hAnsi="Times New Roman" w:cs="Times New Roman"/>
          <w:color w:val="000000"/>
          <w:sz w:val="24"/>
          <w:szCs w:val="24"/>
        </w:rPr>
      </w:pPr>
    </w:p>
    <w:p w:rsidR="00C7675D" w:rsidRPr="00852493" w:rsidRDefault="00C7675D" w:rsidP="00BE745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BE745D">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jednog ili više sljedećih dokaza</w:t>
      </w:r>
      <w:r w:rsidRPr="00852493">
        <w:rPr>
          <w:rFonts w:ascii="Times New Roman" w:hAnsi="Times New Roman" w:cs="Times New Roman"/>
          <w:b/>
          <w:bCs/>
          <w:color w:val="000000"/>
          <w:sz w:val="24"/>
          <w:szCs w:val="24"/>
        </w:rPr>
        <w:t>:</w:t>
      </w:r>
    </w:p>
    <w:p w:rsidR="00C7675D" w:rsidRPr="00852493" w:rsidRDefault="00C7675D" w:rsidP="00BE745D">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C7675D" w:rsidRPr="00852493" w:rsidRDefault="00C7675D" w:rsidP="00903604">
      <w:pPr>
        <w:tabs>
          <w:tab w:val="left" w:pos="851"/>
        </w:tabs>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izjave ponuđača o prosječnom godišnjem broju zaposlenih i o broju lica koja vrše funkcije rukovodilaca u posljednje tri godine;</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w:t>
      </w:r>
      <w:r>
        <w:rPr>
          <w:rFonts w:ascii="Times New Roman" w:hAnsi="Times New Roman" w:cs="Times New Roman"/>
          <w:color w:val="000000"/>
          <w:sz w:val="24"/>
          <w:szCs w:val="24"/>
        </w:rPr>
        <w:t>kvalitetom</w:t>
      </w:r>
      <w:r w:rsidRPr="00852493">
        <w:rPr>
          <w:rFonts w:ascii="Times New Roman" w:hAnsi="Times New Roman" w:cs="Times New Roman"/>
          <w:color w:val="000000"/>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hrane (ako su usluge u oblasti hrane):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sigurnošću informacionih si</w:t>
      </w:r>
      <w:r>
        <w:rPr>
          <w:rFonts w:ascii="Times New Roman" w:hAnsi="Times New Roman" w:cs="Times New Roman"/>
          <w:color w:val="000000"/>
          <w:sz w:val="24"/>
          <w:szCs w:val="24"/>
        </w:rPr>
        <w:t>s</w:t>
      </w:r>
      <w:r w:rsidRPr="00852493">
        <w:rPr>
          <w:rFonts w:ascii="Times New Roman" w:hAnsi="Times New Roman" w:cs="Times New Roman"/>
          <w:color w:val="000000"/>
          <w:sz w:val="24"/>
          <w:szCs w:val="24"/>
        </w:rPr>
        <w:t>tema (ako je predmet usluge u oblasti informacione tehnologije):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sidR="000E345A">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provjere tehničke opremljenosti i osposobljenosti ponuđača i njegovih kapaciteta za proučavanje i istraživanje (ako su usluge koje se pružaju složene ili ukoliko se, izuzetno, obezbjeđuju za posebne namjene):</w:t>
      </w: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način predviđene provjere)</w:t>
            </w:r>
          </w:p>
        </w:tc>
      </w:tr>
    </w:tbl>
    <w:p w:rsidR="00C7675D" w:rsidRPr="00852493" w:rsidRDefault="00C7675D" w:rsidP="00903604">
      <w:pPr>
        <w:spacing w:after="0" w:line="240" w:lineRule="auto"/>
        <w:ind w:firstLine="708"/>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i/>
          <w:i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sprovođenju mjera upravljanja kvalitetom koje sprovodi naručilac ili koje u njegovo ime sprovodi nadležni organ države u kojoj je ponuđač registrovan (ako su usluge koje se pružaju složene ili ukoliko se, izuzetno, obezbjeđuju za posebne namjene):</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mjere koje sprovodi naručilac)</w:t>
            </w:r>
          </w:p>
        </w:tc>
      </w:tr>
    </w:tbl>
    <w:p w:rsidR="00C7675D" w:rsidRPr="00852493" w:rsidRDefault="00C7675D" w:rsidP="00903604">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nabavku roba i radova, naručilac može predvidjeti i uslove za nabavku tih roba i izvođenje tih radova</w:t>
            </w:r>
          </w:p>
        </w:tc>
      </w:tr>
    </w:tbl>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903604">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jednog ili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 isprave koje izdaju nadležni državni organi, odnosno nadležni organi lokalne uprave: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isprave)</w:t>
            </w:r>
          </w:p>
        </w:tc>
      </w:tr>
    </w:tbl>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prosječnom godišnjem broju zaposlenih i broju rukovodećih lica u posljednje tri godine;</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w:t>
      </w:r>
      <w:r w:rsidR="000E345A">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C7675D" w:rsidRPr="00852493" w:rsidRDefault="00C7675D" w:rsidP="00903604">
      <w:pPr>
        <w:spacing w:after="0" w:line="240" w:lineRule="auto"/>
        <w:jc w:val="both"/>
        <w:rPr>
          <w:rFonts w:ascii="Times New Roman" w:hAnsi="Times New Roman" w:cs="Times New Roman"/>
          <w:b/>
          <w:bCs/>
          <w:color w:val="000000"/>
          <w:sz w:val="24"/>
          <w:szCs w:val="24"/>
          <w:u w:val="single"/>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i nabavku roba i usluga, koje su potrebne za izvođenje radova, naručilac može predvidjeti i uslove za nabavku tih roba i usluga</w:t>
            </w:r>
          </w:p>
        </w:tc>
      </w:tr>
    </w:tbl>
    <w:p w:rsidR="00C7675D" w:rsidRPr="00852493" w:rsidRDefault="00C7675D" w:rsidP="00903604">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903604">
      <w:pPr>
        <w:spacing w:after="0" w:line="240" w:lineRule="auto"/>
        <w:jc w:val="both"/>
        <w:rPr>
          <w:rFonts w:ascii="Times New Roman" w:hAnsi="Times New Roman" w:cs="Times New Roman"/>
          <w:b/>
          <w:bCs/>
          <w:i/>
          <w:iCs/>
          <w:color w:val="000000"/>
          <w:sz w:val="24"/>
          <w:szCs w:val="24"/>
          <w:lang w:val="sr-Latn-CS"/>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C7675D" w:rsidRPr="00852493" w:rsidRDefault="00C7675D" w:rsidP="00903604">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je ____ dana od dana javnog otvaranja ponuda.</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IX Garancija ponude</w:t>
      </w:r>
    </w:p>
    <w:p w:rsidR="00C7675D" w:rsidRPr="00852493" w:rsidRDefault="00C7675D" w:rsidP="00903604">
      <w:pPr>
        <w:spacing w:after="0" w:line="240" w:lineRule="auto"/>
        <w:jc w:val="both"/>
        <w:rPr>
          <w:rFonts w:ascii="Times New Roman" w:hAnsi="Times New Roman" w:cs="Times New Roman"/>
          <w:b/>
          <w:bCs/>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w:t>
      </w:r>
    </w:p>
    <w:p w:rsidR="00C7675D" w:rsidRPr="00852493" w:rsidRDefault="00C7675D" w:rsidP="00903604">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C7675D" w:rsidRPr="00852493" w:rsidRDefault="00C7675D" w:rsidP="00903604">
      <w:pPr>
        <w:spacing w:after="0" w:line="240" w:lineRule="auto"/>
        <w:jc w:val="both"/>
        <w:rPr>
          <w:rFonts w:ascii="Times New Roman" w:hAnsi="Times New Roman" w:cs="Times New Roman"/>
          <w:b/>
          <w:bCs/>
          <w:color w:val="000000"/>
          <w:sz w:val="24"/>
          <w:szCs w:val="24"/>
        </w:rPr>
      </w:pPr>
    </w:p>
    <w:p w:rsidR="00C7675D" w:rsidRPr="00852493" w:rsidRDefault="00C7675D" w:rsidP="00903604">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garanciju ponude u iznosu od ______% procijenjene vrijednosti javne nabavke, kao garanciju ostajanja u obavezi prema ponudi u periodu važenja ponude i_____ dana nakon isteka važenja ponude.</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C7675D" w:rsidRPr="00852493" w:rsidRDefault="00C7675D" w:rsidP="00903604">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 Rok izvršenja ugovora je ______ dana od dana zaključivanja ugovora.</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 Mjesto izvršenja ugovora je _____________________________.</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C7675D" w:rsidRPr="00852493" w:rsidRDefault="00C7675D" w:rsidP="00903604">
      <w:pPr>
        <w:spacing w:after="0" w:line="240" w:lineRule="auto"/>
        <w:jc w:val="both"/>
        <w:rPr>
          <w:rFonts w:ascii="Times New Roman" w:hAnsi="Times New Roman" w:cs="Times New Roman"/>
          <w:b/>
          <w:bCs/>
          <w:color w:val="000000"/>
          <w:sz w:val="24"/>
          <w:szCs w:val="24"/>
          <w:lang w:val="hr-HR"/>
        </w:rPr>
      </w:pPr>
    </w:p>
    <w:p w:rsidR="00C7675D" w:rsidRPr="00852493" w:rsidRDefault="00C7675D" w:rsidP="00303CF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 jezik za djelove ponude koji se odnose na:</w:t>
      </w:r>
    </w:p>
    <w:p w:rsidR="00C7675D" w:rsidRPr="00852493" w:rsidRDefault="00C7675D" w:rsidP="00903604">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tehničke karakteristike_____________________________________</w:t>
      </w:r>
    </w:p>
    <w:p w:rsidR="00C7675D" w:rsidRPr="00852493" w:rsidRDefault="00C7675D" w:rsidP="00903604">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kvalitet__________________________________________________</w:t>
      </w:r>
    </w:p>
    <w:p w:rsidR="00C7675D" w:rsidRPr="00852493" w:rsidRDefault="00C7675D" w:rsidP="00903604">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tehničku dokumentaciju ____________________________________</w:t>
      </w:r>
    </w:p>
    <w:p w:rsidR="00C7675D" w:rsidRPr="00852493" w:rsidRDefault="00C7675D" w:rsidP="00903604">
      <w:pPr>
        <w:tabs>
          <w:tab w:val="left" w:pos="426"/>
        </w:tabs>
        <w:spacing w:after="0" w:line="240" w:lineRule="auto"/>
        <w:ind w:hanging="1060"/>
        <w:jc w:val="both"/>
        <w:rPr>
          <w:rFonts w:ascii="Times New Roman" w:hAnsi="Times New Roman" w:cs="Times New Roman"/>
          <w:color w:val="000000"/>
          <w:sz w:val="24"/>
          <w:szCs w:val="24"/>
          <w:u w:val="singl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________________________________________________________</w:t>
      </w:r>
    </w:p>
    <w:p w:rsidR="00C7675D" w:rsidRPr="00852493" w:rsidRDefault="00C7675D" w:rsidP="00BE745D">
      <w:pPr>
        <w:spacing w:after="0" w:line="240" w:lineRule="auto"/>
        <w:jc w:val="center"/>
        <w:rPr>
          <w:rFonts w:ascii="Times New Roman" w:hAnsi="Times New Roman" w:cs="Times New Roman"/>
          <w:i/>
          <w:iCs/>
          <w:color w:val="000000"/>
          <w:sz w:val="18"/>
          <w:szCs w:val="18"/>
        </w:rPr>
      </w:pPr>
      <w:r w:rsidRPr="00852493">
        <w:rPr>
          <w:rFonts w:ascii="Times New Roman" w:hAnsi="Times New Roman" w:cs="Times New Roman"/>
          <w:color w:val="000000"/>
          <w:sz w:val="18"/>
          <w:szCs w:val="18"/>
        </w:rPr>
        <w:t xml:space="preserve">( </w:t>
      </w:r>
      <w:r w:rsidRPr="00852493">
        <w:rPr>
          <w:rFonts w:ascii="Times New Roman" w:hAnsi="Times New Roman" w:cs="Times New Roman"/>
          <w:i/>
          <w:iCs/>
          <w:color w:val="000000"/>
          <w:sz w:val="18"/>
          <w:szCs w:val="18"/>
        </w:rPr>
        <w:t xml:space="preserve">na linijama upisati potrebne podatke </w:t>
      </w:r>
      <w:r w:rsidRPr="00852493">
        <w:rPr>
          <w:rFonts w:ascii="Times New Roman" w:hAnsi="Times New Roman" w:cs="Times New Roman"/>
          <w:color w:val="000000"/>
          <w:sz w:val="18"/>
          <w:szCs w:val="18"/>
        </w:rPr>
        <w:t>)</w:t>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lastRenderedPageBreak/>
        <w:t>XII  Kriterijum za izbor najpovoljnije ponude:</w:t>
      </w: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p>
    <w:p w:rsidR="00C7675D" w:rsidRPr="00852493" w:rsidRDefault="00C7675D" w:rsidP="004701BD">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ekonomski najpovoljnija ponuda, </w:t>
      </w:r>
      <w:r w:rsidRPr="00852493">
        <w:rPr>
          <w:rFonts w:ascii="Times New Roman" w:hAnsi="Times New Roman" w:cs="Times New Roman"/>
          <w:color w:val="000000"/>
          <w:sz w:val="24"/>
          <w:szCs w:val="24"/>
        </w:rPr>
        <w:t>sa slijede</w:t>
      </w:r>
      <w:r w:rsidRPr="00852493">
        <w:rPr>
          <w:rFonts w:ascii="Times New Roman" w:hAnsi="Times New Roman" w:cs="Times New Roman"/>
          <w:color w:val="000000"/>
          <w:sz w:val="24"/>
          <w:szCs w:val="24"/>
          <w:lang w:val="hr-HR"/>
        </w:rPr>
        <w:t>ć</w:t>
      </w:r>
      <w:r w:rsidRPr="00852493">
        <w:rPr>
          <w:rFonts w:ascii="Times New Roman" w:hAnsi="Times New Roman" w:cs="Times New Roman"/>
          <w:color w:val="000000"/>
          <w:sz w:val="24"/>
          <w:szCs w:val="24"/>
        </w:rPr>
        <w:t>im podkriterijumima</w:t>
      </w:r>
      <w:r w:rsidRPr="00852493">
        <w:rPr>
          <w:rFonts w:ascii="Times New Roman" w:hAnsi="Times New Roman" w:cs="Times New Roman"/>
          <w:color w:val="000000"/>
          <w:sz w:val="24"/>
          <w:szCs w:val="24"/>
          <w:lang w:val="hr-HR"/>
        </w:rPr>
        <w:t>:</w:t>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najniža ponuđena cijena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rok isporuke roba ili izvršenja usluga ili radova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kvalitet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tekući troškovi održavanja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troškovna ekonomičnost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tehničke i tehnološke prednosti</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program i stepen zaštite životne sredine, </w:t>
      </w:r>
    </w:p>
    <w:p w:rsidR="00C7675D" w:rsidRPr="00852493" w:rsidRDefault="00C7675D" w:rsidP="004701BD">
      <w:pPr>
        <w:spacing w:after="0" w:line="240" w:lineRule="auto"/>
        <w:ind w:left="546" w:firstLine="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lang w:val="hr-HR"/>
        </w:rPr>
        <w:t>odnosno energetske efikasnosti</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post-prodajno servisiranje i tehnička pomoć</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garantni period, vrsta i kvalitet garancija </w:t>
      </w:r>
    </w:p>
    <w:p w:rsidR="00C7675D" w:rsidRPr="00852493" w:rsidRDefault="00C7675D" w:rsidP="004701BD">
      <w:pPr>
        <w:spacing w:after="0" w:line="240" w:lineRule="auto"/>
        <w:ind w:left="560"/>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lang w:val="hr-HR"/>
        </w:rPr>
        <w:t>i garantovana vrijednost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obezbjeđenje rezervnih djelova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post-garantno održavanje</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estetske i funkcionalne karakteristike</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tabs>
          <w:tab w:val="left" w:pos="6379"/>
        </w:tabs>
        <w:spacing w:after="0" w:line="240" w:lineRule="auto"/>
        <w:ind w:left="284"/>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 </w:t>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4701BD">
      <w:pPr>
        <w:spacing w:after="0" w:line="240" w:lineRule="auto"/>
        <w:jc w:val="both"/>
        <w:rPr>
          <w:rFonts w:ascii="Times New Roman" w:hAnsi="Times New Roman" w:cs="Times New Roman"/>
          <w:color w:val="000000"/>
          <w:sz w:val="24"/>
          <w:szCs w:val="24"/>
          <w:lang w:val="hr-HR"/>
        </w:rPr>
      </w:pPr>
    </w:p>
    <w:p w:rsidR="00C7675D" w:rsidRPr="00852493" w:rsidRDefault="00C7675D" w:rsidP="00903604">
      <w:pPr>
        <w:spacing w:after="0" w:line="240" w:lineRule="auto"/>
        <w:jc w:val="both"/>
        <w:rPr>
          <w:rFonts w:ascii="Times New Roman" w:hAnsi="Times New Roman" w:cs="Times New Roman"/>
          <w:color w:val="000000"/>
          <w:sz w:val="24"/>
          <w:szCs w:val="24"/>
          <w:lang w:val="hr-HR"/>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XIII Predmet pregovora </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(opisati jasno predmet pregovora)</w:t>
      </w:r>
    </w:p>
    <w:p w:rsidR="00C7675D" w:rsidRPr="00852493" w:rsidRDefault="00C7675D" w:rsidP="009036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Način pregovaranja </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(opisati jasno način pregovora)</w:t>
      </w:r>
    </w:p>
    <w:p w:rsidR="00C7675D" w:rsidRPr="00852493" w:rsidRDefault="00C7675D" w:rsidP="0090360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lang w:val="hr-HR"/>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XV Vrijeme i mjesto podnošenja ponuda i javnog otvaranja ponuda</w:t>
      </w: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predaju radnim danima od _________ do _________ sati, zaključno sa danom _________ godine do ________ sati.</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neposrednom predajom na arhivi naručioca na  adresi ______________.</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preporučenom pošiljkom sa povratnicom na  adresi ________________.</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elektronskim putem </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lica,održaće se dana  ______________ godine u _____________sati,  u prostorijama _____________ na adresi ____________________________.</w:t>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 xml:space="preserve">XVI Rok za donošenje odluke o izboru najpovoljnije ponude </w:t>
      </w:r>
    </w:p>
    <w:p w:rsidR="00C7675D" w:rsidRPr="00852493" w:rsidRDefault="00C7675D" w:rsidP="00903604">
      <w:pPr>
        <w:spacing w:after="0" w:line="240" w:lineRule="auto"/>
        <w:jc w:val="both"/>
        <w:rPr>
          <w:rFonts w:ascii="Times New Roman" w:hAnsi="Times New Roman" w:cs="Times New Roman"/>
          <w:b/>
          <w:bCs/>
          <w:color w:val="000000"/>
          <w:sz w:val="24"/>
          <w:szCs w:val="24"/>
        </w:rPr>
      </w:pPr>
    </w:p>
    <w:p w:rsidR="00C7675D" w:rsidRPr="00852493" w:rsidRDefault="00C7675D" w:rsidP="00903604">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Odluka o izboru najpovoljnije ponude donijeće se u roku od ______ dana od dana javnog otvaranja ponuda.</w:t>
      </w:r>
    </w:p>
    <w:p w:rsidR="00C7675D" w:rsidRPr="00852493" w:rsidRDefault="00C7675D" w:rsidP="00903604">
      <w:pPr>
        <w:spacing w:after="0" w:line="240" w:lineRule="auto"/>
        <w:jc w:val="both"/>
        <w:rPr>
          <w:rFonts w:ascii="Times New Roman" w:hAnsi="Times New Roman" w:cs="Times New Roman"/>
          <w:b/>
          <w:bCs/>
          <w:color w:val="000000"/>
          <w:sz w:val="24"/>
          <w:szCs w:val="24"/>
        </w:rPr>
      </w:pPr>
    </w:p>
    <w:p w:rsidR="00C7675D" w:rsidRPr="00852493" w:rsidRDefault="00C7675D" w:rsidP="004701BD">
      <w:pPr>
        <w:spacing w:after="0" w:line="240" w:lineRule="auto"/>
        <w:jc w:val="both"/>
        <w:rPr>
          <w:rFonts w:ascii="Times New Roman" w:hAnsi="Times New Roman" w:cs="Times New Roman"/>
          <w:b/>
          <w:bCs/>
          <w:color w:val="000000"/>
          <w:sz w:val="24"/>
          <w:szCs w:val="24"/>
        </w:rPr>
      </w:pPr>
    </w:p>
    <w:p w:rsidR="00C7675D" w:rsidRPr="00852493" w:rsidRDefault="00C7675D" w:rsidP="004701B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XVII Drugi podaci i uslovi od značaja za sprovodjenje postupka javne nabavke</w:t>
      </w:r>
    </w:p>
    <w:p w:rsidR="00C7675D" w:rsidRPr="00852493" w:rsidRDefault="00C7675D" w:rsidP="00903604">
      <w:pPr>
        <w:spacing w:after="0" w:line="240" w:lineRule="auto"/>
        <w:jc w:val="both"/>
        <w:rPr>
          <w:rFonts w:ascii="Times New Roman" w:hAnsi="Times New Roman" w:cs="Times New Roman"/>
          <w:b/>
          <w:bCs/>
          <w:color w:val="000000"/>
          <w:sz w:val="24"/>
          <w:szCs w:val="24"/>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4701BD">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 _________________________</w:t>
      </w:r>
    </w:p>
    <w:p w:rsidR="00C7675D" w:rsidRPr="00852493" w:rsidRDefault="00C7675D" w:rsidP="004701BD">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 ________________________</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Sredstva finansijskog obezbjeđenja ugovora o javnoj nabavci</w:t>
      </w:r>
    </w:p>
    <w:p w:rsidR="00C7675D" w:rsidRPr="00852493" w:rsidRDefault="00C7675D" w:rsidP="00903604">
      <w:pPr>
        <w:spacing w:after="0" w:line="240" w:lineRule="auto"/>
        <w:jc w:val="both"/>
        <w:rPr>
          <w:rFonts w:ascii="Times New Roman" w:hAnsi="Times New Roman" w:cs="Times New Roman"/>
          <w:b/>
          <w:bCs/>
          <w:color w:val="000000"/>
          <w:sz w:val="24"/>
          <w:szCs w:val="24"/>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C7675D" w:rsidRPr="00852493" w:rsidRDefault="00C7675D" w:rsidP="004701B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avansno plaćanje u iznosu ugovorenog avansa, sa rokom važenja za vrijeme ukupnog trajanja ugovora.</w:t>
      </w:r>
    </w:p>
    <w:p w:rsidR="00C7675D" w:rsidRPr="00852493" w:rsidRDefault="00C7675D" w:rsidP="004701B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izvršenje ugovora u iznosu od _______% od vrijednosti ugovora</w:t>
      </w:r>
    </w:p>
    <w:p w:rsidR="00C7675D" w:rsidRPr="00852493" w:rsidRDefault="00C7675D" w:rsidP="004701B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___________________________________ sa rokom važenja _____.</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Tajnost podataka</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Dio tenderske dokumentacije koji se odnosi na __________________________ sadrži tajne podatke i isti se može preuzeti neposredno kod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w:t>
      </w:r>
    </w:p>
    <w:p w:rsidR="00C7675D" w:rsidRPr="00852493" w:rsidRDefault="00C7675D" w:rsidP="00903604">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C7675D" w:rsidRPr="00852493" w:rsidRDefault="00C7675D" w:rsidP="0090360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6" w:name="_Toc417219312"/>
      <w:r w:rsidRPr="00852493">
        <w:rPr>
          <w:i w:val="0"/>
          <w:iCs w:val="0"/>
          <w:color w:val="000000"/>
          <w:u w:val="none"/>
        </w:rPr>
        <w:lastRenderedPageBreak/>
        <w:t>TEHNIČKE KARAKTERISTIKE ILI SPECIFIKACIJE PREDMETA JAVNE NABAVKE, ODNOSNO PREDMJER RADOVA</w:t>
      </w:r>
      <w:bookmarkEnd w:id="56"/>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bookmarkStart w:id="57" w:name="_Toc417219313"/>
    </w:p>
    <w:tbl>
      <w:tblPr>
        <w:tblW w:w="9156" w:type="dxa"/>
        <w:tblInd w:w="2" w:type="dxa"/>
        <w:tblCellMar>
          <w:left w:w="70" w:type="dxa"/>
          <w:right w:w="70" w:type="dxa"/>
        </w:tblCellMar>
        <w:tblLook w:val="00A0"/>
      </w:tblPr>
      <w:tblGrid>
        <w:gridCol w:w="807"/>
        <w:gridCol w:w="3319"/>
        <w:gridCol w:w="2552"/>
        <w:gridCol w:w="1232"/>
        <w:gridCol w:w="1246"/>
      </w:tblGrid>
      <w:tr w:rsidR="00C7675D" w:rsidRPr="00FA2239">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C7675D" w:rsidRPr="00852493" w:rsidRDefault="00C7675D" w:rsidP="004701BD">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FA2239" w:rsidRDefault="00C7675D" w:rsidP="004701BD">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3319" w:type="dxa"/>
            <w:tcBorders>
              <w:top w:val="nil"/>
              <w:left w:val="nil"/>
              <w:bottom w:val="single" w:sz="8"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FA2239" w:rsidRDefault="00C7675D" w:rsidP="004701BD">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3319" w:type="dxa"/>
            <w:tcBorders>
              <w:top w:val="nil"/>
              <w:left w:val="nil"/>
              <w:bottom w:val="single" w:sz="8"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FA2239" w:rsidRDefault="00C7675D" w:rsidP="004701BD">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4</w:t>
            </w:r>
          </w:p>
        </w:tc>
        <w:tc>
          <w:tcPr>
            <w:tcW w:w="3319" w:type="dxa"/>
            <w:tcBorders>
              <w:top w:val="nil"/>
              <w:left w:val="nil"/>
              <w:bottom w:val="single" w:sz="8"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FA2239" w:rsidRDefault="00C7675D" w:rsidP="004701BD">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5</w:t>
            </w:r>
          </w:p>
        </w:tc>
        <w:tc>
          <w:tcPr>
            <w:tcW w:w="3319" w:type="dxa"/>
            <w:tcBorders>
              <w:top w:val="nil"/>
              <w:left w:val="nil"/>
              <w:bottom w:val="single" w:sz="8"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FA2239" w:rsidRDefault="00C7675D" w:rsidP="004701BD">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w:t>
            </w:r>
          </w:p>
        </w:tc>
        <w:tc>
          <w:tcPr>
            <w:tcW w:w="3319" w:type="dxa"/>
            <w:tcBorders>
              <w:top w:val="nil"/>
              <w:left w:val="nil"/>
              <w:bottom w:val="single" w:sz="8"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4701BD">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FA2239" w:rsidRDefault="00C7675D" w:rsidP="004701BD">
            <w:pPr>
              <w:spacing w:after="0"/>
              <w:rPr>
                <w:rFonts w:ascii="Times New Roman" w:hAnsi="Times New Roman" w:cs="Times New Roman"/>
                <w:lang w:val="sr-Latn-CS"/>
              </w:rPr>
            </w:pPr>
          </w:p>
        </w:tc>
      </w:tr>
    </w:tbl>
    <w:p w:rsidR="00C7675D" w:rsidRPr="00852493" w:rsidRDefault="00C7675D" w:rsidP="004701BD">
      <w:pPr>
        <w:rPr>
          <w:rFonts w:ascii="Times New Roman" w:hAnsi="Times New Roman" w:cs="Times New Roman"/>
          <w:color w:val="000000"/>
        </w:rPr>
      </w:pPr>
    </w:p>
    <w:p w:rsidR="00C7675D" w:rsidRPr="00852493" w:rsidRDefault="00C7675D" w:rsidP="004701BD">
      <w:pPr>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rok : ____________________________________.</w:t>
      </w:r>
    </w:p>
    <w:p w:rsidR="00C7675D" w:rsidRPr="00852493" w:rsidRDefault="00C7675D" w:rsidP="004701B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Garancije kvaliteta: </w:t>
      </w:r>
    </w:p>
    <w:p w:rsidR="00C7675D" w:rsidRPr="00852493" w:rsidRDefault="00C7675D" w:rsidP="004701BD">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4701BD">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4701BD">
      <w:pPr>
        <w:spacing w:after="0" w:line="240" w:lineRule="auto"/>
        <w:rPr>
          <w:rFonts w:ascii="Times New Roman" w:hAnsi="Times New Roman" w:cs="Times New Roman"/>
          <w:color w:val="000000"/>
          <w:sz w:val="24"/>
          <w:szCs w:val="24"/>
        </w:rPr>
      </w:pPr>
    </w:p>
    <w:p w:rsidR="00C7675D" w:rsidRPr="00852493" w:rsidRDefault="00C7675D" w:rsidP="004701B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Bitni zahtjevi koji nijesu uključeni u važeće tehničke norme i standard koji se odnose na bezbjednost i druge okolnosti od javnog interesa:</w:t>
      </w:r>
    </w:p>
    <w:p w:rsidR="00C7675D" w:rsidRPr="00852493" w:rsidRDefault="00C7675D" w:rsidP="004701BD">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4701BD">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4701BD">
      <w:pPr>
        <w:spacing w:after="0" w:line="240" w:lineRule="auto"/>
        <w:rPr>
          <w:rFonts w:ascii="Times New Roman" w:hAnsi="Times New Roman" w:cs="Times New Roman"/>
          <w:color w:val="000000"/>
          <w:sz w:val="24"/>
          <w:szCs w:val="24"/>
        </w:rPr>
      </w:pPr>
    </w:p>
    <w:p w:rsidR="00C7675D" w:rsidRPr="00852493" w:rsidRDefault="00C7675D" w:rsidP="004701B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Način sprovođenja kontrole kvaliteta ___________________________________</w:t>
      </w:r>
    </w:p>
    <w:p w:rsidR="00C7675D" w:rsidRPr="00852493" w:rsidRDefault="00C7675D" w:rsidP="004701BD">
      <w:pPr>
        <w:spacing w:after="0" w:line="240" w:lineRule="auto"/>
        <w:rPr>
          <w:rFonts w:ascii="Times New Roman" w:hAnsi="Times New Roman" w:cs="Times New Roman"/>
          <w:color w:val="000000"/>
          <w:sz w:val="24"/>
          <w:szCs w:val="24"/>
        </w:rPr>
      </w:pPr>
    </w:p>
    <w:p w:rsidR="00C7675D" w:rsidRPr="00852493" w:rsidRDefault="00C7675D" w:rsidP="004701B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C7675D" w:rsidRPr="00852493" w:rsidRDefault="00C7675D" w:rsidP="004701BD">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Predmet nabavke će se realizovati po (</w:t>
      </w:r>
      <w:r w:rsidRPr="00852493">
        <w:rPr>
          <w:rFonts w:ascii="Times New Roman" w:hAnsi="Times New Roman" w:cs="Times New Roman"/>
          <w:i/>
          <w:iCs/>
          <w:color w:val="000000"/>
          <w:sz w:val="24"/>
          <w:szCs w:val="24"/>
          <w:u w:val="single"/>
        </w:rPr>
        <w:t xml:space="preserve">tehničkoj dokumentaciji-projektnoj dokumentaciji) </w:t>
      </w:r>
      <w:r w:rsidRPr="00852493">
        <w:rPr>
          <w:rFonts w:ascii="Times New Roman" w:hAnsi="Times New Roman" w:cs="Times New Roman"/>
          <w:color w:val="000000"/>
          <w:sz w:val="24"/>
          <w:szCs w:val="24"/>
        </w:rPr>
        <w:t>koju je izradio</w:t>
      </w:r>
      <w:r w:rsidRPr="00852493">
        <w:rPr>
          <w:rFonts w:ascii="Times New Roman" w:hAnsi="Times New Roman" w:cs="Times New Roman"/>
          <w:i/>
          <w:iCs/>
          <w:color w:val="000000"/>
          <w:sz w:val="24"/>
          <w:szCs w:val="24"/>
        </w:rPr>
        <w:t>______________</w:t>
      </w:r>
      <w:r w:rsidRPr="00852493">
        <w:rPr>
          <w:rFonts w:ascii="Times New Roman" w:hAnsi="Times New Roman" w:cs="Times New Roman"/>
          <w:color w:val="000000"/>
          <w:sz w:val="24"/>
          <w:szCs w:val="24"/>
        </w:rPr>
        <w:t>, i koja je revidovana od strane____________,  a u koju se može izvršiti uvid od dana _________ do dana _____ godine kod kontakt osobe iz tačke I Poziva;</w:t>
      </w:r>
    </w:p>
    <w:p w:rsidR="00C7675D" w:rsidRPr="00852493" w:rsidRDefault="00C7675D" w:rsidP="004701BD">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Nacrt i obračun troškova, proba, stručni nadzor, uslovi preuzimanja, tehnika i/ ili metode gradjenja vršiće se u skladu sa: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 xml:space="preserve">navesti važeće propise) </w:t>
      </w:r>
      <w:r w:rsidRPr="00852493">
        <w:rPr>
          <w:rFonts w:ascii="Times New Roman" w:hAnsi="Times New Roman" w:cs="Times New Roman"/>
          <w:color w:val="000000"/>
          <w:sz w:val="24"/>
          <w:szCs w:val="24"/>
        </w:rPr>
        <w:t>;</w:t>
      </w:r>
    </w:p>
    <w:p w:rsidR="00C7675D" w:rsidRPr="00852493" w:rsidRDefault="00C7675D" w:rsidP="004701BD">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 Obavezna primjena tehničkih standarda za pristupačnost lica sa invaliditetom _________</w:t>
      </w:r>
    </w:p>
    <w:p w:rsidR="00C7675D" w:rsidRPr="00852493" w:rsidRDefault="00C7675D" w:rsidP="004701BD">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Oblik tehničko-tehnoloških prednosti ili funkcionalnih karakteristika ________________, u skladu sa tehničkim propisom _______________________________________, uključujući: </w:t>
      </w:r>
    </w:p>
    <w:p w:rsidR="00C7675D" w:rsidRPr="00852493" w:rsidRDefault="00C7675D" w:rsidP="004701B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upravljanje zaštitom životne sredine</w:t>
      </w:r>
    </w:p>
    <w:p w:rsidR="00C7675D" w:rsidRPr="00852493" w:rsidRDefault="00C7675D" w:rsidP="004701B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zahtjeve energetske efikasnosti</w:t>
      </w:r>
    </w:p>
    <w:p w:rsidR="00C7675D" w:rsidRPr="00852493" w:rsidRDefault="00C7675D" w:rsidP="004701B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socijalne zahtjeve</w:t>
      </w:r>
    </w:p>
    <w:p w:rsidR="00C7675D" w:rsidRPr="00852493" w:rsidRDefault="00C7675D" w:rsidP="004701BD">
      <w:pPr>
        <w:spacing w:after="0" w:line="240" w:lineRule="auto"/>
        <w:rPr>
          <w:rFonts w:ascii="Times New Roman" w:hAnsi="Times New Roman" w:cs="Times New Roman"/>
          <w:color w:val="000000"/>
          <w:sz w:val="24"/>
          <w:szCs w:val="24"/>
        </w:rPr>
      </w:pPr>
    </w:p>
    <w:p w:rsidR="00C7675D" w:rsidRPr="00852493" w:rsidRDefault="00C7675D" w:rsidP="004701BD">
      <w:pPr>
        <w:spacing w:after="0" w:line="240" w:lineRule="auto"/>
        <w:rPr>
          <w:rFonts w:ascii="Times New Roman" w:hAnsi="Times New Roman" w:cs="Times New Roman"/>
          <w:color w:val="000000"/>
          <w:sz w:val="24"/>
          <w:szCs w:val="24"/>
        </w:rPr>
      </w:pPr>
    </w:p>
    <w:p w:rsidR="00C7675D" w:rsidRPr="00852493" w:rsidRDefault="00C7675D" w:rsidP="004701B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Ponuđač snosi troškove naknade korišćenja patenata i odgovoran je za povredu zaštićenih prava intelektualne svojine trećih lica.</w:t>
      </w:r>
    </w:p>
    <w:p w:rsidR="00C7675D" w:rsidRPr="00852493" w:rsidRDefault="00C7675D" w:rsidP="004701BD">
      <w:pPr>
        <w:rPr>
          <w:rFonts w:ascii="Times New Roman" w:hAnsi="Times New Roman" w:cs="Times New Roman"/>
          <w:color w:val="000000"/>
        </w:rPr>
      </w:pPr>
    </w:p>
    <w:p w:rsidR="00C7675D" w:rsidRPr="00852493" w:rsidRDefault="00C7675D" w:rsidP="004701BD">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4701BD">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w:t>
      </w:r>
    </w:p>
    <w:p w:rsidR="00C7675D" w:rsidRPr="00852493" w:rsidRDefault="00C7675D" w:rsidP="004701BD">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4701BD">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je dužan da tehničku specifikaciju, odnosno predmjer radova uslove i zahtjeve u pogledu predmeta nabavke predvidi prema svojim potrebama u skladu sa zakonskim mogućnostima i obavezama zavisno od vrste predmeta nabavke, materijalnih i tehničkih propisa i standarda koji se primjenjuju u oblasti predmeta nabavke.</w:t>
      </w:r>
    </w:p>
    <w:p w:rsidR="00C7675D" w:rsidRPr="00852493" w:rsidRDefault="00C7675D" w:rsidP="004701BD">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ind w:firstLine="567"/>
        <w:jc w:val="both"/>
        <w:rPr>
          <w:rFonts w:ascii="Times New Roman" w:hAnsi="Times New Roman" w:cs="Times New Roman"/>
          <w:i/>
          <w:iCs/>
          <w:color w:val="000000"/>
          <w:sz w:val="24"/>
          <w:szCs w:val="24"/>
          <w:shd w:val="clear" w:color="auto" w:fill="FFFFFF"/>
          <w:lang w:val="en-GB"/>
        </w:rPr>
      </w:pPr>
      <w:r w:rsidRPr="00852493">
        <w:rPr>
          <w:rFonts w:ascii="Times New Roman" w:hAnsi="Times New Roman" w:cs="Times New Roman"/>
          <w:i/>
          <w:iCs/>
          <w:color w:val="000000"/>
          <w:sz w:val="24"/>
          <w:szCs w:val="24"/>
          <w:shd w:val="clear" w:color="auto" w:fill="FFFFFF"/>
          <w:lang w:val="en-GB"/>
        </w:rPr>
        <w:t>Ako je predmet nabavke određen po partijama popuniti podatke za svaku partiju posebno.</w:t>
      </w:r>
    </w:p>
    <w:p w:rsidR="00C7675D" w:rsidRPr="00852493" w:rsidRDefault="00C7675D" w:rsidP="004701BD">
      <w:pPr>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Ako je naručilac predvidio mogućnost podnošenja alternativnih ponuda dužan je da utehničk</w:t>
      </w:r>
      <w:r>
        <w:rPr>
          <w:rFonts w:ascii="Times New Roman" w:hAnsi="Times New Roman" w:cs="Times New Roman"/>
          <w:i/>
          <w:iCs/>
          <w:color w:val="000000"/>
          <w:sz w:val="24"/>
          <w:szCs w:val="24"/>
        </w:rPr>
        <w:t>oj</w:t>
      </w:r>
      <w:r w:rsidRPr="00852493">
        <w:rPr>
          <w:rFonts w:ascii="Times New Roman" w:hAnsi="Times New Roman" w:cs="Times New Roman"/>
          <w:i/>
          <w:iCs/>
          <w:color w:val="000000"/>
          <w:sz w:val="24"/>
          <w:szCs w:val="24"/>
        </w:rPr>
        <w:t xml:space="preserve"> specifikacij</w:t>
      </w:r>
      <w:r>
        <w:rPr>
          <w:rFonts w:ascii="Times New Roman" w:hAnsi="Times New Roman" w:cs="Times New Roman"/>
          <w:i/>
          <w:iCs/>
          <w:color w:val="000000"/>
          <w:sz w:val="24"/>
          <w:szCs w:val="24"/>
        </w:rPr>
        <w:t>i</w:t>
      </w:r>
      <w:r w:rsidRPr="00852493">
        <w:rPr>
          <w:rFonts w:ascii="Times New Roman" w:hAnsi="Times New Roman" w:cs="Times New Roman"/>
          <w:i/>
          <w:iCs/>
          <w:color w:val="000000"/>
          <w:sz w:val="24"/>
          <w:szCs w:val="24"/>
        </w:rPr>
        <w:t>, odnosno predmjer</w:t>
      </w:r>
      <w:r>
        <w:rPr>
          <w:rFonts w:ascii="Times New Roman" w:hAnsi="Times New Roman" w:cs="Times New Roman"/>
          <w:i/>
          <w:iCs/>
          <w:color w:val="000000"/>
          <w:sz w:val="24"/>
          <w:szCs w:val="24"/>
        </w:rPr>
        <w:t>u</w:t>
      </w:r>
      <w:r w:rsidRPr="00852493">
        <w:rPr>
          <w:rFonts w:ascii="Times New Roman" w:hAnsi="Times New Roman" w:cs="Times New Roman"/>
          <w:i/>
          <w:iCs/>
          <w:color w:val="000000"/>
          <w:sz w:val="24"/>
          <w:szCs w:val="24"/>
        </w:rPr>
        <w:t xml:space="preserve"> radova odredi minimalne zahtjeve i uslove koji se moraju u ponudi ispoštovati</w:t>
      </w:r>
    </w:p>
    <w:p w:rsidR="00C7675D" w:rsidRPr="00852493" w:rsidRDefault="00C7675D" w:rsidP="004701BD">
      <w:pPr>
        <w:pBdr>
          <w:top w:val="dashSmallGap" w:sz="4" w:space="1" w:color="auto"/>
          <w:left w:val="dashSmallGap" w:sz="4" w:space="4" w:color="auto"/>
          <w:bottom w:val="dashSmallGap" w:sz="4" w:space="1" w:color="auto"/>
          <w:right w:val="dashSmallGap" w:sz="4" w:space="4" w:color="auto"/>
        </w:pBdr>
        <w:tabs>
          <w:tab w:val="left" w:pos="1950"/>
        </w:tabs>
        <w:jc w:val="center"/>
        <w:rPr>
          <w:rFonts w:ascii="Times New Roman" w:hAnsi="Times New Roman" w:cs="Times New Roman"/>
          <w:i/>
          <w:iCs/>
          <w:color w:val="000000"/>
          <w:sz w:val="24"/>
          <w:szCs w:val="24"/>
        </w:rPr>
      </w:pPr>
    </w:p>
    <w:p w:rsidR="00C7675D" w:rsidRPr="00852493" w:rsidRDefault="00C7675D" w:rsidP="004701BD">
      <w:pPr>
        <w:tabs>
          <w:tab w:val="left" w:pos="1950"/>
        </w:tabs>
        <w:rPr>
          <w:rFonts w:ascii="Times New Roman" w:hAnsi="Times New Roman" w:cs="Times New Roman"/>
          <w:color w:val="000000"/>
        </w:rPr>
      </w:pPr>
    </w:p>
    <w:p w:rsidR="00C7675D" w:rsidRPr="00852493" w:rsidRDefault="00C7675D">
      <w:pPr>
        <w:rPr>
          <w:rFonts w:ascii="Times New Roman" w:eastAsia="PMingLiU" w:hAnsi="Times New Roman"/>
          <w:b/>
          <w:bCs/>
          <w:color w:val="000000"/>
          <w:sz w:val="28"/>
          <w:szCs w:val="28"/>
        </w:rPr>
      </w:pPr>
      <w:r w:rsidRPr="00852493">
        <w:rPr>
          <w:rFonts w:ascii="Times New Roman" w:hAnsi="Times New Roman" w:cs="Times New Roman"/>
          <w:i/>
          <w:iCs/>
          <w:color w:val="000000"/>
        </w:rPr>
        <w:br w:type="page"/>
      </w:r>
    </w:p>
    <w:p w:rsidR="00C7675D" w:rsidRPr="00852493" w:rsidRDefault="00C7675D" w:rsidP="0090360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50"/>
      </w:r>
      <w:bookmarkEnd w:id="57"/>
    </w:p>
    <w:p w:rsidR="00C7675D" w:rsidRPr="00852493" w:rsidRDefault="00C7675D" w:rsidP="004701BD">
      <w:pPr>
        <w:spacing w:after="0" w:line="240" w:lineRule="auto"/>
        <w:rPr>
          <w:rFonts w:ascii="Times New Roman" w:hAnsi="Times New Roman" w:cs="Times New Roman"/>
          <w:b/>
          <w:bCs/>
          <w:color w:val="000000"/>
          <w:sz w:val="24"/>
          <w:szCs w:val="24"/>
          <w:lang w:val="sr-Latn-CS"/>
        </w:rPr>
      </w:pPr>
    </w:p>
    <w:p w:rsidR="00C7675D" w:rsidRPr="00852493" w:rsidRDefault="00C7675D" w:rsidP="004701BD">
      <w:pPr>
        <w:spacing w:after="0" w:line="240" w:lineRule="auto"/>
        <w:rPr>
          <w:rFonts w:ascii="Times New Roman" w:hAnsi="Times New Roman" w:cs="Times New Roman"/>
          <w:b/>
          <w:bCs/>
          <w:color w:val="000000"/>
          <w:sz w:val="24"/>
          <w:szCs w:val="24"/>
          <w:lang w:val="sr-Latn-CS"/>
        </w:rPr>
      </w:pPr>
    </w:p>
    <w:p w:rsidR="00C7675D" w:rsidRPr="00852493" w:rsidRDefault="00C7675D" w:rsidP="004701BD">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4701BD">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4701BD">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4701BD">
      <w:pPr>
        <w:rPr>
          <w:rFonts w:ascii="Times New Roman" w:hAnsi="Times New Roman" w:cs="Times New Roman"/>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6D595E">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0"/>
          <w:szCs w:val="20"/>
          <w:u w:val="single"/>
          <w:lang w:val="pl-PL"/>
        </w:rPr>
        <w:tab/>
        <w:t xml:space="preserve">                (</w:t>
      </w:r>
      <w:r w:rsidRPr="00852493">
        <w:rPr>
          <w:rFonts w:ascii="Times New Roman" w:hAnsi="Times New Roman" w:cs="Times New Roman"/>
          <w:i/>
          <w:iCs/>
          <w:color w:val="000000"/>
          <w:sz w:val="20"/>
          <w:szCs w:val="20"/>
          <w:u w:val="single"/>
          <w:lang w:val="pl-PL"/>
        </w:rPr>
        <w:t>ime, prezime i funkcija</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kao ovlašćeno lice </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i/>
          <w:iCs/>
          <w:color w:val="000000"/>
          <w:sz w:val="20"/>
          <w:szCs w:val="20"/>
          <w:u w:val="single"/>
          <w:lang w:val="pl-PL"/>
        </w:rPr>
        <w:t>naziv   naručioca</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će lice </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i/>
          <w:iCs/>
          <w:color w:val="000000"/>
          <w:sz w:val="20"/>
          <w:szCs w:val="20"/>
          <w:u w:val="single"/>
          <w:lang w:val="pl-PL"/>
        </w:rPr>
        <w:t>naziv   naručioca</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color w:val="000000"/>
          <w:sz w:val="24"/>
          <w:szCs w:val="24"/>
          <w:lang w:val="pl-PL"/>
        </w:rPr>
        <w:t xml:space="preserve">, shodno Planu javnih nabavki broj: ______ od _______ godine, saglasnosti </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Ministarstva finansija / nadležnog organa lokalne samouprave</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broj: _________ od ________ godine i Ugovora o javnoj nabavci, uredno vršiti plaćanja preuzetih obaveza, po utvrđenoj dinamici.</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pStyle w:val="BodyText"/>
        <w:ind w:left="360"/>
        <w:rPr>
          <w:i/>
          <w:iCs/>
          <w:color w:val="000000"/>
          <w:sz w:val="24"/>
          <w:szCs w:val="24"/>
          <w:lang w:val="sr-Latn-CS"/>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3C5859">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______________________</w:t>
      </w:r>
    </w:p>
    <w:p w:rsidR="00C7675D" w:rsidRPr="00852493" w:rsidRDefault="00C7675D" w:rsidP="00903604">
      <w:pPr>
        <w:tabs>
          <w:tab w:val="left" w:pos="1950"/>
        </w:tabs>
        <w:rPr>
          <w:rFonts w:ascii="Times New Roman" w:hAnsi="Times New Roman" w:cs="Times New Roman"/>
          <w:i/>
          <w:iCs/>
          <w:color w:val="000000"/>
        </w:rPr>
      </w:pP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00E264EA">
        <w:rPr>
          <w:rFonts w:ascii="Times New Roman" w:hAnsi="Times New Roman" w:cs="Times New Roman"/>
          <w:i/>
          <w:iCs/>
          <w:color w:val="000000"/>
          <w:sz w:val="24"/>
          <w:szCs w:val="24"/>
          <w:lang w:val="sr-Latn-CS"/>
        </w:rPr>
        <w:t>potpis</w:t>
      </w: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C7675D" w:rsidRPr="00852493" w:rsidRDefault="00C7675D" w:rsidP="00903604">
      <w:pPr>
        <w:spacing w:after="0" w:line="240" w:lineRule="auto"/>
        <w:rPr>
          <w:rFonts w:ascii="Times New Roman" w:hAnsi="Times New Roman" w:cs="Times New Roman"/>
          <w:b/>
          <w:bCs/>
          <w:color w:val="000000"/>
          <w:sz w:val="28"/>
          <w:szCs w:val="28"/>
        </w:rPr>
      </w:pPr>
    </w:p>
    <w:p w:rsidR="00C7675D" w:rsidRPr="00852493" w:rsidRDefault="00C7675D" w:rsidP="00903604">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8" w:name="_Toc417219314"/>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51"/>
      </w:r>
      <w:bookmarkEnd w:id="58"/>
    </w:p>
    <w:p w:rsidR="00C7675D" w:rsidRPr="00852493" w:rsidRDefault="00C7675D" w:rsidP="00903604">
      <w:pPr>
        <w:spacing w:after="0" w:line="240" w:lineRule="auto"/>
        <w:rPr>
          <w:rFonts w:ascii="Times New Roman" w:hAnsi="Times New Roman" w:cs="Times New Roman"/>
          <w:b/>
          <w:bCs/>
          <w:color w:val="000000"/>
          <w:sz w:val="28"/>
          <w:szCs w:val="28"/>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3C5859">
      <w:pPr>
        <w:spacing w:after="0" w:line="240" w:lineRule="auto"/>
        <w:rPr>
          <w:rFonts w:ascii="Times New Roman" w:hAnsi="Times New Roman" w:cs="Times New Roman"/>
          <w:b/>
          <w:bCs/>
          <w:color w:val="000000"/>
          <w:sz w:val="24"/>
          <w:szCs w:val="24"/>
          <w:lang w:val="sr-Latn-CS"/>
        </w:rPr>
      </w:pPr>
    </w:p>
    <w:p w:rsidR="00C7675D" w:rsidRPr="00852493" w:rsidRDefault="00C7675D" w:rsidP="003C5859">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3C5859">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3C5859">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3C5859">
      <w:pPr>
        <w:spacing w:after="0" w:line="240" w:lineRule="auto"/>
        <w:rPr>
          <w:rFonts w:ascii="Times New Roman" w:hAnsi="Times New Roman" w:cs="Times New Roman"/>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6D595E">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903604">
      <w:pPr>
        <w:spacing w:after="160" w:line="259" w:lineRule="auto"/>
        <w:jc w:val="both"/>
        <w:rPr>
          <w:rFonts w:ascii="Times New Roman" w:hAnsi="Times New Roman" w:cs="Times New Roman"/>
          <w:color w:val="000000"/>
          <w:sz w:val="23"/>
          <w:szCs w:val="23"/>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 ______________________</w:t>
      </w:r>
    </w:p>
    <w:p w:rsidR="00C7675D" w:rsidRPr="00852493" w:rsidRDefault="00C7675D" w:rsidP="00903604">
      <w:pPr>
        <w:spacing w:after="0" w:line="240" w:lineRule="auto"/>
        <w:ind w:left="2832" w:firstLine="70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sidR="00E264EA">
        <w:rPr>
          <w:rFonts w:ascii="Times New Roman" w:hAnsi="Times New Roman" w:cs="Times New Roman"/>
          <w:i/>
          <w:iCs/>
          <w:color w:val="000000"/>
          <w:sz w:val="20"/>
          <w:szCs w:val="20"/>
          <w:lang w:val="sr-Latn-CS"/>
        </w:rPr>
        <w:t>potpis</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______________________</w:t>
      </w:r>
    </w:p>
    <w:p w:rsidR="00C7675D" w:rsidRPr="00852493" w:rsidRDefault="00C7675D" w:rsidP="00903604">
      <w:pPr>
        <w:spacing w:after="0" w:line="240" w:lineRule="auto"/>
        <w:ind w:left="2832" w:firstLine="70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Pr>
          <w:rFonts w:ascii="Times New Roman" w:hAnsi="Times New Roman" w:cs="Times New Roman"/>
          <w:i/>
          <w:iCs/>
          <w:color w:val="000000"/>
          <w:sz w:val="20"/>
          <w:szCs w:val="20"/>
          <w:lang w:val="sr-Latn-CS"/>
        </w:rPr>
        <w:tab/>
      </w:r>
      <w:r w:rsidR="00E264EA">
        <w:rPr>
          <w:rFonts w:ascii="Times New Roman" w:hAnsi="Times New Roman" w:cs="Times New Roman"/>
          <w:i/>
          <w:iCs/>
          <w:color w:val="000000"/>
          <w:sz w:val="20"/>
          <w:szCs w:val="20"/>
          <w:lang w:val="sr-Latn-CS"/>
        </w:rPr>
        <w:t>potpis</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Default="00C7675D" w:rsidP="00642DCA">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sidRPr="00852493">
        <w:rPr>
          <w:rFonts w:ascii="Times New Roman" w:hAnsi="Times New Roman" w:cs="Times New Roman"/>
          <w:color w:val="000000"/>
          <w:sz w:val="24"/>
          <w:szCs w:val="24"/>
          <w:lang w:val="sr-Latn-CS"/>
        </w:rPr>
        <w:t>______________________</w:t>
      </w:r>
    </w:p>
    <w:p w:rsidR="00C7675D" w:rsidRPr="00852493" w:rsidRDefault="00C7675D" w:rsidP="00903604">
      <w:pPr>
        <w:spacing w:after="0" w:line="240" w:lineRule="auto"/>
        <w:ind w:left="4956" w:firstLine="70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ab/>
      </w:r>
      <w:r w:rsidR="00E264EA">
        <w:rPr>
          <w:rFonts w:ascii="Times New Roman" w:hAnsi="Times New Roman" w:cs="Times New Roman"/>
          <w:i/>
          <w:iCs/>
          <w:color w:val="000000"/>
          <w:sz w:val="20"/>
          <w:szCs w:val="20"/>
          <w:lang w:val="sr-Latn-CS"/>
        </w:rPr>
        <w:t>potpis</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rPr>
          <w:rFonts w:ascii="Times New Roman" w:hAnsi="Times New Roman" w:cs="Times New Roman"/>
          <w:i/>
          <w:iCs/>
          <w:color w:val="000000"/>
        </w:rPr>
      </w:pPr>
      <w:r w:rsidRPr="00852493">
        <w:rPr>
          <w:rFonts w:ascii="Times New Roman" w:hAnsi="Times New Roman" w:cs="Times New Roman"/>
          <w:i/>
          <w:iCs/>
          <w:color w:val="000000"/>
        </w:rPr>
        <w:br w:type="page"/>
      </w:r>
    </w:p>
    <w:p w:rsidR="00C7675D" w:rsidRPr="00852493" w:rsidRDefault="00C7675D" w:rsidP="00903604">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9" w:name="_Toc417219315"/>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52"/>
      </w:r>
      <w:bookmarkEnd w:id="59"/>
    </w:p>
    <w:p w:rsidR="00C7675D" w:rsidRPr="00852493" w:rsidRDefault="00C7675D" w:rsidP="00903604">
      <w:pPr>
        <w:spacing w:after="0" w:line="240" w:lineRule="auto"/>
        <w:rPr>
          <w:rFonts w:ascii="Times New Roman" w:hAnsi="Times New Roman" w:cs="Times New Roman"/>
          <w:b/>
          <w:bCs/>
          <w:color w:val="000000"/>
          <w:sz w:val="28"/>
          <w:szCs w:val="28"/>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3C5859">
      <w:pPr>
        <w:spacing w:after="0" w:line="240" w:lineRule="auto"/>
        <w:rPr>
          <w:rFonts w:ascii="Times New Roman" w:hAnsi="Times New Roman" w:cs="Times New Roman"/>
          <w:b/>
          <w:bCs/>
          <w:color w:val="000000"/>
          <w:sz w:val="24"/>
          <w:szCs w:val="24"/>
          <w:lang w:val="sr-Latn-CS"/>
        </w:rPr>
      </w:pPr>
    </w:p>
    <w:p w:rsidR="00C7675D" w:rsidRPr="00852493" w:rsidRDefault="00C7675D" w:rsidP="003C5859">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3C5859">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3C5859">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3C5859">
      <w:pPr>
        <w:spacing w:after="0" w:line="240" w:lineRule="auto"/>
        <w:rPr>
          <w:rFonts w:ascii="Times New Roman" w:hAnsi="Times New Roman" w:cs="Times New Roman"/>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6D595E">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opis predmeta nabavke</w:t>
      </w:r>
      <w:r w:rsidRPr="00852493">
        <w:rPr>
          <w:rFonts w:ascii="Times New Roman" w:hAnsi="Times New Roman" w:cs="Times New Roman"/>
          <w:color w:val="000000"/>
          <w:sz w:val="20"/>
          <w:szCs w:val="20"/>
          <w:u w:val="single"/>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903604">
      <w:pPr>
        <w:tabs>
          <w:tab w:val="left" w:pos="1950"/>
        </w:tabs>
        <w:spacing w:after="0" w:line="240" w:lineRule="auto"/>
        <w:rPr>
          <w:rFonts w:ascii="Times New Roman" w:hAnsi="Times New Roman" w:cs="Times New Roman"/>
          <w:color w:val="000000"/>
          <w:sz w:val="24"/>
          <w:szCs w:val="24"/>
        </w:rPr>
      </w:pPr>
    </w:p>
    <w:p w:rsidR="00C7675D" w:rsidRPr="00852493" w:rsidRDefault="00C7675D" w:rsidP="00903604">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E264EA" w:rsidP="00903604">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903604">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E264EA" w:rsidP="00903604">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903604">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E264EA" w:rsidP="00903604">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903604">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903604">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Pr="00852493">
        <w:rPr>
          <w:rFonts w:ascii="Times New Roman" w:hAnsi="Times New Roman" w:cs="Times New Roman"/>
          <w:color w:val="000000"/>
          <w:sz w:val="24"/>
          <w:szCs w:val="24"/>
          <w:lang w:val="sr-Latn-CS"/>
        </w:rPr>
        <w:t>______________</w:t>
      </w:r>
    </w:p>
    <w:p w:rsidR="00C7675D" w:rsidRPr="00852493" w:rsidRDefault="00E264EA" w:rsidP="00903604">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903604">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903604">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903604">
      <w:pPr>
        <w:spacing w:after="0" w:line="240" w:lineRule="auto"/>
        <w:rPr>
          <w:rFonts w:ascii="Times New Roman" w:hAnsi="Times New Roman" w:cs="Times New Roman"/>
          <w:color w:val="000000"/>
          <w:sz w:val="28"/>
          <w:szCs w:val="28"/>
        </w:rPr>
      </w:pPr>
    </w:p>
    <w:p w:rsidR="00C7675D" w:rsidRPr="00852493" w:rsidRDefault="00C7675D" w:rsidP="00903604">
      <w:pPr>
        <w:spacing w:after="0" w:line="240" w:lineRule="auto"/>
        <w:rPr>
          <w:rFonts w:ascii="Times New Roman" w:hAnsi="Times New Roman" w:cs="Times New Roman"/>
          <w:color w:val="000000"/>
          <w:sz w:val="28"/>
          <w:szCs w:val="28"/>
        </w:rPr>
      </w:pPr>
    </w:p>
    <w:p w:rsidR="00C7675D" w:rsidRPr="00852493" w:rsidRDefault="00C7675D" w:rsidP="00903604">
      <w:pPr>
        <w:rPr>
          <w:rFonts w:ascii="Times New Roman" w:hAnsi="Times New Roman" w:cs="Times New Roman"/>
          <w:b/>
          <w:bCs/>
          <w:color w:val="000000"/>
          <w:sz w:val="28"/>
          <w:szCs w:val="28"/>
        </w:rPr>
      </w:pPr>
    </w:p>
    <w:p w:rsidR="00C7675D" w:rsidRPr="00852493" w:rsidRDefault="00C7675D" w:rsidP="00903604">
      <w:pPr>
        <w:rPr>
          <w:rFonts w:ascii="Times New Roman" w:hAnsi="Times New Roman" w:cs="Times New Roman"/>
          <w:b/>
          <w:bCs/>
          <w:color w:val="000000"/>
          <w:sz w:val="28"/>
          <w:szCs w:val="28"/>
        </w:rPr>
      </w:pPr>
    </w:p>
    <w:p w:rsidR="00C7675D" w:rsidRPr="00852493" w:rsidRDefault="00C7675D" w:rsidP="00903604">
      <w:pPr>
        <w:rPr>
          <w:rFonts w:ascii="Times New Roman" w:hAnsi="Times New Roman" w:cs="Times New Roman"/>
          <w:b/>
          <w:bCs/>
          <w:color w:val="000000"/>
          <w:sz w:val="28"/>
          <w:szCs w:val="28"/>
        </w:rPr>
      </w:pPr>
    </w:p>
    <w:p w:rsidR="00C7675D" w:rsidRPr="00852493" w:rsidRDefault="00C7675D" w:rsidP="00903604">
      <w:pPr>
        <w:rPr>
          <w:rFonts w:ascii="Times New Roman" w:hAnsi="Times New Roman" w:cs="Times New Roman"/>
          <w:b/>
          <w:bCs/>
          <w:color w:val="000000"/>
          <w:sz w:val="28"/>
          <w:szCs w:val="28"/>
        </w:rPr>
      </w:pPr>
    </w:p>
    <w:p w:rsidR="00C7675D" w:rsidRPr="00852493" w:rsidRDefault="00C7675D" w:rsidP="00903604">
      <w:pPr>
        <w:rPr>
          <w:rFonts w:ascii="Times New Roman" w:hAnsi="Times New Roman" w:cs="Times New Roman"/>
          <w:b/>
          <w:bCs/>
          <w:color w:val="000000"/>
          <w:sz w:val="28"/>
          <w:szCs w:val="28"/>
        </w:rPr>
      </w:pPr>
    </w:p>
    <w:p w:rsidR="00C7675D" w:rsidRPr="00852493" w:rsidRDefault="00C7675D" w:rsidP="00903604">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60" w:name="_Toc417219316"/>
      <w:r w:rsidRPr="00852493">
        <w:rPr>
          <w:i w:val="0"/>
          <w:iCs w:val="0"/>
          <w:color w:val="000000"/>
          <w:u w:val="none"/>
        </w:rPr>
        <w:t>METODOLOGIJA NAČINA VREDNOVANJA PONUDA PO KRITERIJUMU I PODKRITERIJUMIMA</w:t>
      </w:r>
      <w:bookmarkEnd w:id="60"/>
    </w:p>
    <w:p w:rsidR="00C7675D" w:rsidRPr="00852493" w:rsidRDefault="00C7675D" w:rsidP="00903604">
      <w:pPr>
        <w:pStyle w:val="BodyText"/>
        <w:ind w:left="454" w:hanging="454"/>
        <w:rPr>
          <w:b/>
          <w:bCs/>
          <w:color w:val="000000"/>
          <w:sz w:val="24"/>
          <w:szCs w:val="24"/>
          <w:lang w:val="sr-Latn-CS"/>
        </w:rPr>
      </w:pPr>
    </w:p>
    <w:p w:rsidR="00C7675D" w:rsidRPr="00852493" w:rsidRDefault="00C7675D" w:rsidP="00903604">
      <w:pPr>
        <w:pStyle w:val="BodyText"/>
        <w:rPr>
          <w:b/>
          <w:bCs/>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C7675D" w:rsidRPr="00852493" w:rsidRDefault="00C7675D" w:rsidP="00903604">
      <w:pPr>
        <w:spacing w:after="0" w:line="240" w:lineRule="auto"/>
        <w:jc w:val="both"/>
        <w:rPr>
          <w:rFonts w:ascii="Times New Roman" w:hAnsi="Times New Roman" w:cs="Times New Roman"/>
          <w:color w:val="000000"/>
          <w:sz w:val="24"/>
          <w:szCs w:val="24"/>
          <w:lang w:val="hr-HR"/>
        </w:rPr>
      </w:pPr>
    </w:p>
    <w:p w:rsidR="00C7675D" w:rsidRPr="00852493" w:rsidRDefault="00C7675D" w:rsidP="00903604">
      <w:pPr>
        <w:spacing w:after="0" w:line="240" w:lineRule="auto"/>
        <w:jc w:val="both"/>
        <w:rPr>
          <w:rFonts w:ascii="Times New Roman" w:hAnsi="Times New Roman" w:cs="Times New Roman"/>
          <w:b/>
          <w:bCs/>
          <w:color w:val="000000"/>
          <w:sz w:val="24"/>
          <w:szCs w:val="24"/>
          <w:shd w:val="clear" w:color="auto" w:fill="FFFFFF"/>
        </w:rPr>
      </w:pPr>
    </w:p>
    <w:p w:rsidR="00C7675D" w:rsidRPr="00852493" w:rsidRDefault="00C7675D" w:rsidP="00903604">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 xml:space="preserve">ekonomski najpovoljnija ponuda </w:t>
      </w:r>
      <w:r w:rsidRPr="00852493">
        <w:rPr>
          <w:rFonts w:ascii="Times New Roman" w:hAnsi="Times New Roman" w:cs="Times New Roman"/>
          <w:b/>
          <w:bCs/>
          <w:color w:val="000000"/>
          <w:sz w:val="24"/>
          <w:szCs w:val="24"/>
        </w:rPr>
        <w:t xml:space="preserve">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p>
    <w:p w:rsidR="00C7675D" w:rsidRPr="00852493" w:rsidRDefault="00C7675D" w:rsidP="00903604">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podkriterijum najniža ponuđena cijena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rok isporuke roba ili izvršenja usluga ili radova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________________________________________________________________________;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kvalitet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način:_____________________________________;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tekući troškovi održavanja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troškovna ekonomičnost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tehničke i tehnološke prednosti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rPr>
      </w:pPr>
    </w:p>
    <w:p w:rsidR="00C7675D" w:rsidRPr="00852493" w:rsidRDefault="00C7675D" w:rsidP="0090360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program i stepen zaštite životne sredine, odnosno energetske efikasnosti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način:__________________________________________________________;</w:t>
      </w:r>
    </w:p>
    <w:p w:rsidR="00C7675D" w:rsidRPr="00852493" w:rsidRDefault="00C7675D" w:rsidP="00903604">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post-prodajno servisiranje i tehnička pomoć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garantni period, vrsta i kvalitet garancija i garantovana vrijednost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način:_____________________________________________________________;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903604">
      <w:pPr>
        <w:spacing w:after="0" w:line="240" w:lineRule="auto"/>
        <w:ind w:left="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obezbjeđenje rezervnih djelova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 ;</w:t>
      </w:r>
    </w:p>
    <w:p w:rsidR="00C7675D" w:rsidRPr="00852493" w:rsidRDefault="00C7675D" w:rsidP="00903604">
      <w:pPr>
        <w:spacing w:after="0" w:line="240" w:lineRule="auto"/>
        <w:ind w:left="284"/>
        <w:jc w:val="both"/>
        <w:rPr>
          <w:rFonts w:ascii="Times New Roman" w:hAnsi="Times New Roman" w:cs="Times New Roman"/>
          <w:color w:val="000000"/>
          <w:sz w:val="24"/>
          <w:szCs w:val="24"/>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post-garantno održavanje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rPr>
      </w:pPr>
    </w:p>
    <w:p w:rsidR="00C7675D" w:rsidRPr="00852493" w:rsidRDefault="00C7675D" w:rsidP="00903604">
      <w:pPr>
        <w:spacing w:after="0" w:line="240" w:lineRule="auto"/>
        <w:ind w:left="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estetske i funkcionalne karakteristike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w:t>
      </w:r>
    </w:p>
    <w:p w:rsidR="00C7675D" w:rsidRPr="00852493" w:rsidRDefault="00C7675D" w:rsidP="00903604">
      <w:pPr>
        <w:spacing w:after="0" w:line="240" w:lineRule="auto"/>
        <w:ind w:left="284"/>
        <w:jc w:val="both"/>
        <w:rPr>
          <w:rFonts w:ascii="Times New Roman" w:hAnsi="Times New Roman" w:cs="Times New Roman"/>
          <w:color w:val="000000"/>
          <w:sz w:val="24"/>
          <w:szCs w:val="24"/>
        </w:rPr>
      </w:pPr>
    </w:p>
    <w:p w:rsidR="00C7675D" w:rsidRPr="00852493" w:rsidRDefault="00C7675D" w:rsidP="0090360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t>______________________________________________________________________;</w:t>
      </w:r>
    </w:p>
    <w:tbl>
      <w:tblPr>
        <w:tblW w:w="0" w:type="auto"/>
        <w:tblInd w:w="2" w:type="dxa"/>
        <w:tblLook w:val="00A0"/>
      </w:tblPr>
      <w:tblGrid>
        <w:gridCol w:w="9286"/>
      </w:tblGrid>
      <w:tr w:rsidR="00C7675D" w:rsidRPr="00FA2239">
        <w:tc>
          <w:tcPr>
            <w:tcW w:w="9468" w:type="dxa"/>
          </w:tcPr>
          <w:p w:rsidR="00C7675D" w:rsidRPr="00FA2239" w:rsidRDefault="00C7675D" w:rsidP="004701BD">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4701BD">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4701B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C7675D" w:rsidRPr="00FA2239" w:rsidRDefault="00C7675D" w:rsidP="004701BD">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4701BD">
            <w:pPr>
              <w:pBdr>
                <w:top w:val="dashed" w:sz="4" w:space="1" w:color="auto"/>
                <w:left w:val="dashed" w:sz="4" w:space="4" w:color="auto"/>
                <w:bottom w:val="dashed" w:sz="4" w:space="1" w:color="auto"/>
                <w:right w:val="dashed" w:sz="4" w:space="4" w:color="auto"/>
              </w:pBdr>
              <w:shd w:val="clear" w:color="auto" w:fill="F2F2F2"/>
              <w:spacing w:after="0" w:line="240" w:lineRule="auto"/>
              <w:jc w:val="both"/>
              <w:rPr>
                <w:rFonts w:ascii="Times New Roman" w:hAnsi="Times New Roman" w:cs="Times New Roman"/>
                <w:i/>
                <w:iCs/>
                <w:color w:val="000000"/>
                <w:sz w:val="24"/>
                <w:szCs w:val="24"/>
              </w:rPr>
            </w:pPr>
            <w:r w:rsidRPr="00FA2239">
              <w:rPr>
                <w:rFonts w:ascii="Times New Roman" w:hAnsi="Times New Roman" w:cs="Times New Roman"/>
                <w:i/>
                <w:iCs/>
                <w:color w:val="000000"/>
                <w:sz w:val="24"/>
                <w:szCs w:val="24"/>
              </w:rPr>
              <w:t xml:space="preserve">NAPOMENA: </w:t>
            </w:r>
          </w:p>
          <w:p w:rsidR="00C7675D" w:rsidRPr="00FA2239" w:rsidRDefault="00C7675D" w:rsidP="004701BD">
            <w:pPr>
              <w:pBdr>
                <w:top w:val="dashed" w:sz="4" w:space="1" w:color="auto"/>
                <w:left w:val="dashed" w:sz="4" w:space="4" w:color="auto"/>
                <w:bottom w:val="dashed" w:sz="4" w:space="1" w:color="auto"/>
                <w:right w:val="dashed" w:sz="4" w:space="4" w:color="auto"/>
              </w:pBdr>
              <w:shd w:val="clear" w:color="auto" w:fill="F2F2F2"/>
              <w:spacing w:after="0" w:line="240" w:lineRule="auto"/>
              <w:jc w:val="both"/>
              <w:rPr>
                <w:rFonts w:ascii="Times New Roman" w:hAnsi="Times New Roman" w:cs="Times New Roman"/>
                <w:i/>
                <w:iCs/>
                <w:color w:val="000000"/>
                <w:sz w:val="20"/>
                <w:szCs w:val="20"/>
                <w:lang w:val="pl-PL"/>
              </w:rPr>
            </w:pPr>
            <w:r w:rsidRPr="00FA2239">
              <w:rPr>
                <w:rFonts w:ascii="Times New Roman" w:hAnsi="Times New Roman" w:cs="Times New Roman"/>
                <w:i/>
                <w:iCs/>
                <w:color w:val="000000"/>
                <w:sz w:val="20"/>
                <w:szCs w:val="20"/>
              </w:rPr>
              <w:t>Naru</w:t>
            </w:r>
            <w:r w:rsidRPr="00FA2239">
              <w:rPr>
                <w:rFonts w:ascii="Times New Roman" w:hAnsi="Times New Roman" w:cs="Times New Roman"/>
                <w:i/>
                <w:iCs/>
                <w:color w:val="000000"/>
                <w:sz w:val="20"/>
                <w:szCs w:val="20"/>
                <w:lang w:val="sr-Latn-CS"/>
              </w:rPr>
              <w:t xml:space="preserve">čilac je dužan da jasno obrazloži izabrani kriterijum i podkriterijume iz tačke XII Poziva u skladu sa </w:t>
            </w:r>
            <w:r w:rsidRPr="00FA2239">
              <w:rPr>
                <w:rFonts w:ascii="Times New Roman" w:hAnsi="Times New Roman" w:cs="Times New Roman"/>
                <w:i/>
                <w:iCs/>
                <w:color w:val="000000"/>
                <w:sz w:val="20"/>
                <w:szCs w:val="20"/>
                <w:lang w:val="pl-PL"/>
              </w:rPr>
              <w:t>Pravilnikom o metodologiji iskazivanja podkriterijuma u odgovaraju</w:t>
            </w:r>
            <w:r w:rsidRPr="00FA2239">
              <w:rPr>
                <w:rFonts w:ascii="Times New Roman" w:hAnsi="Times New Roman" w:cs="Times New Roman"/>
                <w:i/>
                <w:iCs/>
                <w:color w:val="000000"/>
                <w:sz w:val="20"/>
                <w:szCs w:val="20"/>
                <w:lang w:val="hr-HR"/>
              </w:rPr>
              <w:t>ć</w:t>
            </w:r>
            <w:r w:rsidRPr="00FA2239">
              <w:rPr>
                <w:rFonts w:ascii="Times New Roman" w:hAnsi="Times New Roman" w:cs="Times New Roman"/>
                <w:i/>
                <w:iCs/>
                <w:color w:val="000000"/>
                <w:sz w:val="20"/>
                <w:szCs w:val="20"/>
                <w:lang w:val="pl-PL"/>
              </w:rPr>
              <w:t>i broj bodova</w:t>
            </w:r>
            <w:r w:rsidRPr="00FA2239">
              <w:rPr>
                <w:rFonts w:ascii="Times New Roman" w:hAnsi="Times New Roman" w:cs="Times New Roman"/>
                <w:i/>
                <w:iCs/>
                <w:color w:val="000000"/>
                <w:sz w:val="20"/>
                <w:szCs w:val="20"/>
                <w:lang w:val="hr-HR"/>
              </w:rPr>
              <w:t xml:space="preserve">, </w:t>
            </w:r>
            <w:r w:rsidRPr="00FA2239">
              <w:rPr>
                <w:rFonts w:ascii="Times New Roman" w:hAnsi="Times New Roman" w:cs="Times New Roman"/>
                <w:i/>
                <w:iCs/>
                <w:color w:val="000000"/>
                <w:sz w:val="20"/>
                <w:szCs w:val="20"/>
                <w:lang w:val="pl-PL"/>
              </w:rPr>
              <w:t>na</w:t>
            </w:r>
            <w:r w:rsidRPr="00FA2239">
              <w:rPr>
                <w:rFonts w:ascii="Times New Roman" w:hAnsi="Times New Roman" w:cs="Times New Roman"/>
                <w:i/>
                <w:iCs/>
                <w:color w:val="000000"/>
                <w:sz w:val="20"/>
                <w:szCs w:val="20"/>
                <w:lang w:val="hr-HR"/>
              </w:rPr>
              <w:t>č</w:t>
            </w:r>
            <w:r w:rsidRPr="00FA2239">
              <w:rPr>
                <w:rFonts w:ascii="Times New Roman" w:hAnsi="Times New Roman" w:cs="Times New Roman"/>
                <w:i/>
                <w:iCs/>
                <w:color w:val="000000"/>
                <w:sz w:val="20"/>
                <w:szCs w:val="20"/>
                <w:lang w:val="pl-PL"/>
              </w:rPr>
              <w:t xml:space="preserve">inu ocjene i </w:t>
            </w:r>
            <w:r w:rsidRPr="00FA2239">
              <w:rPr>
                <w:rFonts w:ascii="Times New Roman" w:hAnsi="Times New Roman" w:cs="Times New Roman"/>
                <w:i/>
                <w:iCs/>
                <w:color w:val="000000"/>
                <w:sz w:val="20"/>
                <w:szCs w:val="20"/>
                <w:lang w:val="pl-PL"/>
              </w:rPr>
              <w:lastRenderedPageBreak/>
              <w:t>upore</w:t>
            </w:r>
            <w:r w:rsidRPr="00FA2239">
              <w:rPr>
                <w:rFonts w:ascii="Times New Roman" w:hAnsi="Times New Roman" w:cs="Times New Roman"/>
                <w:i/>
                <w:iCs/>
                <w:color w:val="000000"/>
                <w:sz w:val="20"/>
                <w:szCs w:val="20"/>
                <w:lang w:val="hr-HR"/>
              </w:rPr>
              <w:t>đ</w:t>
            </w:r>
            <w:r w:rsidRPr="00FA2239">
              <w:rPr>
                <w:rFonts w:ascii="Times New Roman" w:hAnsi="Times New Roman" w:cs="Times New Roman"/>
                <w:i/>
                <w:iCs/>
                <w:color w:val="000000"/>
                <w:sz w:val="20"/>
                <w:szCs w:val="20"/>
                <w:lang w:val="pl-PL"/>
              </w:rPr>
              <w:t>ivanja ponuda</w:t>
            </w:r>
          </w:p>
          <w:p w:rsidR="00C7675D" w:rsidRPr="00FA2239" w:rsidRDefault="00C7675D" w:rsidP="004701BD">
            <w:pPr>
              <w:spacing w:after="0" w:line="240" w:lineRule="auto"/>
              <w:jc w:val="both"/>
              <w:rPr>
                <w:rFonts w:ascii="Times New Roman" w:hAnsi="Times New Roman" w:cs="Times New Roman"/>
                <w:b/>
                <w:bCs/>
                <w:color w:val="000000"/>
                <w:sz w:val="24"/>
                <w:szCs w:val="24"/>
                <w:lang w:val="hr-HR"/>
              </w:rPr>
            </w:pPr>
          </w:p>
          <w:p w:rsidR="00C7675D" w:rsidRPr="00FA2239" w:rsidRDefault="00C7675D" w:rsidP="004701BD">
            <w:pPr>
              <w:spacing w:after="0" w:line="240" w:lineRule="auto"/>
              <w:jc w:val="both"/>
              <w:rPr>
                <w:rFonts w:ascii="Times New Roman" w:hAnsi="Times New Roman" w:cs="Times New Roman"/>
                <w:b/>
                <w:bCs/>
                <w:color w:val="000000"/>
                <w:sz w:val="24"/>
                <w:szCs w:val="24"/>
                <w:lang w:val="hr-HR"/>
              </w:rPr>
            </w:pPr>
          </w:p>
        </w:tc>
      </w:tr>
    </w:tbl>
    <w:p w:rsidR="00C7675D" w:rsidRPr="00852493" w:rsidRDefault="00C7675D" w:rsidP="00903604">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61" w:name="_Toc417219317"/>
      <w:r w:rsidRPr="00852493">
        <w:rPr>
          <w:i w:val="0"/>
          <w:iCs w:val="0"/>
          <w:u w:val="none"/>
        </w:rPr>
        <w:lastRenderedPageBreak/>
        <w:t>IZJAVA O SADRŽINI TEHNIČKIH KONSULTACIJA I DATIH TEHNIČKIH SAVJETA</w:t>
      </w:r>
      <w:bookmarkEnd w:id="61"/>
      <w:r>
        <w:rPr>
          <w:rStyle w:val="FootnoteReference"/>
          <w:i w:val="0"/>
          <w:iCs w:val="0"/>
          <w:u w:val="none"/>
        </w:rPr>
        <w:footnoteReference w:id="53"/>
      </w:r>
    </w:p>
    <w:p w:rsidR="00C7675D" w:rsidRPr="00852493" w:rsidRDefault="00C7675D" w:rsidP="00903604">
      <w:pPr>
        <w:pStyle w:val="FootnoteText"/>
        <w:jc w:val="both"/>
        <w:rPr>
          <w:rFonts w:ascii="Times New Roman" w:hAnsi="Times New Roman" w:cs="Times New Roman"/>
          <w:color w:val="000000"/>
          <w:sz w:val="16"/>
          <w:szCs w:val="16"/>
        </w:rPr>
      </w:pPr>
    </w:p>
    <w:p w:rsidR="00C7675D" w:rsidRPr="00852493" w:rsidRDefault="00C7675D" w:rsidP="00903604">
      <w:pPr>
        <w:pStyle w:val="FootnoteText"/>
        <w:jc w:val="both"/>
        <w:rPr>
          <w:rFonts w:ascii="Times New Roman" w:hAnsi="Times New Roman" w:cs="Times New Roman"/>
          <w:color w:val="000000"/>
          <w:sz w:val="16"/>
          <w:szCs w:val="16"/>
        </w:rPr>
      </w:pPr>
    </w:p>
    <w:p w:rsidR="00C7675D" w:rsidRPr="00852493" w:rsidRDefault="00C7675D" w:rsidP="00903604">
      <w:pPr>
        <w:pStyle w:val="FootnoteText"/>
        <w:jc w:val="both"/>
        <w:rPr>
          <w:rFonts w:ascii="Times New Roman" w:hAnsi="Times New Roman" w:cs="Times New Roman"/>
          <w:color w:val="000000"/>
          <w:sz w:val="16"/>
          <w:szCs w:val="16"/>
        </w:rPr>
      </w:pPr>
    </w:p>
    <w:p w:rsidR="00C7675D" w:rsidRPr="00852493" w:rsidRDefault="00C7675D" w:rsidP="00903604">
      <w:pPr>
        <w:pStyle w:val="FootnoteText"/>
        <w:jc w:val="both"/>
        <w:rPr>
          <w:rFonts w:ascii="Times New Roman" w:hAnsi="Times New Roman" w:cs="Times New Roman"/>
          <w:color w:val="000000"/>
          <w:sz w:val="16"/>
          <w:szCs w:val="16"/>
        </w:rPr>
      </w:pPr>
    </w:p>
    <w:p w:rsidR="00C7675D" w:rsidRPr="00852493" w:rsidRDefault="00C7675D" w:rsidP="00903604">
      <w:pPr>
        <w:pStyle w:val="FootnoteText"/>
        <w:jc w:val="both"/>
        <w:rPr>
          <w:rFonts w:ascii="Times New Roman" w:hAnsi="Times New Roman" w:cs="Times New Roman"/>
          <w:color w:val="000000"/>
          <w:sz w:val="16"/>
          <w:szCs w:val="16"/>
        </w:rPr>
      </w:pPr>
    </w:p>
    <w:p w:rsidR="00C7675D" w:rsidRPr="00852493" w:rsidRDefault="00C7675D" w:rsidP="00903604">
      <w:pPr>
        <w:pStyle w:val="FootnoteText"/>
        <w:jc w:val="both"/>
        <w:rPr>
          <w:rFonts w:ascii="Times New Roman" w:hAnsi="Times New Roman" w:cs="Times New Roman"/>
          <w:color w:val="000000"/>
          <w:sz w:val="16"/>
          <w:szCs w:val="16"/>
        </w:rPr>
      </w:pPr>
    </w:p>
    <w:p w:rsidR="00C7675D" w:rsidRPr="00852493" w:rsidRDefault="00C7675D" w:rsidP="00903604">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U skladu sa članom 17 stav 8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6D595E">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xml:space="preserve">) ovlašćeno lice naručioca ___________________________ i ______________ __________________, kao lice koje je učestvovalo </w:t>
      </w:r>
      <w:r w:rsidRPr="00852493">
        <w:rPr>
          <w:rFonts w:ascii="Times New Roman" w:hAnsi="Times New Roman" w:cs="Times New Roman"/>
          <w:color w:val="000000"/>
          <w:sz w:val="24"/>
          <w:szCs w:val="24"/>
        </w:rPr>
        <w:t xml:space="preserve">u tehničkim konsultacijama ili je dalo tehničke savjete naručiocu u vezi sa predmetom javne nabavke po tenderskoj dokumentaciji broj ___ od _____ godine, daju </w:t>
      </w:r>
    </w:p>
    <w:p w:rsidR="00C7675D" w:rsidRPr="00852493" w:rsidRDefault="00C7675D" w:rsidP="00903604">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903604">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903604">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je sadržina tehničkih konsultacija i datih tehničkih savjeta u potpunosti prezentovana u tenderskoj dokumentaciji.</w:t>
      </w:r>
    </w:p>
    <w:p w:rsidR="00C7675D" w:rsidRPr="00852493" w:rsidRDefault="00C7675D" w:rsidP="00903604">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Ovlašćeno lice ponuđača  _________________________</w:t>
      </w:r>
    </w:p>
    <w:p w:rsidR="00C7675D" w:rsidRPr="00852493" w:rsidRDefault="00C7675D" w:rsidP="00903604">
      <w:pPr>
        <w:spacing w:after="0" w:line="240" w:lineRule="auto"/>
        <w:ind w:right="280"/>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right="149"/>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tabs>
          <w:tab w:val="left" w:pos="8364"/>
        </w:tabs>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903604">
      <w:pPr>
        <w:ind w:firstLine="567"/>
        <w:jc w:val="right"/>
        <w:rPr>
          <w:rFonts w:ascii="Times New Roman" w:hAnsi="Times New Roman" w:cs="Times New Roman"/>
          <w:color w:val="000000"/>
          <w:sz w:val="24"/>
          <w:szCs w:val="24"/>
        </w:rPr>
      </w:pPr>
    </w:p>
    <w:p w:rsidR="00C7675D" w:rsidRPr="00852493" w:rsidRDefault="00C7675D" w:rsidP="00903604">
      <w:pPr>
        <w:spacing w:after="0" w:line="240" w:lineRule="auto"/>
        <w:ind w:left="1416" w:firstLine="586"/>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je učestvovalo u tehničkim konsultacijama  </w:t>
      </w:r>
    </w:p>
    <w:p w:rsidR="00C7675D" w:rsidRPr="00852493" w:rsidRDefault="00C7675D" w:rsidP="00903604">
      <w:pPr>
        <w:spacing w:after="0" w:line="240" w:lineRule="auto"/>
        <w:ind w:left="1416"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ili dalo tehnički savjet _________________________________</w:t>
      </w:r>
    </w:p>
    <w:p w:rsidR="00C7675D" w:rsidRPr="00852493" w:rsidRDefault="00C7675D" w:rsidP="00903604">
      <w:pPr>
        <w:spacing w:after="0" w:line="240" w:lineRule="auto"/>
        <w:ind w:right="126"/>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stručna kvalifikacija</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________________________________</w:t>
      </w:r>
    </w:p>
    <w:p w:rsidR="00C7675D" w:rsidRPr="00852493" w:rsidRDefault="00C7675D" w:rsidP="00903604">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903604">
      <w:pPr>
        <w:rPr>
          <w:rFonts w:ascii="Times New Roman" w:hAnsi="Times New Roman" w:cs="Times New Roman"/>
          <w:b/>
          <w:bCs/>
          <w:color w:val="000000"/>
          <w:sz w:val="26"/>
          <w:szCs w:val="26"/>
        </w:rPr>
      </w:pPr>
      <w:r w:rsidRPr="00852493">
        <w:rPr>
          <w:rFonts w:ascii="Times New Roman" w:hAnsi="Times New Roman" w:cs="Times New Roman"/>
          <w:color w:val="000000"/>
        </w:rPr>
        <w:br w:type="page"/>
      </w:r>
    </w:p>
    <w:p w:rsidR="00C7675D" w:rsidRPr="00852493" w:rsidRDefault="00C7675D" w:rsidP="00903604">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62" w:name="_Toc417219318"/>
      <w:r w:rsidRPr="00852493">
        <w:rPr>
          <w:i w:val="0"/>
          <w:iCs w:val="0"/>
          <w:u w:val="none"/>
        </w:rPr>
        <w:lastRenderedPageBreak/>
        <w:t>SADRŽINA TEHNIČKIH KONSULTACIJA I DATIH TEHNIČKIH SAVJETA NARUČIOCU U VEZI PREDMETA NABAVKE</w:t>
      </w:r>
      <w:bookmarkEnd w:id="62"/>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3C5859">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b/>
          <w:bCs/>
          <w:i/>
          <w:iCs/>
          <w:color w:val="000000"/>
          <w:sz w:val="24"/>
          <w:szCs w:val="24"/>
        </w:rPr>
      </w:pPr>
    </w:p>
    <w:p w:rsidR="00C7675D" w:rsidRPr="00852493" w:rsidRDefault="00C7675D" w:rsidP="003C5859">
      <w:pPr>
        <w:pBdr>
          <w:top w:val="dashed" w:sz="4" w:space="1" w:color="auto"/>
          <w:left w:val="dashed" w:sz="4" w:space="1" w:color="auto"/>
          <w:bottom w:val="dashed" w:sz="4" w:space="1" w:color="auto"/>
          <w:right w:val="dashed" w:sz="4" w:space="1" w:color="auto"/>
        </w:pBdr>
        <w:shd w:val="clear" w:color="auto" w:fill="F2F2F2"/>
        <w:tabs>
          <w:tab w:val="left" w:pos="1950"/>
        </w:tabs>
        <w:spacing w:after="0" w:line="240" w:lineRule="auto"/>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NAPOMENA: </w:t>
      </w:r>
    </w:p>
    <w:p w:rsidR="00C7675D" w:rsidRPr="00852493" w:rsidRDefault="00C7675D" w:rsidP="003C5859">
      <w:pPr>
        <w:pBdr>
          <w:top w:val="dashed" w:sz="4" w:space="1" w:color="auto"/>
          <w:left w:val="dashed" w:sz="4" w:space="1" w:color="auto"/>
          <w:bottom w:val="dashed" w:sz="4" w:space="1" w:color="auto"/>
          <w:right w:val="dashed" w:sz="4" w:space="1" w:color="auto"/>
        </w:pBdr>
        <w:shd w:val="clear" w:color="auto" w:fill="F2F2F2"/>
        <w:tabs>
          <w:tab w:val="left" w:pos="1950"/>
        </w:tabs>
        <w:spacing w:after="0" w:line="240" w:lineRule="auto"/>
        <w:jc w:val="both"/>
        <w:rPr>
          <w:rFonts w:ascii="Times New Roman" w:hAnsi="Times New Roman" w:cs="Times New Roman"/>
          <w:b/>
          <w:bCs/>
          <w:i/>
          <w:iCs/>
          <w:color w:val="000000"/>
          <w:sz w:val="28"/>
          <w:szCs w:val="28"/>
        </w:rPr>
      </w:pPr>
      <w:r w:rsidRPr="00852493">
        <w:rPr>
          <w:rFonts w:ascii="Times New Roman" w:hAnsi="Times New Roman" w:cs="Times New Roman"/>
          <w:i/>
          <w:iCs/>
          <w:color w:val="000000"/>
          <w:sz w:val="24"/>
          <w:szCs w:val="24"/>
        </w:rPr>
        <w:t xml:space="preserve">Naručilac je dužan da jasno prezentuje potpunu sadržinu tehničkih konsultacija i datih tehničkih savjeta u </w:t>
      </w:r>
      <w:r w:rsidRPr="00852493">
        <w:rPr>
          <w:rFonts w:ascii="Times New Roman" w:hAnsi="Times New Roman" w:cs="Times New Roman"/>
          <w:i/>
          <w:iCs/>
          <w:color w:val="000000"/>
          <w:sz w:val="24"/>
          <w:szCs w:val="24"/>
          <w:lang w:val="sr-Latn-CS"/>
        </w:rPr>
        <w:t xml:space="preserve">skladu sa članom 17 stav 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6D595E">
        <w:rPr>
          <w:rFonts w:ascii="Times New Roman" w:hAnsi="Times New Roman" w:cs="Times New Roman"/>
          <w:i/>
          <w:iCs/>
          <w:color w:val="000000"/>
          <w:sz w:val="24"/>
          <w:szCs w:val="24"/>
          <w:lang w:val="it-IT"/>
        </w:rPr>
        <w:t>42/11, 57/14, 28/15 i 42/17</w:t>
      </w:r>
      <w:r w:rsidRPr="00852493">
        <w:rPr>
          <w:rFonts w:ascii="Times New Roman" w:hAnsi="Times New Roman" w:cs="Times New Roman"/>
          <w:i/>
          <w:iCs/>
          <w:color w:val="000000"/>
          <w:sz w:val="24"/>
          <w:szCs w:val="24"/>
          <w:lang w:val="it-IT"/>
        </w:rPr>
        <w:t>).</w:t>
      </w:r>
    </w:p>
    <w:p w:rsidR="00C7675D" w:rsidRPr="00852493" w:rsidRDefault="00C7675D" w:rsidP="003C5859">
      <w:pPr>
        <w:pBdr>
          <w:top w:val="dashed" w:sz="4" w:space="1" w:color="auto"/>
          <w:left w:val="dashed" w:sz="4" w:space="1" w:color="auto"/>
          <w:bottom w:val="dashed" w:sz="4" w:space="1" w:color="auto"/>
          <w:right w:val="dashed" w:sz="4" w:space="1" w:color="auto"/>
        </w:pBdr>
        <w:shd w:val="clear" w:color="auto" w:fill="F2F2F2"/>
        <w:tabs>
          <w:tab w:val="left" w:pos="1950"/>
        </w:tabs>
        <w:spacing w:after="0" w:line="240" w:lineRule="auto"/>
        <w:jc w:val="both"/>
        <w:rPr>
          <w:rFonts w:ascii="Times New Roman" w:hAnsi="Times New Roman" w:cs="Times New Roman"/>
          <w:b/>
          <w:bCs/>
          <w:i/>
          <w:iCs/>
          <w:color w:val="000000"/>
          <w:sz w:val="28"/>
          <w:szCs w:val="28"/>
        </w:rPr>
      </w:pPr>
    </w:p>
    <w:p w:rsidR="00C7675D" w:rsidRPr="00852493" w:rsidRDefault="00C7675D" w:rsidP="00903604">
      <w:pPr>
        <w:rPr>
          <w:rFonts w:ascii="Times New Roman" w:hAnsi="Times New Roman" w:cs="Times New Roman"/>
          <w:b/>
          <w:bCs/>
          <w:i/>
          <w:iCs/>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903604">
      <w:pPr>
        <w:tabs>
          <w:tab w:val="left" w:pos="1950"/>
        </w:tabs>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tabs>
          <w:tab w:val="left" w:pos="1950"/>
        </w:tabs>
        <w:spacing w:after="0" w:line="240" w:lineRule="auto"/>
        <w:rPr>
          <w:rFonts w:ascii="Times New Roman" w:hAnsi="Times New Roman" w:cs="Times New Roman"/>
          <w:color w:val="000000"/>
        </w:rPr>
      </w:pPr>
    </w:p>
    <w:p w:rsidR="00C7675D" w:rsidRPr="00852493" w:rsidRDefault="00C7675D" w:rsidP="003C585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63" w:name="_Toc417219319"/>
    </w:p>
    <w:p w:rsidR="00C7675D" w:rsidRPr="00852493" w:rsidRDefault="00C7675D" w:rsidP="003C585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63"/>
    </w:p>
    <w:p w:rsidR="00C7675D" w:rsidRPr="00852493" w:rsidRDefault="00C7675D" w:rsidP="003C585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C7675D" w:rsidRPr="00852493" w:rsidRDefault="00C7675D" w:rsidP="003C5859">
      <w:pPr>
        <w:pStyle w:val="Subtitle"/>
        <w:spacing w:after="0" w:line="240" w:lineRule="auto"/>
        <w:rPr>
          <w:rFonts w:ascii="Times New Roman" w:hAnsi="Times New Roman" w:cs="Times New Roman"/>
          <w:color w:val="000000"/>
        </w:rPr>
      </w:pPr>
    </w:p>
    <w:p w:rsidR="00C7675D" w:rsidRPr="00852493" w:rsidRDefault="00C7675D" w:rsidP="003C5859">
      <w:pPr>
        <w:spacing w:after="0" w:line="240" w:lineRule="auto"/>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pPr>
        <w:rPr>
          <w:rFonts w:ascii="Times New Roman" w:hAnsi="Times New Roman" w:cs="Times New Roman"/>
          <w:b/>
          <w:bCs/>
          <w:color w:val="000000"/>
          <w:sz w:val="24"/>
          <w:szCs w:val="24"/>
          <w:lang w:eastAsia="zh-TW"/>
        </w:rPr>
      </w:pPr>
      <w:bookmarkStart w:id="64" w:name="_Toc417219320"/>
      <w:r w:rsidRPr="00852493">
        <w:rPr>
          <w:rFonts w:ascii="Times New Roman" w:hAnsi="Times New Roman" w:cs="Times New Roman"/>
          <w:color w:val="000000"/>
          <w:sz w:val="24"/>
          <w:szCs w:val="24"/>
        </w:rPr>
        <w:br w:type="page"/>
      </w:r>
    </w:p>
    <w:bookmarkEnd w:id="64"/>
    <w:p w:rsidR="00C7675D" w:rsidRPr="005B4D09" w:rsidRDefault="00C7675D" w:rsidP="00CD266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C7675D" w:rsidRPr="005B4D09" w:rsidRDefault="00C7675D" w:rsidP="00CD266E">
      <w:pPr>
        <w:tabs>
          <w:tab w:val="left" w:pos="1950"/>
        </w:tabs>
        <w:jc w:val="both"/>
        <w:rPr>
          <w:rFonts w:ascii="Times New Roman" w:hAnsi="Times New Roman" w:cs="Times New Roman"/>
          <w:color w:val="000000"/>
        </w:rPr>
      </w:pPr>
    </w:p>
    <w:p w:rsidR="00C7675D" w:rsidRPr="005B4D09" w:rsidRDefault="00C7675D" w:rsidP="00CD266E">
      <w:pPr>
        <w:tabs>
          <w:tab w:val="left" w:pos="1950"/>
        </w:tabs>
        <w:jc w:val="both"/>
        <w:rPr>
          <w:rFonts w:ascii="Times New Roman" w:hAnsi="Times New Roman" w:cs="Times New Roman"/>
          <w:color w:val="000000"/>
        </w:rPr>
      </w:pPr>
    </w:p>
    <w:p w:rsidR="00C7675D" w:rsidRPr="00B95594" w:rsidRDefault="00C7675D" w:rsidP="00CD266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C7675D" w:rsidRPr="005B4D09" w:rsidRDefault="00C7675D" w:rsidP="00CD266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C7675D" w:rsidRDefault="00C7675D" w:rsidP="00CD266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Pr="005B4D09" w:rsidRDefault="00C7675D" w:rsidP="00CD266E">
      <w:pPr>
        <w:tabs>
          <w:tab w:val="left" w:pos="1950"/>
        </w:tabs>
        <w:jc w:val="right"/>
        <w:rPr>
          <w:rFonts w:ascii="Times New Roman" w:hAnsi="Times New Roman" w:cs="Times New Roman"/>
          <w:color w:val="000000"/>
        </w:rPr>
      </w:pPr>
    </w:p>
    <w:p w:rsidR="00C7675D" w:rsidRPr="005B4D09" w:rsidRDefault="00C7675D" w:rsidP="00CD266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C7675D" w:rsidRPr="005B4D09"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C7675D"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C7675D" w:rsidRPr="005B4D09" w:rsidRDefault="00C7675D" w:rsidP="00CD266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p>
    <w:p w:rsidR="00C7675D" w:rsidRPr="005B4D09" w:rsidRDefault="00C7675D" w:rsidP="00CD266E">
      <w:pPr>
        <w:tabs>
          <w:tab w:val="left" w:pos="1950"/>
        </w:tabs>
        <w:jc w:val="center"/>
        <w:rPr>
          <w:rFonts w:ascii="Times New Roman" w:hAnsi="Times New Roman" w:cs="Times New Roman"/>
          <w:color w:val="000000"/>
          <w:sz w:val="24"/>
          <w:szCs w:val="24"/>
        </w:rPr>
      </w:pPr>
    </w:p>
    <w:p w:rsidR="00C7675D" w:rsidRDefault="00C7675D" w:rsidP="00CD266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7675D" w:rsidRPr="005B4D09" w:rsidRDefault="00C7675D" w:rsidP="00CD266E">
      <w:pPr>
        <w:tabs>
          <w:tab w:val="left" w:pos="1950"/>
        </w:tabs>
        <w:jc w:val="center"/>
        <w:rPr>
          <w:rFonts w:ascii="Times New Roman" w:hAnsi="Times New Roman" w:cs="Times New Roman"/>
          <w:b/>
          <w:bCs/>
          <w:color w:val="000000"/>
          <w:sz w:val="24"/>
          <w:szCs w:val="24"/>
        </w:rPr>
      </w:pPr>
    </w:p>
    <w:p w:rsidR="00C7675D"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C7675D" w:rsidRPr="005B4D09" w:rsidRDefault="00C7675D" w:rsidP="00CD266E">
      <w:pPr>
        <w:tabs>
          <w:tab w:val="left" w:pos="1950"/>
        </w:tabs>
        <w:rPr>
          <w:rFonts w:ascii="Times New Roman" w:hAnsi="Times New Roman" w:cs="Times New Roman"/>
          <w:color w:val="000000"/>
          <w:sz w:val="28"/>
          <w:szCs w:val="28"/>
        </w:rPr>
      </w:pP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B84800"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w:t>
      </w:r>
    </w:p>
    <w:p w:rsidR="00C7675D" w:rsidRPr="00852493" w:rsidRDefault="00C7675D" w:rsidP="00903604">
      <w:pPr>
        <w:tabs>
          <w:tab w:val="left" w:pos="1950"/>
        </w:tabs>
        <w:jc w:val="center"/>
        <w:rPr>
          <w:rFonts w:ascii="Times New Roman" w:hAnsi="Times New Roman" w:cs="Times New Roman"/>
          <w:color w:val="000000"/>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65" w:name="_Toc417219321"/>
      <w:r w:rsidRPr="00852493">
        <w:rPr>
          <w:rFonts w:ascii="Times New Roman" w:hAnsi="Times New Roman" w:cs="Times New Roman"/>
          <w:color w:val="000000"/>
          <w:sz w:val="24"/>
          <w:szCs w:val="24"/>
        </w:rPr>
        <w:t>PODACI O PONUDI I PONUĐAČU</w:t>
      </w:r>
      <w:bookmarkEnd w:id="65"/>
    </w:p>
    <w:p w:rsidR="00C7675D" w:rsidRPr="00852493" w:rsidRDefault="00C7675D" w:rsidP="00903604">
      <w:pPr>
        <w:pStyle w:val="Subtitle"/>
        <w:rPr>
          <w:rFonts w:ascii="Times New Roman" w:hAnsi="Times New Roman" w:cs="Times New Roman"/>
          <w:color w:val="000000"/>
        </w:rPr>
      </w:pPr>
    </w:p>
    <w:p w:rsidR="00C7675D" w:rsidRPr="00852493" w:rsidRDefault="00C7675D" w:rsidP="0090360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 xml:space="preserve">  Ponuda se podnosikao:</w:t>
      </w:r>
    </w:p>
    <w:p w:rsidR="00C7675D" w:rsidRPr="00852493" w:rsidRDefault="00C7675D" w:rsidP="00903604">
      <w:pPr>
        <w:spacing w:after="0" w:line="240" w:lineRule="auto"/>
        <w:jc w:val="center"/>
        <w:rPr>
          <w:rFonts w:ascii="Times New Roman" w:hAnsi="Times New Roman" w:cs="Times New Roman"/>
          <w:color w:val="000000"/>
          <w:lang w:val="sr-Latn-CS" w:eastAsia="sr-Latn-CS"/>
        </w:rPr>
      </w:pPr>
    </w:p>
    <w:p w:rsidR="00C7675D" w:rsidRPr="00852493" w:rsidRDefault="00C7675D" w:rsidP="00903604">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C7675D" w:rsidRPr="00852493" w:rsidRDefault="00C7675D" w:rsidP="00903604">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903604">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C7675D" w:rsidRPr="00852493" w:rsidRDefault="00C7675D" w:rsidP="00903604">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903604">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C7675D" w:rsidRPr="00852493" w:rsidRDefault="00C7675D" w:rsidP="00903604">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903604">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C7675D" w:rsidRPr="00852493" w:rsidRDefault="00C7675D" w:rsidP="00903604">
      <w:pPr>
        <w:rPr>
          <w:rFonts w:ascii="Times New Roman" w:hAnsi="Times New Roman" w:cs="Times New Roman"/>
        </w:rPr>
      </w:pPr>
    </w:p>
    <w:p w:rsidR="00C7675D" w:rsidRPr="00852493" w:rsidRDefault="00C7675D" w:rsidP="00903604">
      <w:pPr>
        <w:pStyle w:val="Heading2"/>
        <w:jc w:val="both"/>
        <w:rPr>
          <w:rFonts w:ascii="Times New Roman" w:hAnsi="Times New Roman" w:cs="Times New Roman"/>
          <w:color w:val="000000"/>
        </w:rPr>
      </w:pPr>
    </w:p>
    <w:p w:rsidR="00C7675D" w:rsidRPr="00852493" w:rsidRDefault="00C7675D" w:rsidP="00903604">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7675D" w:rsidRPr="00852493" w:rsidRDefault="00C7675D" w:rsidP="00903604">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C7675D" w:rsidRPr="00FA223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4"/>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vMerge w:val="restart"/>
            <w:tcBorders>
              <w:top w:val="nil"/>
              <w:left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5"/>
        </w:trPr>
        <w:tc>
          <w:tcPr>
            <w:tcW w:w="4393" w:type="dxa"/>
            <w:vMerge/>
            <w:tcBorders>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5"/>
      </w:r>
    </w:p>
    <w:p w:rsidR="00C7675D" w:rsidRPr="00852493" w:rsidRDefault="00C7675D" w:rsidP="00903604">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C7675D" w:rsidRPr="00FA223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54"/>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6"/>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0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2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48"/>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97"/>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959"/>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903604">
      <w:pPr>
        <w:jc w:val="both"/>
        <w:rPr>
          <w:rFonts w:ascii="Times New Roman" w:hAnsi="Times New Roman" w:cs="Times New Roman"/>
          <w:b/>
          <w:bCs/>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57"/>
      </w:r>
    </w:p>
    <w:p w:rsidR="00C7675D" w:rsidRPr="00852493" w:rsidRDefault="00C7675D" w:rsidP="00903604">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C7675D" w:rsidRPr="00FA223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vMerge w:val="restart"/>
            <w:tcBorders>
              <w:top w:val="nil"/>
              <w:left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7675D" w:rsidRPr="00FA2239">
        <w:trPr>
          <w:trHeight w:val="705"/>
          <w:jc w:val="center"/>
        </w:trPr>
        <w:tc>
          <w:tcPr>
            <w:tcW w:w="4191" w:type="dxa"/>
            <w:vMerge/>
            <w:tcBorders>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C7675D" w:rsidRPr="00852493" w:rsidRDefault="00C7675D" w:rsidP="00903604">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C7675D" w:rsidRPr="00FA223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8"/>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vMerge w:val="restart"/>
            <w:tcBorders>
              <w:top w:val="nil"/>
              <w:left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0"/>
          <w:jc w:val="center"/>
        </w:trPr>
        <w:tc>
          <w:tcPr>
            <w:tcW w:w="4196" w:type="dxa"/>
            <w:vMerge/>
            <w:tcBorders>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C7675D" w:rsidRPr="00852493" w:rsidRDefault="00C7675D" w:rsidP="004701BD">
            <w:pPr>
              <w:jc w:val="both"/>
              <w:rPr>
                <w:rFonts w:ascii="Times New Roman" w:hAnsi="Times New Roman" w:cs="Times New Roman"/>
                <w:color w:val="000000"/>
                <w:lang w:val="sr-Latn-CS" w:eastAsia="sr-Latn-CS"/>
              </w:rPr>
            </w:pPr>
          </w:p>
          <w:p w:rsidR="00C7675D" w:rsidRPr="00FA2239" w:rsidRDefault="00C7675D" w:rsidP="004701BD">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7675D" w:rsidRPr="00FA2239" w:rsidRDefault="00C7675D" w:rsidP="004701BD">
            <w:pPr>
              <w:ind w:left="15"/>
              <w:jc w:val="both"/>
              <w:rPr>
                <w:rFonts w:ascii="Times New Roman" w:hAnsi="Times New Roman" w:cs="Times New Roman"/>
                <w:i/>
                <w:iCs/>
                <w:color w:val="000000"/>
              </w:rPr>
            </w:pPr>
          </w:p>
        </w:tc>
      </w:tr>
    </w:tbl>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59"/>
      </w:r>
      <w:r w:rsidRPr="00852493">
        <w:rPr>
          <w:rFonts w:ascii="Times New Roman" w:hAnsi="Times New Roman" w:cs="Times New Roman"/>
          <w:b/>
          <w:bCs/>
          <w:sz w:val="24"/>
          <w:szCs w:val="24"/>
          <w:lang w:val="sr-Latn-CS" w:eastAsia="sr-Latn-CS"/>
        </w:rPr>
        <w:t>:</w:t>
      </w:r>
    </w:p>
    <w:p w:rsidR="00C7675D" w:rsidRPr="00852493" w:rsidRDefault="00C7675D" w:rsidP="00FA7949">
      <w:pPr>
        <w:spacing w:after="0" w:line="240" w:lineRule="auto"/>
        <w:rPr>
          <w:rFonts w:ascii="Times New Roman" w:hAnsi="Times New Roman" w:cs="Times New Roman"/>
          <w:b/>
          <w:bCs/>
          <w:sz w:val="24"/>
          <w:szCs w:val="24"/>
          <w:lang w:val="sr-Latn-CS" w:eastAsia="sr-Latn-CS"/>
        </w:rPr>
      </w:pPr>
    </w:p>
    <w:tbl>
      <w:tblPr>
        <w:tblW w:w="9188" w:type="dxa"/>
        <w:jc w:val="center"/>
        <w:tblCellMar>
          <w:left w:w="70" w:type="dxa"/>
          <w:right w:w="70" w:type="dxa"/>
        </w:tblCellMar>
        <w:tblLook w:val="00A0"/>
      </w:tblPr>
      <w:tblGrid>
        <w:gridCol w:w="4274"/>
        <w:gridCol w:w="4914"/>
      </w:tblGrid>
      <w:tr w:rsidR="00C7675D" w:rsidRPr="00FA223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0"/>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vMerge w:val="restart"/>
            <w:tcBorders>
              <w:top w:val="nil"/>
              <w:left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16"/>
          <w:jc w:val="center"/>
        </w:trPr>
        <w:tc>
          <w:tcPr>
            <w:tcW w:w="4274" w:type="dxa"/>
            <w:vMerge/>
            <w:tcBorders>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C7675D" w:rsidRPr="00852493" w:rsidRDefault="00C7675D" w:rsidP="004701BD">
            <w:pPr>
              <w:jc w:val="both"/>
              <w:rPr>
                <w:rFonts w:ascii="Times New Roman" w:hAnsi="Times New Roman" w:cs="Times New Roman"/>
                <w:color w:val="000000"/>
                <w:lang w:val="sr-Latn-CS" w:eastAsia="sr-Latn-CS"/>
              </w:rPr>
            </w:pPr>
          </w:p>
          <w:p w:rsidR="00C7675D" w:rsidRPr="00FA2239" w:rsidRDefault="00C7675D" w:rsidP="004701BD">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7675D" w:rsidRPr="00FA2239" w:rsidRDefault="00C7675D" w:rsidP="004701BD">
            <w:pPr>
              <w:ind w:left="15"/>
              <w:jc w:val="both"/>
              <w:rPr>
                <w:rFonts w:ascii="Times New Roman" w:hAnsi="Times New Roman" w:cs="Times New Roman"/>
                <w:i/>
                <w:iCs/>
                <w:color w:val="000000"/>
              </w:rPr>
            </w:pPr>
          </w:p>
        </w:tc>
      </w:tr>
    </w:tbl>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jc w:val="both"/>
        <w:rPr>
          <w:rFonts w:ascii="Times New Roman" w:hAnsi="Times New Roman" w:cs="Times New Roman"/>
          <w:i/>
          <w:iCs/>
          <w:color w:val="000000"/>
        </w:rPr>
      </w:pPr>
    </w:p>
    <w:p w:rsidR="00C7675D" w:rsidRPr="00852493" w:rsidRDefault="00C7675D" w:rsidP="00903604">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61"/>
      </w:r>
    </w:p>
    <w:tbl>
      <w:tblPr>
        <w:tblW w:w="8992" w:type="dxa"/>
        <w:tblInd w:w="2" w:type="dxa"/>
        <w:tblCellMar>
          <w:left w:w="70" w:type="dxa"/>
          <w:right w:w="70" w:type="dxa"/>
        </w:tblCellMar>
        <w:tblLook w:val="00A0"/>
      </w:tblPr>
      <w:tblGrid>
        <w:gridCol w:w="4323"/>
        <w:gridCol w:w="2182"/>
        <w:gridCol w:w="2487"/>
      </w:tblGrid>
      <w:tr w:rsidR="00C7675D" w:rsidRPr="00FA2239">
        <w:trPr>
          <w:trHeight w:val="422"/>
        </w:trPr>
        <w:tc>
          <w:tcPr>
            <w:tcW w:w="4323" w:type="dxa"/>
            <w:tcBorders>
              <w:top w:val="nil"/>
              <w:left w:val="nil"/>
              <w:bottom w:val="nil"/>
              <w:right w:val="nil"/>
            </w:tcBorders>
            <w:noWrap/>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C7675D" w:rsidRPr="00852493" w:rsidRDefault="00C7675D" w:rsidP="004701BD">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C7675D" w:rsidRPr="00852493" w:rsidRDefault="00C7675D" w:rsidP="004701BD">
            <w:pPr>
              <w:spacing w:after="0" w:line="240" w:lineRule="auto"/>
              <w:rPr>
                <w:rFonts w:ascii="Times New Roman" w:hAnsi="Times New Roman" w:cs="Times New Roman"/>
                <w:color w:val="000000"/>
                <w:lang w:val="sr-Latn-CS" w:eastAsia="sr-Latn-CS"/>
              </w:rPr>
            </w:pPr>
          </w:p>
        </w:tc>
      </w:tr>
      <w:tr w:rsidR="00C7675D" w:rsidRPr="00FA223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6"/>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2"/>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7"/>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88"/>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1"/>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4701B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903604">
      <w:pPr>
        <w:jc w:val="both"/>
        <w:rPr>
          <w:rFonts w:ascii="Times New Roman" w:hAnsi="Times New Roman" w:cs="Times New Roman"/>
          <w:b/>
          <w:bCs/>
          <w:i/>
          <w:iCs/>
          <w:color w:val="000000"/>
        </w:rPr>
      </w:pPr>
    </w:p>
    <w:p w:rsidR="00C7675D" w:rsidRPr="00852493" w:rsidRDefault="00C7675D" w:rsidP="00903604">
      <w:pPr>
        <w:jc w:val="both"/>
        <w:rPr>
          <w:rFonts w:ascii="Times New Roman" w:hAnsi="Times New Roman" w:cs="Times New Roman"/>
          <w:i/>
          <w:iCs/>
          <w:color w:val="000000"/>
        </w:rPr>
        <w:sectPr w:rsidR="00C7675D" w:rsidRPr="00852493" w:rsidSect="004701BD">
          <w:headerReference w:type="default" r:id="rId12"/>
          <w:pgSz w:w="11906" w:h="16838" w:code="9"/>
          <w:pgMar w:top="1417" w:right="1417" w:bottom="1417" w:left="1417" w:header="708" w:footer="708" w:gutter="0"/>
          <w:cols w:space="708"/>
          <w:rtlGutter/>
          <w:docGrid w:linePitch="360"/>
        </w:sectPr>
      </w:pPr>
    </w:p>
    <w:p w:rsidR="00C7675D" w:rsidRPr="00852493" w:rsidRDefault="00C7675D" w:rsidP="00903604">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66" w:name="_Toc417219322"/>
      <w:r w:rsidRPr="00852493">
        <w:rPr>
          <w:rFonts w:ascii="Times New Roman" w:hAnsi="Times New Roman" w:cs="Times New Roman"/>
          <w:color w:val="000000"/>
          <w:sz w:val="24"/>
          <w:szCs w:val="24"/>
        </w:rPr>
        <w:lastRenderedPageBreak/>
        <w:t>FINANSIJSKI DIO PONUDE</w:t>
      </w:r>
      <w:bookmarkEnd w:id="66"/>
    </w:p>
    <w:p w:rsidR="00C7675D" w:rsidRPr="00852493" w:rsidRDefault="00C7675D" w:rsidP="00903604">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C7675D" w:rsidRPr="00FA223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4701BD">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7675D" w:rsidRPr="00852493" w:rsidRDefault="00C7675D" w:rsidP="004701B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7675D" w:rsidRPr="00852493" w:rsidRDefault="00C7675D" w:rsidP="004701B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7675D" w:rsidRPr="00FA2239">
        <w:trPr>
          <w:trHeight w:val="320"/>
        </w:trPr>
        <w:tc>
          <w:tcPr>
            <w:tcW w:w="5725" w:type="dxa"/>
            <w:gridSpan w:val="5"/>
            <w:tcBorders>
              <w:top w:val="nil"/>
              <w:left w:val="single" w:sz="8" w:space="0" w:color="auto"/>
              <w:bottom w:val="single" w:sz="8" w:space="0" w:color="auto"/>
              <w:right w:val="single" w:sz="8" w:space="0" w:color="000000"/>
            </w:tcBorders>
            <w:vAlign w:val="center"/>
          </w:tcPr>
          <w:p w:rsidR="00C7675D" w:rsidRPr="00852493" w:rsidRDefault="00C7675D" w:rsidP="004701B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7675D" w:rsidRPr="00852493" w:rsidRDefault="00C7675D" w:rsidP="004701B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7675D" w:rsidRPr="00FA2239">
        <w:trPr>
          <w:trHeight w:val="320"/>
        </w:trPr>
        <w:tc>
          <w:tcPr>
            <w:tcW w:w="5725" w:type="dxa"/>
            <w:gridSpan w:val="5"/>
            <w:tcBorders>
              <w:top w:val="nil"/>
              <w:left w:val="single" w:sz="8" w:space="0" w:color="auto"/>
              <w:bottom w:val="single" w:sz="4" w:space="0" w:color="auto"/>
              <w:right w:val="single" w:sz="8" w:space="0" w:color="000000"/>
            </w:tcBorders>
            <w:vAlign w:val="center"/>
          </w:tcPr>
          <w:p w:rsidR="00C7675D" w:rsidRPr="00852493" w:rsidRDefault="00C7675D" w:rsidP="004701BD">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7675D" w:rsidRPr="00852493" w:rsidRDefault="00C7675D" w:rsidP="004701B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C7675D" w:rsidRPr="00852493" w:rsidRDefault="00C7675D" w:rsidP="00903604">
      <w:pPr>
        <w:jc w:val="both"/>
        <w:rPr>
          <w:rFonts w:ascii="Times New Roman" w:hAnsi="Times New Roman" w:cs="Times New Roman"/>
          <w:color w:val="000000"/>
        </w:rPr>
      </w:pPr>
    </w:p>
    <w:p w:rsidR="00C7675D" w:rsidRPr="00852493" w:rsidRDefault="00C7675D" w:rsidP="00903604">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C7675D" w:rsidRPr="00FA2239">
        <w:trPr>
          <w:trHeight w:val="375"/>
        </w:trPr>
        <w:tc>
          <w:tcPr>
            <w:tcW w:w="4109" w:type="dxa"/>
            <w:vAlign w:val="center"/>
          </w:tcPr>
          <w:p w:rsidR="00C7675D" w:rsidRPr="00852493" w:rsidRDefault="00C7675D" w:rsidP="004701BD">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75"/>
        </w:trPr>
        <w:tc>
          <w:tcPr>
            <w:tcW w:w="4109"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75"/>
        </w:trPr>
        <w:tc>
          <w:tcPr>
            <w:tcW w:w="4109"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4701BD">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4701BD">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4701BD">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r>
      <w:tr w:rsidR="00C7675D" w:rsidRPr="00FA2239">
        <w:trPr>
          <w:trHeight w:val="468"/>
        </w:trPr>
        <w:tc>
          <w:tcPr>
            <w:tcW w:w="4109"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7675D" w:rsidRPr="00852493" w:rsidRDefault="00C7675D" w:rsidP="004701BD">
            <w:pPr>
              <w:spacing w:after="0" w:line="240" w:lineRule="auto"/>
              <w:rPr>
                <w:rFonts w:ascii="Times New Roman" w:hAnsi="Times New Roman" w:cs="Times New Roman"/>
                <w:color w:val="000000"/>
                <w:lang w:val="sr-Latn-CS" w:eastAsia="sr-Latn-CS"/>
              </w:rPr>
            </w:pPr>
          </w:p>
        </w:tc>
      </w:tr>
    </w:tbl>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03604">
      <w:pPr>
        <w:rPr>
          <w:rFonts w:ascii="Times New Roman" w:hAnsi="Times New Roman" w:cs="Times New Roman"/>
          <w:b/>
          <w:bCs/>
          <w:i/>
          <w:iCs/>
          <w:color w:val="000000"/>
        </w:rPr>
      </w:pPr>
    </w:p>
    <w:p w:rsidR="00C7675D" w:rsidRPr="00852493" w:rsidRDefault="00C7675D" w:rsidP="00903604">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67" w:name="_Toc417219323"/>
      <w:r w:rsidRPr="00852493">
        <w:rPr>
          <w:rFonts w:ascii="Times New Roman" w:hAnsi="Times New Roman" w:cs="Times New Roman"/>
          <w:color w:val="000000"/>
          <w:sz w:val="24"/>
          <w:szCs w:val="24"/>
        </w:rPr>
        <w:lastRenderedPageBreak/>
        <w:t>IZJAVA O NEPOSTOJANJU SUKOBA INTERESA NA STRANI PONUĐAČA, PODNOSIOCA ZAJEDNIČKE PONUDE, PODIZVOĐAČA / PODUGOVARAČA</w:t>
      </w:r>
      <w:r w:rsidRPr="00852493">
        <w:rPr>
          <w:rStyle w:val="FootnoteReference"/>
          <w:rFonts w:ascii="Times New Roman" w:hAnsi="Times New Roman" w:cs="Times New Roman"/>
          <w:color w:val="000000"/>
        </w:rPr>
        <w:footnoteReference w:id="63"/>
      </w:r>
      <w:bookmarkEnd w:id="67"/>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jc w:val="both"/>
        <w:rPr>
          <w:rFonts w:ascii="Times New Roman" w:hAnsi="Times New Roman" w:cs="Times New Roman"/>
          <w:color w:val="000000"/>
          <w:lang w:val="it-IT"/>
        </w:rPr>
      </w:pPr>
    </w:p>
    <w:p w:rsidR="00C7675D" w:rsidRPr="00852493" w:rsidRDefault="00C7675D" w:rsidP="0090360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C7675D" w:rsidRPr="00852493" w:rsidRDefault="00C7675D" w:rsidP="00903604">
      <w:pPr>
        <w:spacing w:after="0" w:line="240" w:lineRule="auto"/>
        <w:jc w:val="both"/>
        <w:rPr>
          <w:rFonts w:ascii="Times New Roman" w:hAnsi="Times New Roman" w:cs="Times New Roman"/>
          <w:color w:val="000000"/>
          <w:sz w:val="24"/>
          <w:szCs w:val="24"/>
          <w:lang w:val="pl-PL"/>
        </w:rPr>
      </w:pPr>
    </w:p>
    <w:p w:rsidR="00C7675D" w:rsidRPr="00852493" w:rsidRDefault="00C7675D" w:rsidP="00903604">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7675D" w:rsidRPr="00852493" w:rsidRDefault="00C7675D" w:rsidP="00903604">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______________________</w:t>
      </w: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podizvođača/podugovarača ____</w:t>
      </w:r>
      <w:r w:rsidRPr="00852493">
        <w:rPr>
          <w:rFonts w:ascii="Times New Roman" w:hAnsi="Times New Roman" w:cs="Times New Roman"/>
          <w:color w:val="000000"/>
          <w:sz w:val="24"/>
          <w:szCs w:val="24"/>
          <w:u w:val="single"/>
          <w:lang w:val="sr-Latn-CS"/>
        </w:rPr>
        <w:t>(</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w:t>
      </w:r>
      <w:r w:rsidRPr="00852493">
        <w:rPr>
          <w:rFonts w:ascii="Times New Roman" w:hAnsi="Times New Roman" w:cs="Times New Roman"/>
          <w:color w:val="000000"/>
          <w:sz w:val="24"/>
          <w:szCs w:val="24"/>
          <w:lang w:val="sr-Latn-CS"/>
        </w:rPr>
        <w:t xml:space="preserve">_____,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6D595E">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7675D" w:rsidRPr="00852493" w:rsidRDefault="00C7675D" w:rsidP="00903604">
      <w:pPr>
        <w:spacing w:after="0" w:line="240" w:lineRule="auto"/>
        <w:jc w:val="both"/>
        <w:rPr>
          <w:rFonts w:ascii="Times New Roman" w:hAnsi="Times New Roman" w:cs="Times New Roman"/>
          <w:color w:val="000000"/>
          <w:sz w:val="23"/>
          <w:szCs w:val="23"/>
        </w:rPr>
      </w:pPr>
    </w:p>
    <w:p w:rsidR="00C7675D" w:rsidRPr="00852493" w:rsidRDefault="00C7675D" w:rsidP="00903604">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03604">
      <w:pPr>
        <w:spacing w:after="0" w:line="240" w:lineRule="auto"/>
        <w:rPr>
          <w:rFonts w:ascii="Times New Roman" w:hAnsi="Times New Roman" w:cs="Times New Roman"/>
          <w:color w:val="000000"/>
          <w:sz w:val="24"/>
          <w:szCs w:val="24"/>
        </w:rPr>
      </w:pPr>
    </w:p>
    <w:p w:rsidR="00C7675D" w:rsidRPr="00852493" w:rsidRDefault="00C7675D" w:rsidP="00903604">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903604">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r w:rsidRPr="00852493">
        <w:rPr>
          <w:rFonts w:ascii="Times New Roman" w:hAnsi="Times New Roman" w:cs="Times New Roman"/>
          <w:color w:val="000000"/>
          <w:sz w:val="28"/>
          <w:szCs w:val="28"/>
          <w:lang w:val="sr-Latn-CS"/>
        </w:rPr>
        <w:lastRenderedPageBreak/>
        <w:t>DOKAZI O ISPUNJENOSTI OBAVEZNIH USLOVA ZA UČEŠĆE U POSTUPKU JAVNOG NADMETANJA</w:t>
      </w: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7675D" w:rsidRPr="00852493" w:rsidRDefault="00C7675D" w:rsidP="00903604">
      <w:pPr>
        <w:spacing w:after="0" w:line="240" w:lineRule="auto"/>
        <w:jc w:val="both"/>
        <w:rPr>
          <w:rFonts w:ascii="Times New Roman" w:hAnsi="Times New Roman" w:cs="Times New Roman"/>
          <w:color w:val="000000"/>
          <w:sz w:val="24"/>
          <w:szCs w:val="24"/>
          <w:lang w:val="sl-SI"/>
        </w:rPr>
      </w:pPr>
    </w:p>
    <w:p w:rsidR="00C7675D" w:rsidRPr="00852493" w:rsidRDefault="00C7675D" w:rsidP="00903604">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C7675D" w:rsidRPr="00852493" w:rsidRDefault="00C7675D" w:rsidP="00903604">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7675D" w:rsidRPr="00852493" w:rsidRDefault="00C7675D" w:rsidP="00903604">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7675D" w:rsidRPr="00852493" w:rsidRDefault="00C7675D" w:rsidP="00903604">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p>
    <w:p w:rsidR="00C7675D" w:rsidRPr="00852493" w:rsidRDefault="00C7675D" w:rsidP="0090360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r w:rsidRPr="00852493">
        <w:rPr>
          <w:i w:val="0"/>
          <w:iCs w:val="0"/>
          <w:u w:val="none"/>
          <w:lang w:val="pl-PL"/>
        </w:rPr>
        <w:lastRenderedPageBreak/>
        <w:t>DOKAZI O ISPUNJAVANJ</w:t>
      </w:r>
      <w:r>
        <w:rPr>
          <w:i w:val="0"/>
          <w:iCs w:val="0"/>
          <w:u w:val="none"/>
          <w:lang w:val="pl-PL"/>
        </w:rPr>
        <w:t>U</w:t>
      </w:r>
      <w:r w:rsidRPr="00852493">
        <w:rPr>
          <w:i w:val="0"/>
          <w:iCs w:val="0"/>
          <w:u w:val="none"/>
          <w:lang w:val="pl-PL"/>
        </w:rPr>
        <w:t xml:space="preserve"> USLOVA EKONOMSKO-FINANSIJSKE SPOSOBNOSTI</w:t>
      </w: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p>
    <w:p w:rsidR="00C7675D" w:rsidRPr="00852493" w:rsidRDefault="00C7675D" w:rsidP="00903604">
      <w:pPr>
        <w:spacing w:after="0" w:line="240" w:lineRule="auto"/>
        <w:jc w:val="both"/>
        <w:rPr>
          <w:rFonts w:ascii="Times New Roman" w:hAnsi="Times New Roman" w:cs="Times New Roman"/>
          <w:b/>
          <w:bCs/>
          <w:color w:val="000000"/>
          <w:sz w:val="24"/>
          <w:szCs w:val="24"/>
          <w:lang w:val="pl-PL"/>
        </w:rPr>
      </w:pPr>
    </w:p>
    <w:p w:rsidR="00C7675D" w:rsidRPr="00852493" w:rsidRDefault="00C7675D" w:rsidP="0090360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C7675D" w:rsidRPr="00852493" w:rsidRDefault="00C7675D" w:rsidP="00903604">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903604">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903604">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bankarsk</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izvod, potvrd</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ili izjav</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o finansijskoj sposobnosti ponuđača;</w:t>
      </w:r>
    </w:p>
    <w:p w:rsidR="00C7675D" w:rsidRPr="00852493" w:rsidRDefault="00C7675D" w:rsidP="00903604">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osiguranju za štetu od odgovarajućeg profesionalnog rizika</w:t>
      </w:r>
      <w:r>
        <w:rPr>
          <w:rFonts w:ascii="Times New Roman" w:hAnsi="Times New Roman" w:cs="Times New Roman"/>
          <w:color w:val="000000"/>
          <w:sz w:val="24"/>
          <w:szCs w:val="24"/>
        </w:rPr>
        <w:t>.</w:t>
      </w: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903604">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lastRenderedPageBreak/>
        <w:t>DOKAZI O ISPUNJAVANJU USLOVA STRUČNO-TEHNIČKE I KADROVSKE OSPOSOBLJENOSTI</w:t>
      </w: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r w:rsidRPr="00852493">
        <w:rPr>
          <w:rFonts w:ascii="Times New Roman" w:hAnsi="Times New Roman" w:cs="Times New Roman"/>
          <w:color w:val="000000"/>
        </w:rPr>
        <w:t>Dostaviti:</w:t>
      </w:r>
    </w:p>
    <w:p w:rsidR="00C7675D" w:rsidRPr="00852493" w:rsidRDefault="00C7675D" w:rsidP="00903604">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p>
    <w:p w:rsidR="00C7675D" w:rsidRPr="00852493" w:rsidRDefault="00C7675D" w:rsidP="00903604">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p>
    <w:p w:rsidR="00C7675D" w:rsidRPr="00852493" w:rsidRDefault="00C7675D" w:rsidP="00903604">
      <w:pPr>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903604">
      <w:pPr>
        <w:rPr>
          <w:rFonts w:ascii="Times New Roman" w:hAnsi="Times New Roman" w:cs="Times New Roman"/>
          <w:color w:val="000000"/>
        </w:rPr>
      </w:pPr>
    </w:p>
    <w:p w:rsidR="00C7675D" w:rsidRPr="00852493" w:rsidRDefault="00C7675D" w:rsidP="00903604">
      <w:pPr>
        <w:pBdr>
          <w:top w:val="dashed" w:sz="4" w:space="1" w:color="auto"/>
          <w:left w:val="dashed" w:sz="4" w:space="4" w:color="auto"/>
          <w:bottom w:val="dashed" w:sz="4" w:space="1" w:color="auto"/>
          <w:right w:val="dashed" w:sz="4" w:space="4" w:color="auto"/>
        </w:pBdr>
        <w:shd w:val="clear" w:color="auto" w:fill="F2F2F2"/>
        <w:rPr>
          <w:rStyle w:val="SubtleEmphasis"/>
          <w:rFonts w:ascii="Times New Roman" w:hAnsi="Times New Roman" w:cs="Times New Roman"/>
          <w:color w:val="000000"/>
          <w:sz w:val="24"/>
          <w:szCs w:val="24"/>
        </w:rPr>
      </w:pPr>
    </w:p>
    <w:p w:rsidR="00C7675D" w:rsidRPr="00852493" w:rsidRDefault="00C7675D" w:rsidP="00903604">
      <w:pPr>
        <w:pBdr>
          <w:top w:val="dashed" w:sz="4" w:space="1" w:color="auto"/>
          <w:left w:val="dashed" w:sz="4" w:space="4" w:color="auto"/>
          <w:bottom w:val="dashed" w:sz="4" w:space="1" w:color="auto"/>
          <w:right w:val="dashed" w:sz="4" w:space="4" w:color="auto"/>
        </w:pBdr>
        <w:shd w:val="clear" w:color="auto" w:fill="F2F2F2"/>
        <w:jc w:val="both"/>
        <w:rPr>
          <w:rStyle w:val="SubtleEmphasis"/>
          <w:rFonts w:ascii="Times New Roman" w:hAnsi="Times New Roman" w:cs="Times New Roman"/>
          <w:color w:val="000000"/>
          <w:sz w:val="28"/>
          <w:szCs w:val="28"/>
        </w:rPr>
      </w:pPr>
      <w:r w:rsidRPr="00852493">
        <w:rPr>
          <w:rStyle w:val="SubtleEmphasis"/>
          <w:rFonts w:ascii="Times New Roman" w:hAnsi="Times New Roman" w:cs="Times New Roman"/>
          <w:color w:val="000000"/>
          <w:sz w:val="28"/>
          <w:szCs w:val="28"/>
        </w:rPr>
        <w:t xml:space="preserve">NAPOMENA: Naručilac je, u zavisnosti od vrste predmeta javne nabavke dužan navesti dokaze koje je ponuđač dužan da dostavi za ispunjavanje stručno-tehničke i kadrovske osposobljenosti. Sastavni dio tenderske dokumentacije predstavljaju </w:t>
      </w:r>
      <w:r>
        <w:rPr>
          <w:rStyle w:val="SubtleEmphasis"/>
          <w:rFonts w:ascii="Times New Roman" w:hAnsi="Times New Roman" w:cs="Times New Roman"/>
          <w:color w:val="000000"/>
          <w:sz w:val="28"/>
          <w:szCs w:val="28"/>
        </w:rPr>
        <w:t>obrasci</w:t>
      </w:r>
      <w:r w:rsidRPr="00852493">
        <w:rPr>
          <w:rStyle w:val="SubtleEmphasis"/>
          <w:rFonts w:ascii="Times New Roman" w:hAnsi="Times New Roman" w:cs="Times New Roman"/>
          <w:color w:val="000000"/>
          <w:sz w:val="28"/>
          <w:szCs w:val="28"/>
        </w:rPr>
        <w:t xml:space="preserve"> za ispunjavanje tih uslova (obrasci R za robe </w:t>
      </w:r>
      <w:r w:rsidRPr="00852493">
        <w:rPr>
          <w:rStyle w:val="SubtleEmphasis"/>
          <w:rFonts w:ascii="Times New Roman" w:hAnsi="Times New Roman" w:cs="Times New Roman"/>
          <w:b/>
          <w:bCs/>
          <w:color w:val="000000"/>
          <w:sz w:val="28"/>
          <w:szCs w:val="28"/>
        </w:rPr>
        <w:t>ili</w:t>
      </w:r>
      <w:r w:rsidRPr="00852493">
        <w:rPr>
          <w:rStyle w:val="SubtleEmphasis"/>
          <w:rFonts w:ascii="Times New Roman" w:hAnsi="Times New Roman" w:cs="Times New Roman"/>
          <w:color w:val="000000"/>
          <w:sz w:val="28"/>
          <w:szCs w:val="28"/>
        </w:rPr>
        <w:t xml:space="preserve"> U za usluge </w:t>
      </w:r>
      <w:r w:rsidRPr="00852493">
        <w:rPr>
          <w:rStyle w:val="SubtleEmphasis"/>
          <w:rFonts w:ascii="Times New Roman" w:hAnsi="Times New Roman" w:cs="Times New Roman"/>
          <w:b/>
          <w:bCs/>
          <w:color w:val="000000"/>
          <w:sz w:val="28"/>
          <w:szCs w:val="28"/>
        </w:rPr>
        <w:t>ili</w:t>
      </w:r>
      <w:r w:rsidRPr="00852493">
        <w:rPr>
          <w:rStyle w:val="SubtleEmphasis"/>
          <w:rFonts w:ascii="Times New Roman" w:hAnsi="Times New Roman" w:cs="Times New Roman"/>
          <w:color w:val="000000"/>
          <w:sz w:val="28"/>
          <w:szCs w:val="28"/>
        </w:rPr>
        <w:t xml:space="preserve"> IR za radove). </w:t>
      </w:r>
    </w:p>
    <w:p w:rsidR="00C7675D" w:rsidRPr="00852493" w:rsidRDefault="00C7675D" w:rsidP="00903604">
      <w:pPr>
        <w:pBdr>
          <w:top w:val="dashed" w:sz="4" w:space="1" w:color="auto"/>
          <w:left w:val="dashed" w:sz="4" w:space="4" w:color="auto"/>
          <w:bottom w:val="dashed" w:sz="4" w:space="1" w:color="auto"/>
          <w:right w:val="dashed" w:sz="4" w:space="4" w:color="auto"/>
        </w:pBdr>
        <w:shd w:val="clear" w:color="auto" w:fill="F2F2F2"/>
        <w:jc w:val="both"/>
        <w:rPr>
          <w:rStyle w:val="SubtleEmphasis"/>
          <w:rFonts w:ascii="Times New Roman" w:hAnsi="Times New Roman" w:cs="Times New Roman"/>
          <w:color w:val="000000"/>
          <w:sz w:val="28"/>
          <w:szCs w:val="28"/>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BodyText"/>
        <w:rPr>
          <w:b/>
          <w:bCs/>
          <w:color w:val="000000"/>
          <w:sz w:val="24"/>
          <w:szCs w:val="24"/>
          <w:lang w:val="sr-Latn-CS"/>
        </w:rPr>
      </w:pPr>
    </w:p>
    <w:p w:rsidR="00C7675D" w:rsidRPr="00852493" w:rsidRDefault="00C7675D" w:rsidP="00FA794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ROBE</w:t>
      </w:r>
    </w:p>
    <w:p w:rsidR="00C7675D" w:rsidRPr="00852493" w:rsidRDefault="00C7675D" w:rsidP="00FA7949">
      <w:pPr>
        <w:pStyle w:val="BodyText"/>
        <w:rPr>
          <w:b/>
          <w:bCs/>
          <w:color w:val="000000"/>
          <w:sz w:val="24"/>
          <w:szCs w:val="24"/>
          <w:lang w:val="sr-Latn-CS"/>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903604">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R1</w:t>
      </w:r>
    </w:p>
    <w:p w:rsidR="00C7675D" w:rsidRPr="00852493" w:rsidRDefault="00C7675D" w:rsidP="00903604">
      <w:pPr>
        <w:spacing w:after="0" w:line="240" w:lineRule="auto"/>
        <w:rPr>
          <w:rFonts w:ascii="Times New Roman" w:hAnsi="Times New Roman" w:cs="Times New Roman"/>
          <w:b/>
          <w:bCs/>
          <w:color w:val="000000"/>
          <w:sz w:val="24"/>
          <w:szCs w:val="24"/>
          <w:lang w:val="sr-Latn-CS"/>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C7675D" w:rsidRPr="00852493" w:rsidRDefault="00C7675D" w:rsidP="00903604">
      <w:pPr>
        <w:spacing w:after="0" w:line="240" w:lineRule="auto"/>
        <w:ind w:left="360"/>
        <w:rPr>
          <w:rFonts w:ascii="Times New Roman" w:hAnsi="Times New Roman" w:cs="Times New Roman"/>
          <w:color w:val="000000"/>
          <w:sz w:val="24"/>
          <w:szCs w:val="24"/>
          <w:lang w:val="sr-Latn-CS"/>
        </w:rPr>
      </w:pPr>
    </w:p>
    <w:p w:rsidR="00C7675D" w:rsidRPr="00852493" w:rsidRDefault="00C7675D" w:rsidP="00903604">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27"/>
        <w:gridCol w:w="2163"/>
        <w:gridCol w:w="1955"/>
        <w:gridCol w:w="1567"/>
        <w:gridCol w:w="1567"/>
        <w:gridCol w:w="1505"/>
      </w:tblGrid>
      <w:tr w:rsidR="00C7675D" w:rsidRPr="00FA2239">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C7675D" w:rsidRPr="00FA2239" w:rsidRDefault="00C7675D" w:rsidP="004701BD">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70"/>
          <w:jc w:val="center"/>
        </w:trPr>
        <w:tc>
          <w:tcPr>
            <w:tcW w:w="527"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tcBorders>
              <w:bottom w:val="doub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r>
    </w:tbl>
    <w:p w:rsidR="00C7675D" w:rsidRPr="00852493" w:rsidRDefault="00C7675D" w:rsidP="00903604">
      <w:pPr>
        <w:rPr>
          <w:rFonts w:ascii="Times New Roman" w:hAnsi="Times New Roman" w:cs="Times New Roman"/>
          <w:color w:val="000000"/>
        </w:rPr>
      </w:pPr>
    </w:p>
    <w:p w:rsidR="00C7675D" w:rsidRPr="00852493" w:rsidRDefault="00C7675D" w:rsidP="00903604">
      <w:pPr>
        <w:jc w:val="both"/>
        <w:rPr>
          <w:rFonts w:ascii="Times New Roman" w:hAnsi="Times New Roman" w:cs="Times New Roman"/>
          <w:color w:val="000000"/>
          <w:lang w:val="sr-Latn-CS"/>
        </w:rPr>
      </w:pPr>
      <w:r w:rsidRPr="00852493">
        <w:rPr>
          <w:rFonts w:ascii="Times New Roman" w:hAnsi="Times New Roman" w:cs="Times New Roman"/>
          <w:color w:val="000000"/>
          <w:sz w:val="24"/>
          <w:szCs w:val="24"/>
          <w:lang w:val="sr-Latn-CS"/>
        </w:rPr>
        <w:t xml:space="preserve">Sastavni dio Liste glavnih isporuka roba u posljednje dvije godine su  </w:t>
      </w:r>
      <w:r w:rsidRPr="00852493">
        <w:rPr>
          <w:rFonts w:ascii="Times New Roman" w:hAnsi="Times New Roman" w:cs="Times New Roman"/>
          <w:color w:val="000000"/>
          <w:lang w:val="sr-Latn-CS"/>
        </w:rPr>
        <w:t xml:space="preserve">potvrde o izvršenim isporukama izdatim od kupaca ili ukoliko se potvrde ne mogu obezbijediti iz razloga koji nijesu izazvani krivicom ponuđača, samo izjava ponuđača o izvršenim isporukama sa navođenjem razloga iz kojih ne mogu dostaviti potvrde. Naručilac </w:t>
      </w:r>
      <w:r>
        <w:rPr>
          <w:rFonts w:ascii="Times New Roman" w:hAnsi="Times New Roman" w:cs="Times New Roman"/>
          <w:color w:val="000000"/>
          <w:lang w:val="sr-Latn-CS"/>
        </w:rPr>
        <w:t>može</w:t>
      </w:r>
      <w:r w:rsidRPr="00852493">
        <w:rPr>
          <w:rFonts w:ascii="Times New Roman" w:hAnsi="Times New Roman" w:cs="Times New Roman"/>
          <w:color w:val="000000"/>
          <w:lang w:val="sr-Latn-CS"/>
        </w:rPr>
        <w:t xml:space="preserve"> da provjeri istinitost podataka navedenih u potvrdi odnosno izjavi.</w:t>
      </w:r>
    </w:p>
    <w:p w:rsidR="00C7675D" w:rsidRPr="00852493" w:rsidRDefault="00C7675D" w:rsidP="00903604">
      <w:pPr>
        <w:jc w:val="both"/>
        <w:rPr>
          <w:rFonts w:ascii="Times New Roman" w:hAnsi="Times New Roman" w:cs="Times New Roman"/>
          <w:color w:val="000000"/>
          <w:lang w:val="sr-Latn-CS"/>
        </w:rPr>
      </w:pPr>
    </w:p>
    <w:p w:rsidR="00C7675D" w:rsidRPr="00852493" w:rsidRDefault="00C7675D" w:rsidP="00903604">
      <w:pPr>
        <w:jc w:val="both"/>
        <w:rPr>
          <w:rFonts w:ascii="Times New Roman" w:hAnsi="Times New Roman" w:cs="Times New Roman"/>
          <w:color w:val="000000"/>
        </w:rPr>
      </w:pP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03604">
      <w:pPr>
        <w:pStyle w:val="PlainText"/>
        <w:jc w:val="both"/>
        <w:rPr>
          <w:rFonts w:ascii="Times New Roman" w:hAnsi="Times New Roman" w:cs="Times New Roman"/>
          <w:color w:val="000000"/>
          <w:sz w:val="24"/>
          <w:szCs w:val="24"/>
          <w:lang w:val="sr-Latn-CS"/>
        </w:rPr>
      </w:pPr>
    </w:p>
    <w:p w:rsidR="00C7675D" w:rsidRPr="00852493" w:rsidRDefault="00C7675D" w:rsidP="00903604">
      <w:pPr>
        <w:jc w:val="both"/>
        <w:rPr>
          <w:rFonts w:ascii="Times New Roman" w:hAnsi="Times New Roman" w:cs="Times New Roman"/>
          <w:b/>
          <w:bCs/>
          <w:color w:val="000000"/>
          <w:shd w:val="clear" w:color="auto" w:fill="D9D9D9"/>
          <w:lang w:val="sr-Latn-CS"/>
        </w:rPr>
      </w:pPr>
    </w:p>
    <w:p w:rsidR="00C7675D" w:rsidRPr="00852493" w:rsidRDefault="00C7675D" w:rsidP="00903604">
      <w:pPr>
        <w:jc w:val="both"/>
        <w:rPr>
          <w:rFonts w:ascii="Times New Roman" w:hAnsi="Times New Roman" w:cs="Times New Roman"/>
          <w:color w:val="000000"/>
          <w:lang w:val="sr-Latn-CS"/>
        </w:rPr>
      </w:pPr>
    </w:p>
    <w:p w:rsidR="00C7675D" w:rsidRPr="00852493" w:rsidRDefault="00C7675D" w:rsidP="00903604">
      <w:pPr>
        <w:jc w:val="both"/>
        <w:rPr>
          <w:rFonts w:ascii="Times New Roman" w:hAnsi="Times New Roman" w:cs="Times New Roman"/>
          <w:color w:val="000000"/>
          <w:lang w:val="sr-Latn-CS"/>
        </w:rPr>
      </w:pPr>
    </w:p>
    <w:p w:rsidR="00C7675D" w:rsidRPr="00852493" w:rsidRDefault="00C7675D" w:rsidP="00903604">
      <w:pPr>
        <w:jc w:val="both"/>
        <w:rPr>
          <w:rFonts w:ascii="Times New Roman" w:hAnsi="Times New Roman" w:cs="Times New Roman"/>
          <w:color w:val="000000"/>
          <w:lang w:val="sr-Latn-CS"/>
        </w:rPr>
      </w:pPr>
    </w:p>
    <w:p w:rsidR="00C7675D" w:rsidRPr="00852493" w:rsidRDefault="00C7675D" w:rsidP="00903604">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ZA OBEZBJEĐENJE SISTEMA UPRAVLJANJA KVALITETOM</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Style w:val="Heading3"/>
        <w:spacing w:before="0" w:line="240" w:lineRule="auto"/>
        <w:rPr>
          <w:rFonts w:ascii="Times New Roman" w:hAnsi="Times New Roman" w:cs="Times New Roman"/>
          <w:color w:val="000000"/>
          <w:highlight w:val="yellow"/>
        </w:rPr>
      </w:pPr>
    </w:p>
    <w:p w:rsidR="00C7675D" w:rsidRPr="00852493" w:rsidRDefault="00C7675D" w:rsidP="00903604">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OBEZBJEĐENJA SISTEMA ZAŠTITE ŽIVOTNE SREDINE</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903604">
      <w:pPr>
        <w:spacing w:after="0" w:line="240" w:lineRule="auto"/>
        <w:rPr>
          <w:rFonts w:ascii="Times New Roman" w:hAnsi="Times New Roman" w:cs="Times New Roman"/>
          <w:highlight w:val="yellow"/>
        </w:rPr>
      </w:pPr>
    </w:p>
    <w:p w:rsidR="00C7675D" w:rsidRPr="00852493" w:rsidRDefault="00C7675D" w:rsidP="00903604">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OBEZBJEĐENJA ZAŠTITE NA RADU</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903604">
      <w:pPr>
        <w:spacing w:after="0" w:line="240" w:lineRule="auto"/>
        <w:rPr>
          <w:rFonts w:ascii="Times New Roman" w:hAnsi="Times New Roman" w:cs="Times New Roman"/>
          <w:highlight w:val="yellow"/>
        </w:rPr>
      </w:pPr>
    </w:p>
    <w:p w:rsidR="00C7675D" w:rsidRPr="00852493" w:rsidRDefault="00C7675D" w:rsidP="00903604">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AKO JE PREDMET NABAVKE HRANA - SERTIFIKAT O BEZBJEDNOSTI HRANE</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903604">
      <w:pPr>
        <w:spacing w:after="0" w:line="240" w:lineRule="auto"/>
        <w:rPr>
          <w:rFonts w:ascii="Times New Roman" w:hAnsi="Times New Roman" w:cs="Times New Roman"/>
          <w:highlight w:val="yellow"/>
        </w:rPr>
      </w:pPr>
    </w:p>
    <w:p w:rsidR="00C7675D" w:rsidRPr="00852493" w:rsidRDefault="00C7675D" w:rsidP="00903604">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AKO JE PREDMET NABAVKE INFORMACIONA TEHNOLOGIJA - SISTEMA UPRAVLJANJA SIGURNOŠĆU INFORMACIONIH SISTEMA</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903604">
      <w:pPr>
        <w:spacing w:after="0" w:line="240" w:lineRule="auto"/>
        <w:rPr>
          <w:rFonts w:ascii="Times New Roman" w:hAnsi="Times New Roman" w:cs="Times New Roman"/>
          <w:highlight w:val="yellow"/>
        </w:rPr>
      </w:pPr>
    </w:p>
    <w:p w:rsidR="00C7675D" w:rsidRPr="00852493" w:rsidRDefault="00C7675D" w:rsidP="00903604">
      <w:pPr>
        <w:pStyle w:val="Heading3"/>
        <w:rPr>
          <w:rFonts w:ascii="Times New Roman" w:hAnsi="Times New Roman" w:cs="Times New Roman"/>
          <w:color w:val="000000"/>
          <w:highlight w:val="yellow"/>
        </w:rPr>
      </w:pPr>
    </w:p>
    <w:p w:rsidR="00C7675D" w:rsidRPr="00852493" w:rsidRDefault="00C7675D" w:rsidP="00290FE9">
      <w:pPr>
        <w:jc w:val="right"/>
        <w:rPr>
          <w:rFonts w:ascii="Times New Roman" w:hAnsi="Times New Roman" w:cs="Times New Roman"/>
          <w:color w:val="000000"/>
        </w:rPr>
      </w:pPr>
      <w:r w:rsidRPr="00852493">
        <w:rPr>
          <w:rFonts w:ascii="Times New Roman" w:hAnsi="Times New Roman" w:cs="Times New Roman"/>
          <w:highlight w:val="yellow"/>
        </w:rPr>
        <w:br w:type="page"/>
      </w:r>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2</w:t>
      </w:r>
    </w:p>
    <w:tbl>
      <w:tblPr>
        <w:tblW w:w="94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37"/>
      </w:tblGrid>
      <w:tr w:rsidR="00C7675D" w:rsidRPr="00FA2239">
        <w:trPr>
          <w:trHeight w:val="12651"/>
        </w:trPr>
        <w:tc>
          <w:tcPr>
            <w:tcW w:w="9437" w:type="dxa"/>
          </w:tcPr>
          <w:p w:rsidR="00C7675D" w:rsidRPr="00FA2239" w:rsidRDefault="00C7675D" w:rsidP="00FA2239">
            <w:pPr>
              <w:pStyle w:val="Style3"/>
              <w:tabs>
                <w:tab w:val="clear" w:pos="1477"/>
              </w:tabs>
              <w:spacing w:before="0" w:after="0"/>
              <w:ind w:left="0" w:firstLine="0"/>
              <w:jc w:val="center"/>
              <w:rPr>
                <w:color w:val="000000"/>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pl-PL"/>
              </w:rPr>
            </w:pPr>
            <w:r w:rsidRPr="00FA2239">
              <w:rPr>
                <w:rFonts w:ascii="Times New Roman" w:hAnsi="Times New Roman" w:cs="Times New Roman"/>
                <w:b/>
                <w:bCs/>
                <w:color w:val="000000"/>
                <w:sz w:val="24"/>
                <w:szCs w:val="24"/>
                <w:lang w:val="sr-Latn-CS"/>
              </w:rPr>
              <w:t xml:space="preserve">OPIS  </w:t>
            </w:r>
            <w:r w:rsidRPr="00FA2239">
              <w:rPr>
                <w:rFonts w:ascii="Times New Roman" w:hAnsi="Times New Roman" w:cs="Times New Roman"/>
                <w:b/>
                <w:bCs/>
                <w:color w:val="000000"/>
                <w:sz w:val="24"/>
                <w:szCs w:val="24"/>
                <w:lang w:val="pl-PL"/>
              </w:rPr>
              <w:t xml:space="preserve">TEHNIČKE OPREMLJENOSTI PONUĐAČA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____________________________, kao ponuđač/član zajedničke ponude raspolaže potrebnim sredstvima i opremom, od kojih će za blagovremenu, efikasnu i kvalitetnu realizaciju ugovora o javnoj nabavci predmetnih roba, u skladu sa uslovima predviđenim tenderskom dokumentacijom broj ______ od _________________ godine,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tblPr>
            <w:tblGrid>
              <w:gridCol w:w="947"/>
              <w:gridCol w:w="1873"/>
              <w:gridCol w:w="1509"/>
              <w:gridCol w:w="1649"/>
              <w:gridCol w:w="1409"/>
              <w:gridCol w:w="1632"/>
            </w:tblGrid>
            <w:tr w:rsidR="00C7675D" w:rsidRPr="00FA2239">
              <w:trPr>
                <w:trHeight w:val="358"/>
              </w:trPr>
              <w:tc>
                <w:tcPr>
                  <w:tcW w:w="947"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73"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509"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C7675D" w:rsidRPr="00FA2239" w:rsidRDefault="00C7675D" w:rsidP="004701BD">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49"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3041"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C7675D" w:rsidRPr="00FA2239">
              <w:trPr>
                <w:trHeight w:val="991"/>
              </w:trPr>
              <w:tc>
                <w:tcPr>
                  <w:tcW w:w="947"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p>
              </w:tc>
              <w:tc>
                <w:tcPr>
                  <w:tcW w:w="1873"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p>
              </w:tc>
              <w:tc>
                <w:tcPr>
                  <w:tcW w:w="1509"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p>
              </w:tc>
              <w:tc>
                <w:tcPr>
                  <w:tcW w:w="1649"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p>
              </w:tc>
              <w:tc>
                <w:tcPr>
                  <w:tcW w:w="1409"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4701B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632"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4701BD">
                  <w:pPr>
                    <w:tabs>
                      <w:tab w:val="left" w:pos="3011"/>
                    </w:tabs>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koje će ponuđač </w:t>
                  </w:r>
                </w:p>
                <w:p w:rsidR="00C7675D" w:rsidRPr="00FA2239" w:rsidRDefault="00C7675D" w:rsidP="004701B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angažovati </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na realizaciji ugovora</w:t>
                  </w:r>
                </w:p>
              </w:tc>
            </w:tr>
            <w:tr w:rsidR="00C7675D" w:rsidRPr="00FA2239">
              <w:trPr>
                <w:trHeight w:val="473"/>
              </w:trPr>
              <w:tc>
                <w:tcPr>
                  <w:tcW w:w="947"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73"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73"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290FE9">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73"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73"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tabs>
                <w:tab w:val="left" w:pos="3933"/>
              </w:tabs>
              <w:spacing w:after="0" w:line="240" w:lineRule="auto"/>
              <w:ind w:left="142" w:right="140"/>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ab/>
            </w:r>
          </w:p>
          <w:p w:rsidR="00C7675D" w:rsidRPr="00FA2239" w:rsidRDefault="00C7675D" w:rsidP="00FA2239">
            <w:pPr>
              <w:pStyle w:val="PlainText"/>
              <w:ind w:left="142" w:right="140"/>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sz w:val="24"/>
                <w:szCs w:val="24"/>
                <w:lang w:val="sr-Latn-CS"/>
              </w:rPr>
            </w:pPr>
          </w:p>
          <w:p w:rsidR="00C7675D" w:rsidRPr="00FA2239" w:rsidRDefault="00C7675D" w:rsidP="00FA2239">
            <w:pPr>
              <w:pStyle w:val="Style3"/>
              <w:tabs>
                <w:tab w:val="clear" w:pos="1477"/>
              </w:tabs>
              <w:spacing w:before="0" w:after="0"/>
              <w:ind w:left="0" w:firstLine="0"/>
              <w:rPr>
                <w:color w:val="000000"/>
              </w:rPr>
            </w:pPr>
          </w:p>
        </w:tc>
      </w:tr>
    </w:tbl>
    <w:p w:rsidR="00C7675D" w:rsidRPr="00852493" w:rsidRDefault="00C7675D" w:rsidP="00903604">
      <w:pPr>
        <w:spacing w:after="0" w:line="240" w:lineRule="auto"/>
        <w:jc w:val="both"/>
        <w:rPr>
          <w:rStyle w:val="SubtleEmphasis"/>
          <w:rFonts w:ascii="Times New Roman" w:hAnsi="Times New Roman" w:cs="Times New Roman"/>
          <w:color w:val="000000"/>
        </w:rPr>
      </w:pPr>
    </w:p>
    <w:p w:rsidR="00C7675D" w:rsidRPr="00852493" w:rsidRDefault="00C7675D" w:rsidP="00903604">
      <w:pPr>
        <w:jc w:val="right"/>
        <w:rPr>
          <w:rStyle w:val="SubtleEmphasis"/>
          <w:rFonts w:ascii="Times New Roman" w:hAnsi="Times New Roman" w:cs="Times New Roman"/>
          <w:i w:val="0"/>
          <w:iCs w:val="0"/>
          <w:color w:val="000000"/>
        </w:rPr>
      </w:pPr>
    </w:p>
    <w:p w:rsidR="00C7675D" w:rsidRPr="00852493" w:rsidRDefault="00C7675D" w:rsidP="00290FE9">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3</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c>
          <w:tcPr>
            <w:tcW w:w="9287" w:type="dxa"/>
          </w:tcPr>
          <w:p w:rsidR="00C7675D" w:rsidRPr="00FA2239" w:rsidRDefault="00C7675D" w:rsidP="00FA2239">
            <w:pPr>
              <w:spacing w:after="0" w:line="240" w:lineRule="auto"/>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spacing w:after="0" w:line="240" w:lineRule="auto"/>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 za blagovremenu, efikasnu i kvalitetnu realizaciju ugovora o javnoj nabavci roba, u skladu sa uslovima predviđenim tenderskom dokumentacijom, angažovati potrebno tehničko osoblje i druge stručnjake i da će za njihovo angažovanje osigurati odgovarajuće radne uslove navedene u tabeli koja slijedi. </w:t>
            </w:r>
          </w:p>
          <w:tbl>
            <w:tblPr>
              <w:tblpPr w:leftFromText="141" w:rightFromText="141" w:vertAnchor="text" w:horzAnchor="page" w:tblpXSpec="center" w:tblpY="288"/>
              <w:tblOverlap w:val="never"/>
              <w:tblW w:w="89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1055"/>
              <w:gridCol w:w="1435"/>
              <w:gridCol w:w="1394"/>
              <w:gridCol w:w="1464"/>
              <w:gridCol w:w="1841"/>
              <w:gridCol w:w="1810"/>
            </w:tblGrid>
            <w:tr w:rsidR="00C7675D" w:rsidRPr="00FA2239">
              <w:trPr>
                <w:trHeight w:val="712"/>
              </w:trPr>
              <w:tc>
                <w:tcPr>
                  <w:tcW w:w="1055"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p>
                <w:p w:rsidR="00C7675D" w:rsidRPr="00FA2239" w:rsidRDefault="00C7675D" w:rsidP="004701B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4701B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4701BD">
                  <w:pPr>
                    <w:spacing w:after="0" w:line="240" w:lineRule="auto"/>
                    <w:ind w:left="142" w:right="140"/>
                    <w:jc w:val="center"/>
                    <w:rPr>
                      <w:rFonts w:ascii="Times New Roman" w:hAnsi="Times New Roman" w:cs="Times New Roman"/>
                      <w:b/>
                      <w:bCs/>
                      <w:color w:val="000000"/>
                    </w:rPr>
                  </w:pPr>
                </w:p>
              </w:tc>
              <w:tc>
                <w:tcPr>
                  <w:tcW w:w="143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9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tc>
              <w:tc>
                <w:tcPr>
                  <w:tcW w:w="146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 xml:space="preserve">Licence, odobrenja </w:t>
                  </w:r>
                  <w:r w:rsidR="000E345A">
                    <w:rPr>
                      <w:rFonts w:ascii="Times New Roman" w:hAnsi="Times New Roman" w:cs="Times New Roman"/>
                      <w:b/>
                      <w:bCs/>
                      <w:color w:val="000000"/>
                    </w:rPr>
                    <w:t>i slično</w:t>
                  </w:r>
                </w:p>
              </w:tc>
              <w:tc>
                <w:tcPr>
                  <w:tcW w:w="1841"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4701B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će zauzimati</w:t>
                  </w:r>
                </w:p>
              </w:tc>
              <w:tc>
                <w:tcPr>
                  <w:tcW w:w="1810"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pl-PL"/>
                    </w:rPr>
                  </w:pPr>
                  <w:r w:rsidRPr="00FA2239">
                    <w:rPr>
                      <w:rFonts w:ascii="Times New Roman" w:hAnsi="Times New Roman" w:cs="Times New Roman"/>
                      <w:b/>
                      <w:bCs/>
                      <w:color w:val="000000"/>
                      <w:lang w:val="pl-PL"/>
                    </w:rPr>
                    <w:t>Način</w:t>
                  </w:r>
                </w:p>
                <w:p w:rsidR="00C7675D" w:rsidRPr="00FA2239" w:rsidRDefault="00C7675D" w:rsidP="004701BD">
                  <w:pPr>
                    <w:spacing w:after="0" w:line="240" w:lineRule="auto"/>
                    <w:ind w:left="142" w:right="140"/>
                    <w:jc w:val="center"/>
                    <w:rPr>
                      <w:rFonts w:ascii="Times New Roman" w:hAnsi="Times New Roman" w:cs="Times New Roman"/>
                      <w:color w:val="000000"/>
                      <w:lang w:val="pl-PL"/>
                    </w:rPr>
                  </w:pPr>
                  <w:r w:rsidRPr="00FA2239">
                    <w:rPr>
                      <w:rFonts w:ascii="Times New Roman" w:hAnsi="Times New Roman" w:cs="Times New Roman"/>
                      <w:b/>
                      <w:bCs/>
                      <w:color w:val="000000"/>
                      <w:lang w:val="pl-PL"/>
                    </w:rPr>
                    <w:t>angažovanja</w:t>
                  </w:r>
                </w:p>
              </w:tc>
            </w:tr>
            <w:tr w:rsidR="00C7675D" w:rsidRPr="00FA2239">
              <w:trPr>
                <w:trHeight w:val="477"/>
              </w:trPr>
              <w:tc>
                <w:tcPr>
                  <w:tcW w:w="1055"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43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394"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464"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841"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810"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43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43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43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rPr>
                  </w:pPr>
                </w:p>
              </w:tc>
            </w:tr>
          </w:tbl>
          <w:p w:rsidR="00C7675D" w:rsidRPr="00FA2239" w:rsidRDefault="00C7675D" w:rsidP="00FA2239">
            <w:pPr>
              <w:pStyle w:val="Style3"/>
              <w:tabs>
                <w:tab w:val="clear" w:pos="1477"/>
              </w:tabs>
              <w:spacing w:before="0" w:after="0"/>
              <w:ind w:left="0" w:firstLine="0"/>
              <w:rPr>
                <w:color w:val="000000"/>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Sastavni dio ove izjave su dokazi o načinu angažovanja lica koja su navedena u tabeli (kopija radne knjižice, kopija prijave o osiguranju </w:t>
            </w:r>
            <w:r w:rsidR="000E345A">
              <w:rPr>
                <w:rFonts w:ascii="Times New Roman" w:hAnsi="Times New Roman" w:cs="Times New Roman"/>
                <w:color w:val="000000"/>
                <w:sz w:val="24"/>
                <w:szCs w:val="24"/>
                <w:lang w:val="sr-Latn-CS"/>
              </w:rPr>
              <w:t>i drugo</w:t>
            </w:r>
            <w:r w:rsidRPr="00FA2239">
              <w:rPr>
                <w:rFonts w:ascii="Times New Roman" w:hAnsi="Times New Roman" w:cs="Times New Roman"/>
                <w:color w:val="000000"/>
                <w:sz w:val="24"/>
                <w:szCs w:val="24"/>
                <w:lang w:val="sr-Latn-CS"/>
              </w:rPr>
              <w:t>)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903604">
      <w:pPr>
        <w:rPr>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Times New Roman" w:hAnsi="Times New Roman" w:cs="Times New Roman"/>
          <w:b/>
          <w:bCs/>
          <w:i w:val="0"/>
          <w:iCs w:val="0"/>
          <w:color w:val="000000"/>
        </w:rPr>
      </w:pPr>
      <w:r w:rsidRPr="00852493">
        <w:rPr>
          <w:rFonts w:ascii="Times New Roman" w:hAnsi="Times New Roman" w:cs="Times New Roman"/>
          <w:b/>
          <w:bCs/>
          <w:color w:val="000000"/>
        </w:rPr>
        <w:t>DOSTAVITI UZORAK, OPIS, ODNOSNO FOTOGRAFIJU ROBA KOJE SU PREDMET ISPORUKE,  ČIJU JE VJERODOSTOJNOST PONUĐAČ OBAVEZAN POTVRDITI, UKOLIKO TO NARUČILAC ZAHTIJEVA</w:t>
      </w: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903604">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Style w:val="Heading3"/>
        <w:spacing w:before="0" w:line="240" w:lineRule="auto"/>
        <w:rPr>
          <w:rFonts w:ascii="Times New Roman" w:hAnsi="Times New Roman" w:cs="Times New Roman"/>
          <w:color w:val="000000"/>
          <w:highlight w:val="yellow"/>
        </w:rPr>
      </w:pPr>
    </w:p>
    <w:p w:rsidR="00C7675D" w:rsidRPr="00852493" w:rsidRDefault="00C7675D" w:rsidP="00903604">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Style w:val="Heading3"/>
        <w:spacing w:before="0" w:line="240" w:lineRule="auto"/>
        <w:rPr>
          <w:rFonts w:ascii="Times New Roman" w:hAnsi="Times New Roman" w:cs="Times New Roman"/>
          <w:color w:val="000000"/>
          <w:highlight w:val="yellow"/>
        </w:rPr>
      </w:pPr>
    </w:p>
    <w:p w:rsidR="00C7675D" w:rsidRPr="00852493" w:rsidRDefault="00C7675D" w:rsidP="00903604">
      <w:pPr>
        <w:pStyle w:val="Heading3"/>
        <w:spacing w:before="0" w:line="240" w:lineRule="auto"/>
        <w:rPr>
          <w:rFonts w:ascii="Times New Roman" w:hAnsi="Times New Roman" w:cs="Times New Roman"/>
          <w:color w:val="000000"/>
          <w:highlight w:val="yellow"/>
        </w:rPr>
      </w:pPr>
    </w:p>
    <w:p w:rsidR="00C7675D" w:rsidRPr="00852493" w:rsidRDefault="00C7675D" w:rsidP="00903604">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Style w:val="Heading3"/>
        <w:spacing w:before="0" w:line="240" w:lineRule="auto"/>
        <w:rPr>
          <w:rFonts w:ascii="Times New Roman" w:hAnsi="Times New Roman" w:cs="Times New Roman"/>
          <w:color w:val="000000"/>
          <w:highlight w:val="yellow"/>
        </w:rPr>
      </w:pPr>
    </w:p>
    <w:p w:rsidR="00C7675D" w:rsidRPr="00852493" w:rsidRDefault="00C7675D" w:rsidP="00903604">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BEZBJEDNOSTI HRANE (AKO JE PREDMET NABAVKE HRANA)</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Style w:val="Heading3"/>
        <w:spacing w:before="0" w:line="240" w:lineRule="auto"/>
        <w:rPr>
          <w:rFonts w:ascii="Times New Roman" w:hAnsi="Times New Roman" w:cs="Times New Roman"/>
          <w:color w:val="000000"/>
          <w:highlight w:val="yellow"/>
        </w:rPr>
      </w:pPr>
    </w:p>
    <w:p w:rsidR="00C7675D" w:rsidRPr="00852493" w:rsidRDefault="00C7675D" w:rsidP="00903604">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NABAVKE ROBA U OBLASTI INFORMACIONE TEHNOLOGIJE)</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Style w:val="Heading3"/>
        <w:spacing w:before="0" w:line="240" w:lineRule="auto"/>
        <w:rPr>
          <w:rFonts w:ascii="Times New Roman" w:hAnsi="Times New Roman" w:cs="Times New Roman"/>
          <w:color w:val="000000"/>
          <w:highlight w:val="yellow"/>
        </w:rPr>
      </w:pPr>
    </w:p>
    <w:p w:rsidR="00C7675D" w:rsidRPr="00852493" w:rsidRDefault="00C7675D" w:rsidP="00903604">
      <w:pPr>
        <w:spacing w:after="0" w:line="240" w:lineRule="auto"/>
        <w:rPr>
          <w:rFonts w:ascii="Times New Roman" w:hAnsi="Times New Roman" w:cs="Times New Roman"/>
          <w:color w:val="000000"/>
        </w:rPr>
      </w:pPr>
    </w:p>
    <w:p w:rsidR="00C7675D" w:rsidRPr="00852493" w:rsidRDefault="00C7675D" w:rsidP="00903604">
      <w:pPr>
        <w:jc w:val="both"/>
        <w:rPr>
          <w:rFonts w:ascii="Times New Roman" w:hAnsi="Times New Roman" w:cs="Times New Roman"/>
          <w:color w:val="000000"/>
        </w:rPr>
      </w:pPr>
    </w:p>
    <w:p w:rsidR="00C7675D" w:rsidRPr="00852493" w:rsidRDefault="00C7675D" w:rsidP="00903604">
      <w:pPr>
        <w:jc w:val="both"/>
        <w:rPr>
          <w:rFonts w:ascii="Times New Roman" w:hAnsi="Times New Roman" w:cs="Times New Roman"/>
          <w:color w:val="000000"/>
        </w:rPr>
      </w:pPr>
    </w:p>
    <w:p w:rsidR="00C7675D" w:rsidRPr="00852493" w:rsidRDefault="00C7675D" w:rsidP="00903604">
      <w:pPr>
        <w:jc w:val="both"/>
        <w:rPr>
          <w:rFonts w:ascii="Times New Roman" w:hAnsi="Times New Roman" w:cs="Times New Roman"/>
          <w:color w:val="000000"/>
        </w:rPr>
      </w:pPr>
    </w:p>
    <w:p w:rsidR="00C7675D" w:rsidRPr="00852493" w:rsidRDefault="00C7675D" w:rsidP="00903604">
      <w:pPr>
        <w:jc w:val="both"/>
        <w:rPr>
          <w:rFonts w:ascii="Times New Roman" w:hAnsi="Times New Roman" w:cs="Times New Roman"/>
          <w:color w:val="000000"/>
        </w:rPr>
      </w:pPr>
    </w:p>
    <w:p w:rsidR="00C7675D" w:rsidRPr="00852493" w:rsidRDefault="00C7675D" w:rsidP="00903604">
      <w:pPr>
        <w:jc w:val="both"/>
        <w:rPr>
          <w:rFonts w:ascii="Times New Roman" w:hAnsi="Times New Roman" w:cs="Times New Roman"/>
          <w:color w:val="000000"/>
        </w:rPr>
      </w:pPr>
    </w:p>
    <w:p w:rsidR="00C7675D" w:rsidRPr="00852493" w:rsidRDefault="00C7675D" w:rsidP="00903604">
      <w:pPr>
        <w:jc w:val="both"/>
        <w:rPr>
          <w:rFonts w:ascii="Times New Roman" w:hAnsi="Times New Roman" w:cs="Times New Roman"/>
          <w:color w:val="000000"/>
        </w:rPr>
      </w:pPr>
    </w:p>
    <w:p w:rsidR="00C7675D" w:rsidRPr="00852493" w:rsidRDefault="00C7675D" w:rsidP="00903604">
      <w:pPr>
        <w:jc w:val="both"/>
        <w:rPr>
          <w:rFonts w:ascii="Times New Roman" w:hAnsi="Times New Roman" w:cs="Times New Roman"/>
          <w:color w:val="000000"/>
        </w:rPr>
      </w:pPr>
    </w:p>
    <w:p w:rsidR="00C7675D" w:rsidRPr="00852493" w:rsidRDefault="00C7675D" w:rsidP="00903604">
      <w:pPr>
        <w:jc w:val="both"/>
        <w:rPr>
          <w:rFonts w:ascii="Times New Roman" w:hAnsi="Times New Roman" w:cs="Times New Roman"/>
          <w:color w:val="000000"/>
        </w:rPr>
      </w:pPr>
    </w:p>
    <w:p w:rsidR="00C7675D" w:rsidRPr="00852493" w:rsidRDefault="00C7675D" w:rsidP="00903604">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C7675D" w:rsidRPr="00852493" w:rsidRDefault="00C7675D" w:rsidP="00903604">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8"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64"/>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C7675D" w:rsidRPr="00FA2239" w:rsidRDefault="00C7675D" w:rsidP="00FA2239">
            <w:pPr>
              <w:spacing w:after="0" w:line="240" w:lineRule="auto"/>
              <w:ind w:left="36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M.P.</w:t>
            </w: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tc>
      </w:tr>
    </w:tbl>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290FE9">
      <w:pPr>
        <w:rPr>
          <w:rFonts w:ascii="Times New Roman" w:hAnsi="Times New Roman" w:cs="Times New Roman"/>
          <w:color w:val="000000"/>
          <w:sz w:val="24"/>
          <w:szCs w:val="24"/>
        </w:rPr>
      </w:pPr>
      <w:r w:rsidRPr="00852493">
        <w:rPr>
          <w:rFonts w:ascii="Times New Roman" w:hAnsi="Times New Roman" w:cs="Times New Roman"/>
        </w:rPr>
        <w:lastRenderedPageBreak/>
        <w:sym w:font="Wingdings" w:char="F0A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shd w:val="clear" w:color="auto" w:fill="D9D9D9"/>
          </w:tcPr>
          <w:p w:rsidR="00C7675D" w:rsidRPr="00FA2239" w:rsidRDefault="00C7675D" w:rsidP="00FA2239">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sz w:val="24"/>
                <w:szCs w:val="24"/>
                <w:lang w:val="sr-Latn-CS"/>
              </w:rPr>
              <w:t>DOKAZI ZA ISPUNJAVANJE PREDVIDJENIH USLOVA ZA  PRUŽANJE USLUGA, KOJE SU NUŽNO VEZANE ZA ISPORUKU ROBA  KOJE SU PREDMET JAVNE NABAVKE</w:t>
            </w:r>
          </w:p>
        </w:tc>
      </w:tr>
    </w:tbl>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290FE9">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290FE9">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290FE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290FE9">
      <w:pPr>
        <w:pStyle w:val="BodyText"/>
        <w:rPr>
          <w:b/>
          <w:bCs/>
          <w:color w:val="000000"/>
          <w:sz w:val="24"/>
          <w:szCs w:val="24"/>
          <w:lang w:val="sr-Latn-CS"/>
        </w:rPr>
      </w:pPr>
    </w:p>
    <w:p w:rsidR="00C7675D" w:rsidRPr="00852493" w:rsidRDefault="00C7675D" w:rsidP="00290FE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JE PREDMET JAVNE NABAVKE </w:t>
      </w:r>
      <w:r w:rsidRPr="00852493">
        <w:rPr>
          <w:i w:val="0"/>
          <w:iCs w:val="0"/>
          <w:color w:val="000000"/>
        </w:rPr>
        <w:t>USLUGA</w:t>
      </w: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spacing w:after="0" w:line="240" w:lineRule="auto"/>
        <w:ind w:left="360"/>
        <w:jc w:val="both"/>
        <w:rPr>
          <w:rFonts w:ascii="Times New Roman" w:hAnsi="Times New Roman" w:cs="Times New Roman"/>
          <w:color w:val="000000"/>
          <w:sz w:val="24"/>
          <w:szCs w:val="24"/>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jc w:val="right"/>
        <w:rPr>
          <w:rStyle w:val="SubtleEmphasis"/>
          <w:rFonts w:ascii="Times New Roman" w:hAnsi="Times New Roman" w:cs="Times New Roman"/>
          <w:i w:val="0"/>
          <w:iCs w:val="0"/>
          <w:color w:val="000000"/>
        </w:rPr>
      </w:pPr>
    </w:p>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903604">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U1</w:t>
      </w:r>
    </w:p>
    <w:p w:rsidR="00C7675D" w:rsidRPr="00852493" w:rsidRDefault="00C7675D" w:rsidP="00903604">
      <w:pPr>
        <w:spacing w:after="0" w:line="240" w:lineRule="auto"/>
        <w:jc w:val="center"/>
        <w:rPr>
          <w:rFonts w:ascii="Times New Roman" w:hAnsi="Times New Roman" w:cs="Times New Roman"/>
          <w:color w:val="000000"/>
          <w:sz w:val="24"/>
          <w:szCs w:val="24"/>
          <w:lang w:val="sr-Latn-CS"/>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C7675D" w:rsidRPr="00852493" w:rsidRDefault="00C7675D" w:rsidP="00903604">
      <w:pPr>
        <w:spacing w:after="0" w:line="240" w:lineRule="auto"/>
        <w:ind w:left="360"/>
        <w:rPr>
          <w:rFonts w:ascii="Times New Roman" w:hAnsi="Times New Roman" w:cs="Times New Roman"/>
          <w:color w:val="000000"/>
          <w:sz w:val="24"/>
          <w:szCs w:val="24"/>
          <w:lang w:val="sr-Latn-CS"/>
        </w:rPr>
      </w:pPr>
    </w:p>
    <w:p w:rsidR="00C7675D" w:rsidRPr="00852493" w:rsidRDefault="00C7675D" w:rsidP="00903604">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C7675D" w:rsidRPr="00FA2239">
        <w:trPr>
          <w:cantSplit/>
          <w:trHeight w:val="1309"/>
        </w:trPr>
        <w:tc>
          <w:tcPr>
            <w:tcW w:w="509" w:type="dxa"/>
            <w:tcBorders>
              <w:top w:val="double" w:sz="4" w:space="0" w:color="auto"/>
              <w:bottom w:val="double" w:sz="4" w:space="0" w:color="auto"/>
            </w:tcBorders>
            <w:shd w:val="clear" w:color="auto" w:fill="D9D9D9"/>
            <w:textDirection w:val="btLr"/>
            <w:vAlign w:val="center"/>
          </w:tcPr>
          <w:p w:rsidR="00C7675D" w:rsidRPr="00FA2239" w:rsidRDefault="00C7675D" w:rsidP="004701BD">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87"/>
        </w:trPr>
        <w:tc>
          <w:tcPr>
            <w:tcW w:w="509"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tcBorders>
              <w:bottom w:val="doub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p>
        </w:tc>
      </w:tr>
    </w:tbl>
    <w:p w:rsidR="00C7675D" w:rsidRPr="00852493" w:rsidRDefault="00C7675D" w:rsidP="00903604">
      <w:pPr>
        <w:rPr>
          <w:rFonts w:ascii="Times New Roman" w:hAnsi="Times New Roman" w:cs="Times New Roman"/>
          <w:color w:val="000000"/>
          <w:sz w:val="24"/>
          <w:szCs w:val="24"/>
        </w:rPr>
      </w:pPr>
    </w:p>
    <w:p w:rsidR="00C7675D" w:rsidRPr="00852493" w:rsidRDefault="00C7675D" w:rsidP="00903604">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C7675D" w:rsidRPr="00852493" w:rsidRDefault="00C7675D" w:rsidP="00903604">
      <w:pPr>
        <w:jc w:val="both"/>
        <w:rPr>
          <w:rFonts w:ascii="Times New Roman" w:hAnsi="Times New Roman" w:cs="Times New Roman"/>
          <w:color w:val="000000"/>
          <w:lang w:val="sr-Latn-CS"/>
        </w:rPr>
      </w:pPr>
    </w:p>
    <w:p w:rsidR="00C7675D" w:rsidRPr="00852493" w:rsidRDefault="00C7675D" w:rsidP="00903604">
      <w:pPr>
        <w:jc w:val="both"/>
        <w:rPr>
          <w:rFonts w:ascii="Times New Roman" w:hAnsi="Times New Roman" w:cs="Times New Roman"/>
          <w:color w:val="000000"/>
          <w:lang w:val="sr-Latn-CS"/>
        </w:rPr>
      </w:pPr>
    </w:p>
    <w:p w:rsidR="00C7675D" w:rsidRPr="00852493" w:rsidRDefault="00C7675D" w:rsidP="00903604">
      <w:pPr>
        <w:jc w:val="both"/>
        <w:rPr>
          <w:rFonts w:ascii="Times New Roman" w:hAnsi="Times New Roman" w:cs="Times New Roman"/>
          <w:color w:val="000000"/>
          <w:lang w:val="sr-Latn-CS"/>
        </w:rPr>
      </w:pPr>
    </w:p>
    <w:p w:rsidR="00C7675D" w:rsidRPr="00852493" w:rsidRDefault="00C7675D" w:rsidP="00903604">
      <w:pPr>
        <w:jc w:val="both"/>
        <w:rPr>
          <w:rFonts w:ascii="Times New Roman" w:hAnsi="Times New Roman" w:cs="Times New Roman"/>
          <w:color w:val="000000"/>
          <w:lang w:val="sr-Latn-CS"/>
        </w:rPr>
      </w:pP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sz w:val="24"/>
          <w:szCs w:val="24"/>
        </w:rPr>
      </w:pPr>
    </w:p>
    <w:p w:rsidR="00C7675D" w:rsidRPr="00852493" w:rsidRDefault="00C7675D" w:rsidP="00903604">
      <w:pPr>
        <w:rPr>
          <w:rFonts w:ascii="Times New Roman" w:hAnsi="Times New Roman" w:cs="Times New Roman"/>
        </w:rPr>
        <w:sectPr w:rsidR="00C7675D" w:rsidRPr="00852493" w:rsidSect="004701BD">
          <w:pgSz w:w="11906" w:h="16838" w:code="9"/>
          <w:pgMar w:top="1417" w:right="1417" w:bottom="1417" w:left="1417" w:header="708" w:footer="708" w:gutter="0"/>
          <w:cols w:space="708"/>
          <w:rtlGutter/>
          <w:docGrid w:linePitch="360"/>
        </w:sectPr>
      </w:pPr>
    </w:p>
    <w:p w:rsidR="00C7675D" w:rsidRPr="00852493" w:rsidRDefault="00C7675D" w:rsidP="00903604">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C7675D" w:rsidRPr="00FA2239">
        <w:trPr>
          <w:trHeight w:val="280"/>
        </w:trPr>
        <w:tc>
          <w:tcPr>
            <w:tcW w:w="9251"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C7675D" w:rsidRPr="00FA2239">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4701BD">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4701BD">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C7675D" w:rsidRPr="00FA2239" w:rsidRDefault="00C7675D" w:rsidP="005415A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pl-PL"/>
                    </w:rPr>
                  </w:pPr>
                  <w:r w:rsidRPr="00FA2239">
                    <w:rPr>
                      <w:rFonts w:ascii="Times New Roman" w:hAnsi="Times New Roman" w:cs="Times New Roman"/>
                      <w:b/>
                      <w:bCs/>
                      <w:color w:val="000000"/>
                    </w:rPr>
                    <w:t xml:space="preserve">Licence, odobrenja </w:t>
                  </w:r>
                  <w:r w:rsidR="000E345A">
                    <w:rPr>
                      <w:rFonts w:ascii="Times New Roman" w:hAnsi="Times New Roman" w:cs="Times New Roman"/>
                      <w:b/>
                      <w:bCs/>
                      <w:color w:val="000000"/>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C7675D" w:rsidRPr="00FA2239">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4701BD">
                  <w:pPr>
                    <w:spacing w:after="0" w:line="240" w:lineRule="auto"/>
                    <w:ind w:left="284" w:right="282"/>
                    <w:jc w:val="center"/>
                    <w:rPr>
                      <w:rFonts w:ascii="Times New Roman" w:hAnsi="Times New Roman" w:cs="Times New Roman"/>
                      <w:color w:val="000000"/>
                      <w:sz w:val="24"/>
                      <w:szCs w:val="24"/>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903604">
      <w:pPr>
        <w:pStyle w:val="Heading3"/>
        <w:rPr>
          <w:rStyle w:val="SubtleEmphasis"/>
          <w:rFonts w:ascii="Times New Roman" w:hAnsi="Times New Roman" w:cs="Times New Roman"/>
          <w:i w:val="0"/>
          <w:iCs w:val="0"/>
          <w:color w:val="000000"/>
        </w:rPr>
        <w:sectPr w:rsidR="00C7675D" w:rsidRPr="00852493" w:rsidSect="004701BD">
          <w:pgSz w:w="11906" w:h="16838" w:code="9"/>
          <w:pgMar w:top="1417" w:right="1417" w:bottom="1417" w:left="1417" w:header="708" w:footer="708" w:gutter="0"/>
          <w:cols w:space="708"/>
          <w:docGrid w:linePitch="360"/>
        </w:sectPr>
      </w:pPr>
    </w:p>
    <w:p w:rsidR="00C7675D" w:rsidRPr="00852493" w:rsidRDefault="00C7675D" w:rsidP="00903604">
      <w:pPr>
        <w:jc w:val="right"/>
        <w:rPr>
          <w:rFonts w:ascii="Times New Roman" w:hAnsi="Times New Roman" w:cs="Times New Roman"/>
        </w:rPr>
      </w:pPr>
      <w:r w:rsidRPr="00852493">
        <w:rPr>
          <w:rStyle w:val="SubtleEmphasis"/>
          <w:rFonts w:ascii="Times New Roman" w:hAnsi="Times New Roman" w:cs="Times New Roman"/>
          <w:i w:val="0"/>
          <w:iCs w:val="0"/>
          <w:color w:val="000000"/>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pStyle w:val="PlainText"/>
              <w:ind w:left="284" w:right="282"/>
              <w:jc w:val="both"/>
              <w:rPr>
                <w:rFonts w:ascii="Times New Roman" w:hAnsi="Times New Roman" w:cs="Times New Roman"/>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9"/>
              <w:gridCol w:w="1617"/>
              <w:gridCol w:w="1226"/>
              <w:gridCol w:w="1182"/>
              <w:gridCol w:w="1527"/>
              <w:gridCol w:w="1545"/>
            </w:tblGrid>
            <w:tr w:rsidR="00C7675D" w:rsidRPr="00FA2239">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4701BD">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4701BD">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Licence, odobrenja </w:t>
                  </w:r>
                  <w:r w:rsidR="000E345A">
                    <w:rPr>
                      <w:rFonts w:ascii="Times New Roman" w:hAnsi="Times New Roman" w:cs="Times New Roman"/>
                      <w:b/>
                      <w:bCs/>
                      <w:color w:val="000000"/>
                    </w:rPr>
                    <w:t>i slično</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4701BD">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12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tc>
      </w:tr>
    </w:tbl>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903604">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1tekst"/>
              <w:ind w:firstLine="0"/>
              <w:jc w:val="center"/>
              <w:rPr>
                <w:rFonts w:ascii="Times New Roman" w:hAnsi="Times New Roman" w:cs="Times New Roman"/>
                <w:b/>
                <w:bCs/>
                <w:color w:val="000000"/>
                <w:sz w:val="24"/>
                <w:szCs w:val="24"/>
              </w:rPr>
            </w:pP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w:t>
            </w: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O BROJU LICA KOJA VRŠE FUNKCIJE RUKOVODILACA U POSLJEDNJE TRI GODINE</w:t>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 u poslednje tri godine imao  </w:t>
            </w:r>
            <w:r w:rsidRPr="00FA2239">
              <w:rPr>
                <w:rFonts w:ascii="Times New Roman" w:hAnsi="Times New Roman" w:cs="Times New Roman"/>
                <w:color w:val="000000"/>
                <w:sz w:val="24"/>
                <w:szCs w:val="24"/>
              </w:rPr>
              <w:t>prosječni godišnji broj lica koja vrše funkcije rukovodilaca i prosječni broj zaposlenih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bottom"/>
                </w:tcPr>
                <w:p w:rsidR="00C7675D" w:rsidRPr="00852493" w:rsidRDefault="00C7675D" w:rsidP="004701BD">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290FE9">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290FE9">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290FE9">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r>
            <w:tr w:rsidR="00C7675D" w:rsidRPr="00FA2239">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lica koja vrše funkcije</w:t>
                  </w:r>
                  <w:r w:rsidRPr="00852493">
                    <w:rPr>
                      <w:rFonts w:ascii="Times New Roman" w:hAnsi="Times New Roman" w:cs="Times New Roman"/>
                      <w:color w:val="000000"/>
                      <w:sz w:val="24"/>
                      <w:szCs w:val="24"/>
                    </w:rPr>
                    <w:br/>
                    <w:t>rukovodilaca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prosječni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i/>
                <w:iCs/>
                <w:color w:val="000000"/>
                <w:sz w:val="24"/>
                <w:szCs w:val="24"/>
              </w:rPr>
            </w:pPr>
          </w:p>
        </w:tc>
      </w:tr>
    </w:tbl>
    <w:p w:rsidR="00C7675D" w:rsidRPr="00852493" w:rsidRDefault="00C7675D" w:rsidP="00903604">
      <w:pPr>
        <w:jc w:val="right"/>
        <w:rPr>
          <w:rStyle w:val="SubtleEmphasis"/>
          <w:rFonts w:ascii="Times New Roman" w:hAnsi="Times New Roman" w:cs="Times New Roman"/>
          <w:i w:val="0"/>
          <w:iCs w:val="0"/>
          <w:color w:val="000000"/>
        </w:rPr>
      </w:pPr>
    </w:p>
    <w:p w:rsidR="00C7675D" w:rsidRPr="00852493" w:rsidRDefault="00C7675D" w:rsidP="00903604">
      <w:pPr>
        <w:jc w:val="right"/>
        <w:rPr>
          <w:rStyle w:val="SubtleEmphasis"/>
          <w:rFonts w:ascii="Times New Roman" w:hAnsi="Times New Roman" w:cs="Times New Roman"/>
          <w:i w:val="0"/>
          <w:iCs w:val="0"/>
          <w:color w:val="000000"/>
        </w:rPr>
      </w:pPr>
    </w:p>
    <w:p w:rsidR="00C7675D" w:rsidRPr="00852493" w:rsidRDefault="00C7675D" w:rsidP="00903604">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OPREMLJENOSTI I OSPOSOBLJENOSTI I O KAPACITETIMA KOJIMA RASPOLAŽE PONUĐAČ ZA IZVRŠAVANJE KONKRETNIH USLUGA</w:t>
            </w:r>
          </w:p>
          <w:p w:rsidR="00C7675D" w:rsidRPr="00FA2239" w:rsidRDefault="00C7675D" w:rsidP="00FA2239">
            <w:pPr>
              <w:pStyle w:val="1tekst"/>
              <w:ind w:left="284"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14"/>
              <w:gridCol w:w="1781"/>
              <w:gridCol w:w="1732"/>
              <w:gridCol w:w="1572"/>
              <w:gridCol w:w="1309"/>
              <w:gridCol w:w="1711"/>
            </w:tblGrid>
            <w:tr w:rsidR="00C7675D" w:rsidRPr="00FA2239">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Red</w:t>
                  </w:r>
                  <w:r w:rsidRPr="00FA2239">
                    <w:rPr>
                      <w:rFonts w:ascii="Times New Roman" w:hAnsi="Times New Roman" w:cs="Times New Roman"/>
                      <w:b/>
                      <w:bCs/>
                      <w:color w:val="000000"/>
                      <w:sz w:val="20"/>
                      <w:szCs w:val="20"/>
                      <w:lang w:val="de-DE"/>
                    </w:rPr>
                    <w:t>.</w:t>
                  </w:r>
                </w:p>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Pravni osnov korišćenja opreme</w:t>
                  </w:r>
                </w:p>
                <w:p w:rsidR="00C7675D" w:rsidRPr="00FA2239" w:rsidRDefault="00C7675D" w:rsidP="004701BD">
                  <w:pPr>
                    <w:spacing w:after="0" w:line="240" w:lineRule="auto"/>
                    <w:ind w:left="142" w:right="140"/>
                    <w:rPr>
                      <w:rFonts w:ascii="Times New Roman" w:hAnsi="Times New Roman" w:cs="Times New Roman"/>
                      <w:color w:val="000000"/>
                      <w:sz w:val="20"/>
                      <w:szCs w:val="20"/>
                      <w:lang w:val="sr-Latn-CS"/>
                    </w:rPr>
                  </w:pPr>
                  <w:r w:rsidRPr="00FA2239">
                    <w:rPr>
                      <w:rFonts w:ascii="Times New Roman" w:hAnsi="Times New Roman" w:cs="Times New Roman"/>
                      <w:color w:val="000000"/>
                      <w:sz w:val="20"/>
                      <w:szCs w:val="20"/>
                      <w:lang w:val="sr-Latn-CS"/>
                    </w:rPr>
                    <w:t>(svojina/zakup/</w:t>
                  </w:r>
                </w:p>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Godina</w:t>
                  </w:r>
                </w:p>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w:t>
                  </w:r>
                </w:p>
              </w:tc>
            </w:tr>
            <w:tr w:rsidR="00C7675D" w:rsidRPr="00FA2239">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Količina sa kojom </w:t>
                  </w:r>
                </w:p>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ponuđač</w:t>
                  </w:r>
                </w:p>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4701BD">
                  <w:pPr>
                    <w:tabs>
                      <w:tab w:val="left" w:pos="3011"/>
                    </w:tabs>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opreme koja će biti</w:t>
                  </w:r>
                </w:p>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angažovana </w:t>
                  </w:r>
                </w:p>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 realizaciji ugovora</w:t>
                  </w:r>
                </w:p>
              </w:tc>
            </w:tr>
            <w:tr w:rsidR="00C7675D" w:rsidRPr="00FA2239">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290FE9">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12"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ind w:left="142" w:right="140"/>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tc>
      </w:tr>
    </w:tbl>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Default="00C7675D" w:rsidP="00903604">
      <w:pPr>
        <w:spacing w:after="0" w:line="240" w:lineRule="auto"/>
        <w:ind w:firstLine="426"/>
        <w:jc w:val="both"/>
        <w:rPr>
          <w:rFonts w:ascii="Times New Roman" w:hAnsi="Times New Roman" w:cs="Times New Roman"/>
          <w:b/>
          <w:bCs/>
          <w:color w:val="000000"/>
        </w:rPr>
      </w:pPr>
    </w:p>
    <w:p w:rsidR="008B0203" w:rsidRDefault="008B0203" w:rsidP="00903604">
      <w:pPr>
        <w:spacing w:after="0" w:line="240" w:lineRule="auto"/>
        <w:ind w:firstLine="426"/>
        <w:jc w:val="both"/>
        <w:rPr>
          <w:rFonts w:ascii="Times New Roman" w:hAnsi="Times New Roman" w:cs="Times New Roman"/>
          <w:b/>
          <w:bCs/>
          <w:color w:val="000000"/>
        </w:rPr>
      </w:pPr>
    </w:p>
    <w:p w:rsidR="008B0203" w:rsidRPr="00852493" w:rsidRDefault="008B0203"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HRANE (AKO SU USLUGE U OBLASTI HRANE</w:t>
      </w:r>
      <w:r w:rsidRPr="00852493">
        <w:rPr>
          <w:rFonts w:ascii="Times New Roman" w:hAnsi="Times New Roman" w:cs="Times New Roman"/>
          <w:color w:val="000000"/>
          <w:sz w:val="24"/>
          <w:szCs w:val="24"/>
        </w:rPr>
        <w:t>)</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USLUGE U OBLASTI INFORMACIONE TEHNOLOGIJE)</w:t>
      </w:r>
    </w:p>
    <w:p w:rsidR="00C7675D" w:rsidRPr="00852493" w:rsidRDefault="00C7675D" w:rsidP="00903604">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spacing w:after="0" w:line="240" w:lineRule="auto"/>
        <w:ind w:firstLine="426"/>
        <w:jc w:val="both"/>
        <w:rPr>
          <w:rFonts w:ascii="Times New Roman" w:hAnsi="Times New Roman" w:cs="Times New Roman"/>
          <w:b/>
          <w:bCs/>
          <w:color w:val="000000"/>
        </w:rPr>
      </w:pPr>
    </w:p>
    <w:p w:rsidR="00C7675D" w:rsidRPr="00852493" w:rsidRDefault="00C7675D" w:rsidP="00903604">
      <w:pPr>
        <w:pStyle w:val="Heading3"/>
        <w:rPr>
          <w:rStyle w:val="SubtleEmphasis"/>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6F30CE" w:rsidRDefault="006F30CE" w:rsidP="00903604">
      <w:pPr>
        <w:jc w:val="right"/>
        <w:rPr>
          <w:rStyle w:val="SubtleEmphasis"/>
          <w:rFonts w:ascii="Times New Roman" w:hAnsi="Times New Roman" w:cs="Times New Roman"/>
          <w:i w:val="0"/>
          <w:iCs w:val="0"/>
          <w:color w:val="000000"/>
        </w:rPr>
      </w:pPr>
    </w:p>
    <w:p w:rsidR="00C7675D" w:rsidRPr="00852493" w:rsidRDefault="00C7675D" w:rsidP="00903604">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65"/>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tc>
      </w:tr>
    </w:tbl>
    <w:p w:rsidR="00C7675D" w:rsidRPr="00852493" w:rsidRDefault="00C7675D" w:rsidP="00903604">
      <w:pPr>
        <w:rPr>
          <w:rFonts w:ascii="Times New Roman" w:hAnsi="Times New Roman" w:cs="Times New Roman"/>
        </w:rPr>
      </w:pPr>
      <w:r w:rsidRPr="00852493">
        <w:rPr>
          <w:rFonts w:ascii="Times New Roman" w:hAnsi="Times New Roman" w:cs="Times New Roman"/>
          <w:color w:val="000000"/>
          <w:sz w:val="24"/>
          <w:szCs w:val="24"/>
        </w:rPr>
        <w:br w:type="page"/>
      </w:r>
      <w:r w:rsidRPr="00852493">
        <w:rPr>
          <w:rFonts w:ascii="Times New Roman" w:hAnsi="Times New Roman" w:cs="Times New Roman"/>
        </w:rPr>
        <w:lastRenderedPageBreak/>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SPROVOĐENJU MJERA UPRAVLJANJA KVALITETOM KOJE SPROVODI NARUČILAC ILI KOJE U NJEGOVO IME SPROVODI NADLEŽNI ORGAN DRŽAVE U KOJOJ JE PONUĐAČ REGISTROVAN (AKO SU USLUGE KOJE SE PRUŽAJU SLOŽENE ILI UKOLIKO SE, IZUZETNO, OBEZBJEĐUJU ZA POSEBNE NAMJENE)</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spacing w:after="0" w:line="240" w:lineRule="auto"/>
        <w:ind w:firstLine="708"/>
        <w:jc w:val="both"/>
        <w:rPr>
          <w:rFonts w:ascii="Times New Roman" w:hAnsi="Times New Roman" w:cs="Times New Roman"/>
          <w:color w:val="000000"/>
          <w:sz w:val="24"/>
          <w:szCs w:val="24"/>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903604">
      <w:pPr>
        <w:rPr>
          <w:rFonts w:ascii="Times New Roman" w:hAnsi="Times New Roman" w:cs="Times New Roman"/>
          <w:i/>
          <w:iCs/>
          <w:color w:val="000000"/>
        </w:rPr>
      </w:pPr>
    </w:p>
    <w:p w:rsidR="00C7675D" w:rsidRPr="00852493" w:rsidRDefault="00C7675D" w:rsidP="00290FE9">
      <w:pPr>
        <w:rPr>
          <w:rFonts w:ascii="Times New Roman" w:hAnsi="Times New Roman" w:cs="Times New Roman"/>
          <w:b/>
          <w:bCs/>
          <w:color w:val="000000"/>
          <w:sz w:val="24"/>
          <w:szCs w:val="24"/>
          <w:u w:val="single"/>
        </w:rPr>
      </w:pPr>
      <w:r w:rsidRPr="00852493">
        <w:rPr>
          <w:rFonts w:ascii="Times New Roman" w:hAnsi="Times New Roman" w:cs="Times New Roman"/>
        </w:rPr>
        <w:lastRenderedPageBreak/>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PREDVIDJENIH USLOVA ZA NABAVKU ROBA I RADOVA, KOJI SU SASTAVNI DIO PREDMETA JAVNE NABAVKE</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rPr>
          <w:rFonts w:ascii="Times New Roman" w:hAnsi="Times New Roman" w:cs="Times New Roman"/>
          <w:b/>
          <w:bCs/>
          <w:i/>
          <w:iCs/>
          <w:color w:val="000000"/>
          <w:sz w:val="24"/>
          <w:szCs w:val="24"/>
        </w:rPr>
      </w:pPr>
      <w:r w:rsidRPr="00852493">
        <w:rPr>
          <w:rFonts w:ascii="Times New Roman" w:hAnsi="Times New Roman" w:cs="Times New Roman"/>
          <w:i/>
          <w:iCs/>
          <w:color w:val="000000"/>
        </w:rPr>
        <w:br w:type="page"/>
      </w: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290FE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RADOVI</w:t>
      </w:r>
    </w:p>
    <w:p w:rsidR="00C7675D" w:rsidRPr="00852493" w:rsidRDefault="00C7675D" w:rsidP="00290FE9">
      <w:pPr>
        <w:spacing w:after="0" w:line="240" w:lineRule="auto"/>
        <w:rPr>
          <w:rFonts w:ascii="Times New Roman" w:hAnsi="Times New Roman" w:cs="Times New Roman"/>
          <w:i/>
          <w:iCs/>
        </w:rPr>
      </w:pPr>
    </w:p>
    <w:p w:rsidR="00C7675D" w:rsidRPr="00852493" w:rsidRDefault="00C7675D" w:rsidP="00903604">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903604">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IR1</w:t>
      </w:r>
    </w:p>
    <w:p w:rsidR="00C7675D" w:rsidRPr="00852493" w:rsidRDefault="00C7675D" w:rsidP="00903604">
      <w:pPr>
        <w:spacing w:after="0" w:line="240" w:lineRule="auto"/>
        <w:jc w:val="center"/>
        <w:rPr>
          <w:rFonts w:ascii="Times New Roman" w:hAnsi="Times New Roman" w:cs="Times New Roman"/>
          <w:b/>
          <w:bCs/>
          <w:color w:val="000000"/>
          <w:sz w:val="24"/>
          <w:szCs w:val="24"/>
          <w:lang w:val="sr-Latn-CS"/>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C7675D" w:rsidRPr="00852493" w:rsidRDefault="00C7675D" w:rsidP="00903604">
      <w:pPr>
        <w:spacing w:after="0" w:line="240" w:lineRule="auto"/>
        <w:ind w:left="360"/>
        <w:rPr>
          <w:rFonts w:ascii="Times New Roman" w:hAnsi="Times New Roman" w:cs="Times New Roman"/>
          <w:color w:val="000000"/>
          <w:sz w:val="24"/>
          <w:szCs w:val="24"/>
          <w:lang w:val="sr-Latn-CS"/>
        </w:rPr>
      </w:pPr>
    </w:p>
    <w:p w:rsidR="00C7675D" w:rsidRPr="00852493" w:rsidRDefault="00C7675D" w:rsidP="00903604">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C7675D" w:rsidRPr="00FA2239">
        <w:trPr>
          <w:trHeight w:val="1324"/>
        </w:trPr>
        <w:tc>
          <w:tcPr>
            <w:tcW w:w="666"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C7675D" w:rsidRPr="00FA2239" w:rsidRDefault="00C7675D" w:rsidP="004701B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p>
        </w:tc>
        <w:tc>
          <w:tcPr>
            <w:tcW w:w="1325" w:type="dxa"/>
            <w:tcBorders>
              <w:top w:val="double" w:sz="4" w:space="0" w:color="auto"/>
              <w:bottom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C7675D" w:rsidRPr="00FA2239">
        <w:trPr>
          <w:trHeight w:val="752"/>
        </w:trPr>
        <w:tc>
          <w:tcPr>
            <w:tcW w:w="666" w:type="dxa"/>
            <w:tcBorders>
              <w:top w:val="doub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292"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458"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459"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061" w:type="dxa"/>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325"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292"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458"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459"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061" w:type="dxa"/>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325" w:type="dxa"/>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tcBorders>
              <w:bottom w:val="doub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C7675D" w:rsidRPr="00FA2239" w:rsidRDefault="00C7675D" w:rsidP="004701BD">
            <w:pPr>
              <w:spacing w:after="0" w:line="240" w:lineRule="auto"/>
              <w:rPr>
                <w:rFonts w:ascii="Times New Roman" w:hAnsi="Times New Roman" w:cs="Times New Roman"/>
                <w:color w:val="000000"/>
                <w:sz w:val="24"/>
                <w:szCs w:val="24"/>
                <w:lang w:val="sr-Latn-CS"/>
              </w:rPr>
            </w:pPr>
          </w:p>
        </w:tc>
      </w:tr>
    </w:tbl>
    <w:p w:rsidR="00C7675D" w:rsidRPr="00852493" w:rsidRDefault="00C7675D" w:rsidP="00903604">
      <w:pPr>
        <w:rPr>
          <w:rFonts w:ascii="Times New Roman" w:hAnsi="Times New Roman" w:cs="Times New Roman"/>
          <w:color w:val="000000"/>
          <w:sz w:val="24"/>
          <w:szCs w:val="24"/>
        </w:rPr>
      </w:pPr>
    </w:p>
    <w:p w:rsidR="00C7675D" w:rsidRPr="00852493" w:rsidRDefault="00C7675D" w:rsidP="00903604">
      <w:pPr>
        <w:rPr>
          <w:rFonts w:ascii="Times New Roman" w:hAnsi="Times New Roman" w:cs="Times New Roman"/>
          <w:color w:val="000000"/>
          <w:sz w:val="24"/>
          <w:szCs w:val="24"/>
        </w:rPr>
      </w:pP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903604">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903604">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903604">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90360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Fonts w:ascii="Times New Roman" w:hAnsi="Times New Roman" w:cs="Times New Roman"/>
          <w:color w:val="000000"/>
        </w:rPr>
      </w:pPr>
    </w:p>
    <w:p w:rsidR="00C7675D" w:rsidRPr="00852493" w:rsidRDefault="00C7675D" w:rsidP="00903604">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C7675D" w:rsidRPr="00852493" w:rsidRDefault="00C7675D" w:rsidP="00903604">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ODGOVARAJUĆE ISPRAVE KOJE IZDAJU NADLEŽNI DRŽAVNI ORGANI, ODNOSNO NADLEŽNI ORGANI LOKALNE UPRAVE</w:t>
      </w: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1" w:color="auto"/>
          <w:right w:val="single" w:sz="4" w:space="4" w:color="auto"/>
        </w:pBdr>
        <w:jc w:val="both"/>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1" w:color="auto"/>
          <w:right w:val="single" w:sz="4" w:space="4" w:color="auto"/>
        </w:pBdr>
        <w:jc w:val="center"/>
        <w:rPr>
          <w:rStyle w:val="SubtleEmphasis"/>
          <w:rFonts w:ascii="Times New Roman" w:hAnsi="Times New Roman" w:cs="Times New Roman"/>
          <w:color w:val="000000"/>
          <w:sz w:val="24"/>
          <w:szCs w:val="24"/>
        </w:rPr>
      </w:pPr>
      <w:r w:rsidRPr="00852493">
        <w:rPr>
          <w:rStyle w:val="SubtleEmphasis"/>
          <w:rFonts w:ascii="Times New Roman" w:hAnsi="Times New Roman" w:cs="Times New Roman"/>
          <w:color w:val="000000"/>
          <w:sz w:val="24"/>
          <w:szCs w:val="24"/>
        </w:rPr>
        <w:t>Ponuđač je u obavezi da dostavi dokaze tražene Pozivom.</w:t>
      </w:r>
    </w:p>
    <w:p w:rsidR="00C7675D" w:rsidRPr="00852493" w:rsidRDefault="00C7675D" w:rsidP="00903604">
      <w:pPr>
        <w:pBdr>
          <w:top w:val="single" w:sz="4" w:space="1" w:color="auto"/>
          <w:left w:val="single" w:sz="4" w:space="4" w:color="auto"/>
          <w:bottom w:val="single" w:sz="4" w:space="1" w:color="auto"/>
          <w:right w:val="single" w:sz="4" w:space="4" w:color="auto"/>
        </w:pBd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jc w:val="both"/>
        <w:rPr>
          <w:rStyle w:val="SubtleEmphasis"/>
          <w:rFonts w:ascii="Times New Roman" w:hAnsi="Times New Roman" w:cs="Times New Roman"/>
          <w:color w:val="000000"/>
        </w:rPr>
      </w:pPr>
    </w:p>
    <w:p w:rsidR="00C7675D" w:rsidRPr="00852493" w:rsidRDefault="00C7675D" w:rsidP="00903604">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903604">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C7675D" w:rsidRPr="00FA2239">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4701BD">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4701BD">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Licenca, odobrenje </w:t>
                  </w:r>
                  <w:r w:rsidR="000E345A">
                    <w:rPr>
                      <w:rFonts w:ascii="Times New Roman" w:hAnsi="Times New Roman" w:cs="Times New Roman"/>
                      <w:b/>
                      <w:bCs/>
                      <w:color w:val="000000"/>
                    </w:rPr>
                    <w:t>i slično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4701BD">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C7675D" w:rsidRPr="00FA2239">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r w:rsidR="00C7675D" w:rsidRPr="00FA2239">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r w:rsidR="00C7675D" w:rsidRPr="00FA2239">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282"/>
              <w:jc w:val="both"/>
              <w:rPr>
                <w:rFonts w:ascii="Times New Roman" w:hAnsi="Times New Roman" w:cs="Times New Roman"/>
                <w:color w:val="000000"/>
                <w:sz w:val="24"/>
                <w:szCs w:val="24"/>
                <w:lang w:val="sr-Latn-CS"/>
              </w:rPr>
            </w:pPr>
          </w:p>
        </w:tc>
      </w:tr>
    </w:tbl>
    <w:p w:rsidR="00C7675D" w:rsidRPr="00852493" w:rsidRDefault="00C7675D" w:rsidP="00903604">
      <w:pPr>
        <w:jc w:val="right"/>
        <w:rPr>
          <w:rStyle w:val="SubtleEmphasis"/>
          <w:rFonts w:ascii="Times New Roman" w:hAnsi="Times New Roman" w:cs="Times New Roman"/>
          <w:i w:val="0"/>
          <w:iCs w:val="0"/>
          <w:color w:val="000000"/>
        </w:rPr>
      </w:pPr>
    </w:p>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903604">
      <w:pPr>
        <w:jc w:val="right"/>
        <w:rPr>
          <w:rFonts w:ascii="Times New Roman" w:hAnsi="Times New Roman" w:cs="Times New Roman"/>
        </w:rPr>
      </w:pP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pStyle w:val="PlainText"/>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 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C7675D" w:rsidRPr="00FA2239">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lang w:val="sr-Latn-CS"/>
                    </w:rPr>
                  </w:pP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4701BD">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p>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4701BD">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Licenca, odobrenje </w:t>
                  </w:r>
                  <w:r w:rsidR="000E345A">
                    <w:rPr>
                      <w:rFonts w:ascii="Times New Roman" w:hAnsi="Times New Roman" w:cs="Times New Roman"/>
                      <w:b/>
                      <w:bCs/>
                      <w:color w:val="000000"/>
                    </w:rPr>
                    <w:t>i slično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4701BD">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4701BD">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C7675D" w:rsidRPr="00FA2239" w:rsidRDefault="00C7675D" w:rsidP="004701BD">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r w:rsidRPr="00FA2239">
              <w:rPr>
                <w:rFonts w:ascii="Times New Roman" w:hAnsi="Times New Roman" w:cs="Times New Roman"/>
                <w:color w:val="000000"/>
                <w:sz w:val="24"/>
                <w:szCs w:val="24"/>
                <w:lang w:val="sr-Latn-CS"/>
              </w:rPr>
              <w:tab/>
            </w:r>
          </w:p>
          <w:p w:rsidR="00C7675D" w:rsidRPr="00FA2239" w:rsidRDefault="00C7675D" w:rsidP="00FA2239">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C7675D" w:rsidRDefault="00C7675D" w:rsidP="00473132">
      <w:pPr>
        <w:rPr>
          <w:rStyle w:val="SubtleEmphasis"/>
          <w:rFonts w:ascii="Times New Roman" w:hAnsi="Times New Roman" w:cs="Times New Roman"/>
          <w:i w:val="0"/>
          <w:iCs w:val="0"/>
          <w:color w:val="000000"/>
        </w:rPr>
      </w:pPr>
    </w:p>
    <w:p w:rsidR="006F30CE" w:rsidRDefault="006F30CE" w:rsidP="00642DCA">
      <w:pPr>
        <w:jc w:val="right"/>
        <w:rPr>
          <w:rStyle w:val="SubtleEmphasis"/>
          <w:rFonts w:ascii="Times New Roman" w:hAnsi="Times New Roman" w:cs="Times New Roman"/>
          <w:i w:val="0"/>
          <w:iCs w:val="0"/>
          <w:color w:val="000000"/>
        </w:rPr>
      </w:pPr>
    </w:p>
    <w:p w:rsidR="00C7675D" w:rsidRDefault="00C7675D" w:rsidP="00642DCA">
      <w:pPr>
        <w:jc w:val="right"/>
        <w:rPr>
          <w:rStyle w:val="SubtleEmphasis"/>
          <w:rFonts w:ascii="Times New Roman" w:hAnsi="Times New Roman" w:cs="Times New Roman"/>
          <w:i w:val="0"/>
          <w:iCs w:val="0"/>
          <w:color w:val="000000"/>
          <w:lang w:val="sr-Latn-CS"/>
        </w:rPr>
      </w:pPr>
      <w:r w:rsidRPr="00852493">
        <w:rPr>
          <w:rStyle w:val="SubtleEmphasis"/>
          <w:rFonts w:ascii="Times New Roman" w:hAnsi="Times New Roman" w:cs="Times New Roman"/>
          <w:i w:val="0"/>
          <w:iCs w:val="0"/>
          <w:color w:val="000000"/>
        </w:rPr>
        <w:lastRenderedPageBreak/>
        <w:t>OBRAZAC IR4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BROJU RUKOVODEĆIH LICA U POSLJEDNJE TRI GODINE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 u poslednje tri godine imao  </w:t>
            </w:r>
            <w:r w:rsidRPr="00FA2239">
              <w:rPr>
                <w:rFonts w:ascii="Times New Roman" w:hAnsi="Times New Roman" w:cs="Times New Roman"/>
                <w:color w:val="000000"/>
                <w:sz w:val="24"/>
                <w:szCs w:val="24"/>
              </w:rPr>
              <w:t>prosječni godišnji broj zaposlenih i broj rukovodećih lica u posljednje tri godine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bottom"/>
                </w:tcPr>
                <w:p w:rsidR="00C7675D" w:rsidRPr="00852493" w:rsidRDefault="00C7675D" w:rsidP="004701BD">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290FE9">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290FE9">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290FE9">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r>
            <w:tr w:rsidR="00C7675D" w:rsidRPr="00FA2239">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4701BD">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broj rukovodećih lica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4701BD">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903604">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C7675D" w:rsidRPr="00FA2239">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C7675D" w:rsidRPr="00FA2239" w:rsidRDefault="00C7675D" w:rsidP="004701BD">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C7675D" w:rsidRPr="00FA2239">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4701BD">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4701B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4701B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4701B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4701B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C7675D" w:rsidRPr="00FA2239">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C7675D" w:rsidRPr="00FA2239" w:rsidRDefault="00C7675D" w:rsidP="004701BD">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C7675D" w:rsidRPr="00FA2239" w:rsidRDefault="00C7675D" w:rsidP="004701BD">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left="993"/>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903604">
      <w:pPr>
        <w:rPr>
          <w:rStyle w:val="SubtleEmphasis"/>
          <w:rFonts w:ascii="Times New Roman" w:hAnsi="Times New Roman" w:cs="Times New Roman"/>
          <w:i w:val="0"/>
          <w:iCs w:val="0"/>
          <w:color w:val="000000"/>
        </w:rPr>
      </w:pPr>
    </w:p>
    <w:p w:rsidR="00C7675D" w:rsidRDefault="00C7675D" w:rsidP="00642DCA">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66"/>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pStyle w:val="PlainText"/>
              <w:ind w:right="282"/>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tc>
      </w:tr>
    </w:tbl>
    <w:p w:rsidR="00C7675D" w:rsidRPr="00852493" w:rsidRDefault="00C7675D" w:rsidP="00903604">
      <w:pPr>
        <w:rPr>
          <w:rFonts w:ascii="Times New Roman" w:hAnsi="Times New Roman" w:cs="Times New Roman"/>
          <w:b/>
          <w:bCs/>
          <w:color w:val="000000"/>
          <w:sz w:val="28"/>
          <w:szCs w:val="28"/>
        </w:rPr>
      </w:pPr>
    </w:p>
    <w:p w:rsidR="00C7675D" w:rsidRPr="00852493" w:rsidRDefault="00C7675D" w:rsidP="00290FE9">
      <w:pPr>
        <w:rPr>
          <w:rFonts w:ascii="Times New Roman" w:hAnsi="Times New Roman" w:cs="Times New Roman"/>
          <w:b/>
          <w:bCs/>
          <w:color w:val="000000"/>
          <w:sz w:val="24"/>
          <w:szCs w:val="24"/>
          <w:u w:val="single"/>
        </w:rPr>
      </w:pPr>
      <w:r w:rsidRPr="00852493">
        <w:rPr>
          <w:rFonts w:ascii="Times New Roman" w:hAnsi="Times New Roman" w:cs="Times New Roman"/>
        </w:rPr>
        <w:lastRenderedPageBreak/>
        <w:sym w:font="Wingdings" w:char="F0A8"/>
      </w:r>
    </w:p>
    <w:p w:rsidR="00C7675D" w:rsidRPr="00852493" w:rsidRDefault="00C7675D" w:rsidP="0090360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PREDVIDJENIH USLOVA ZA NABAVKU ROBA I USLUGA, KOJE SU POTREBNE ZA IZVOĐENJE RADOVA PREDMETNE JAVNE NABAVKE</w:t>
      </w:r>
    </w:p>
    <w:p w:rsidR="00C7675D" w:rsidRPr="00852493" w:rsidRDefault="00C7675D" w:rsidP="00903604">
      <w:pPr>
        <w:spacing w:after="0" w:line="240" w:lineRule="auto"/>
        <w:ind w:firstLine="426"/>
        <w:jc w:val="both"/>
        <w:rPr>
          <w:rFonts w:ascii="Times New Roman" w:hAnsi="Times New Roman" w:cs="Times New Roman"/>
          <w:color w:val="000000"/>
          <w:sz w:val="24"/>
          <w:szCs w:val="24"/>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903604">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903604">
      <w:pPr>
        <w:rPr>
          <w:rFonts w:ascii="Times New Roman" w:hAnsi="Times New Roman" w:cs="Times New Roman"/>
          <w:b/>
          <w:bCs/>
          <w:i/>
          <w:iCs/>
          <w:color w:val="000000"/>
          <w:sz w:val="24"/>
          <w:szCs w:val="24"/>
        </w:rPr>
      </w:pPr>
      <w:r w:rsidRPr="00852493">
        <w:rPr>
          <w:rFonts w:ascii="Times New Roman" w:hAnsi="Times New Roman" w:cs="Times New Roman"/>
          <w:i/>
          <w:iCs/>
          <w:color w:val="000000"/>
        </w:rPr>
        <w:br w:type="page"/>
      </w:r>
    </w:p>
    <w:p w:rsidR="00C7675D" w:rsidRPr="00E568A2" w:rsidRDefault="00C7675D" w:rsidP="009B3E4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E568A2">
        <w:rPr>
          <w:rFonts w:ascii="Times New Roman" w:eastAsia="PMingLiU" w:hAnsi="Times New Roman" w:cs="Times New Roman"/>
          <w:b/>
          <w:bCs/>
          <w:sz w:val="28"/>
          <w:szCs w:val="28"/>
        </w:rPr>
        <w:lastRenderedPageBreak/>
        <w:t>NACRT OKVIRNOG SPORAZUMA</w:t>
      </w:r>
    </w:p>
    <w:p w:rsidR="00C7675D"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tabs>
          <w:tab w:val="left" w:pos="851"/>
          <w:tab w:val="right" w:pos="3402"/>
        </w:tabs>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u w:val="single"/>
          <w:lang w:val="pl-PL"/>
        </w:rPr>
        <w:tab/>
        <w:t xml:space="preserve">    (</w:t>
      </w:r>
      <w:r w:rsidRPr="00E568A2">
        <w:rPr>
          <w:rFonts w:ascii="Times New Roman" w:hAnsi="Times New Roman" w:cs="Times New Roman"/>
          <w:i/>
          <w:iCs/>
          <w:color w:val="000000"/>
          <w:sz w:val="24"/>
          <w:szCs w:val="24"/>
          <w:u w:val="single"/>
          <w:lang w:val="pl-PL"/>
        </w:rPr>
        <w:t>naručilac</w:t>
      </w:r>
      <w:r w:rsidRPr="00E568A2">
        <w:rPr>
          <w:rFonts w:ascii="Times New Roman" w:hAnsi="Times New Roman" w:cs="Times New Roman"/>
          <w:color w:val="000000"/>
          <w:sz w:val="24"/>
          <w:szCs w:val="24"/>
          <w:u w:val="single"/>
          <w:lang w:val="pl-PL"/>
        </w:rPr>
        <w:t>)</w:t>
      </w:r>
      <w:r w:rsidRPr="00E568A2">
        <w:rPr>
          <w:rFonts w:ascii="Times New Roman" w:hAnsi="Times New Roman" w:cs="Times New Roman"/>
          <w:color w:val="000000"/>
          <w:sz w:val="24"/>
          <w:szCs w:val="24"/>
          <w:u w:val="single"/>
          <w:lang w:val="pl-PL"/>
        </w:rPr>
        <w:tab/>
      </w:r>
    </w:p>
    <w:p w:rsidR="00C7675D" w:rsidRPr="00E568A2" w:rsidRDefault="00C7675D" w:rsidP="009B3E4C">
      <w:pPr>
        <w:tabs>
          <w:tab w:val="right" w:pos="3402"/>
        </w:tabs>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 xml:space="preserve">Broj: </w:t>
      </w:r>
      <w:r w:rsidRPr="00E568A2">
        <w:rPr>
          <w:rFonts w:ascii="Times New Roman" w:hAnsi="Times New Roman" w:cs="Times New Roman"/>
          <w:color w:val="000000"/>
          <w:sz w:val="24"/>
          <w:szCs w:val="24"/>
          <w:u w:val="single"/>
          <w:lang w:val="pl-PL"/>
        </w:rPr>
        <w:tab/>
      </w:r>
    </w:p>
    <w:p w:rsidR="00C7675D" w:rsidRPr="00E568A2" w:rsidRDefault="00C7675D" w:rsidP="009B3E4C">
      <w:pPr>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Mjesto i datum: _____________</w:t>
      </w:r>
      <w:r>
        <w:rPr>
          <w:rFonts w:ascii="Times New Roman" w:hAnsi="Times New Roman" w:cs="Times New Roman"/>
          <w:color w:val="000000"/>
          <w:sz w:val="24"/>
          <w:szCs w:val="24"/>
          <w:lang w:val="pl-PL"/>
        </w:rPr>
        <w:t>___</w:t>
      </w:r>
    </w:p>
    <w:p w:rsidR="00C7675D" w:rsidRPr="00E568A2" w:rsidRDefault="00C7675D" w:rsidP="009B3E4C">
      <w:pPr>
        <w:tabs>
          <w:tab w:val="left" w:pos="1950"/>
        </w:tabs>
        <w:rPr>
          <w:rFonts w:ascii="Times New Roman" w:hAnsi="Times New Roman" w:cs="Times New Roman"/>
          <w:b/>
          <w:bCs/>
          <w:sz w:val="24"/>
          <w:szCs w:val="24"/>
          <w:u w:val="single"/>
        </w:rPr>
      </w:pPr>
    </w:p>
    <w:p w:rsidR="00C7675D" w:rsidRPr="00E568A2" w:rsidRDefault="00C7675D" w:rsidP="009B3E4C">
      <w:pPr>
        <w:spacing w:after="0" w:line="240" w:lineRule="auto"/>
        <w:jc w:val="center"/>
        <w:rPr>
          <w:rFonts w:ascii="Times New Roman" w:hAnsi="Times New Roman" w:cs="Times New Roman"/>
          <w:b/>
          <w:bCs/>
          <w:color w:val="000000"/>
          <w:sz w:val="24"/>
          <w:szCs w:val="24"/>
        </w:rPr>
      </w:pPr>
    </w:p>
    <w:p w:rsidR="00C7675D" w:rsidRDefault="00C7675D" w:rsidP="009B3E4C">
      <w:pPr>
        <w:spacing w:after="0" w:line="240" w:lineRule="auto"/>
        <w:jc w:val="center"/>
        <w:rPr>
          <w:rFonts w:ascii="Times New Roman" w:hAnsi="Times New Roman" w:cs="Times New Roman"/>
          <w:b/>
          <w:bCs/>
          <w:color w:val="000000"/>
          <w:sz w:val="28"/>
          <w:szCs w:val="28"/>
        </w:rPr>
      </w:pPr>
      <w:r w:rsidRPr="008046E1">
        <w:rPr>
          <w:rFonts w:ascii="Times New Roman" w:hAnsi="Times New Roman" w:cs="Times New Roman"/>
          <w:b/>
          <w:bCs/>
          <w:color w:val="000000"/>
          <w:sz w:val="28"/>
          <w:szCs w:val="28"/>
        </w:rPr>
        <w:t>OKVIRNI SPORAZUM</w:t>
      </w:r>
    </w:p>
    <w:p w:rsidR="00C7675D" w:rsidRPr="008046E1" w:rsidRDefault="00C7675D" w:rsidP="009B3E4C">
      <w:pPr>
        <w:spacing w:after="0" w:line="240" w:lineRule="auto"/>
        <w:jc w:val="center"/>
        <w:rPr>
          <w:rFonts w:ascii="Times New Roman" w:hAnsi="Times New Roman" w:cs="Times New Roman"/>
          <w:b/>
          <w:bCs/>
          <w:color w:val="000000"/>
          <w:sz w:val="28"/>
          <w:szCs w:val="28"/>
        </w:rPr>
      </w:pPr>
    </w:p>
    <w:p w:rsidR="00C7675D" w:rsidRPr="00E568A2" w:rsidRDefault="00C7675D" w:rsidP="009B3E4C">
      <w:pPr>
        <w:spacing w:after="0" w:line="240" w:lineRule="auto"/>
        <w:jc w:val="center"/>
        <w:rPr>
          <w:rFonts w:ascii="Times New Roman" w:hAnsi="Times New Roman" w:cs="Times New Roman"/>
          <w:b/>
          <w:bCs/>
          <w:color w:val="000000"/>
          <w:sz w:val="24"/>
          <w:szCs w:val="24"/>
        </w:rPr>
      </w:pPr>
    </w:p>
    <w:p w:rsidR="00C7675D" w:rsidRPr="00E568A2" w:rsidRDefault="00C7675D" w:rsidP="009B3E4C">
      <w:pPr>
        <w:spacing w:after="0" w:line="240" w:lineRule="auto"/>
        <w:ind w:firstLine="567"/>
        <w:jc w:val="both"/>
        <w:rPr>
          <w:rFonts w:ascii="Times New Roman" w:hAnsi="Times New Roman" w:cs="Times New Roman"/>
          <w:color w:val="000000"/>
          <w:sz w:val="20"/>
          <w:szCs w:val="20"/>
        </w:rPr>
      </w:pPr>
      <w:r w:rsidRPr="00E568A2">
        <w:rPr>
          <w:rFonts w:ascii="Times New Roman" w:hAnsi="Times New Roman" w:cs="Times New Roman"/>
          <w:color w:val="000000"/>
          <w:sz w:val="24"/>
          <w:szCs w:val="24"/>
        </w:rPr>
        <w:t xml:space="preserve">Zaključen u  </w:t>
      </w:r>
      <w:r w:rsidRPr="00E568A2">
        <w:rPr>
          <w:rFonts w:ascii="Times New Roman" w:hAnsi="Times New Roman" w:cs="Times New Roman"/>
          <w:color w:val="000000"/>
          <w:sz w:val="24"/>
          <w:szCs w:val="24"/>
          <w:u w:val="single"/>
        </w:rPr>
        <w:tab/>
      </w:r>
      <w:r w:rsidRPr="00E568A2">
        <w:rPr>
          <w:rFonts w:ascii="Times New Roman" w:hAnsi="Times New Roman" w:cs="Times New Roman"/>
          <w:color w:val="000000"/>
          <w:sz w:val="24"/>
          <w:szCs w:val="24"/>
          <w:u w:val="single"/>
        </w:rPr>
        <w:tab/>
      </w:r>
      <w:r w:rsidRPr="00E568A2">
        <w:rPr>
          <w:rFonts w:ascii="Times New Roman" w:hAnsi="Times New Roman" w:cs="Times New Roman"/>
          <w:color w:val="000000"/>
          <w:sz w:val="20"/>
          <w:szCs w:val="20"/>
          <w:u w:val="single"/>
        </w:rPr>
        <w:t>(</w:t>
      </w:r>
      <w:r w:rsidRPr="00E568A2">
        <w:rPr>
          <w:rFonts w:ascii="Times New Roman" w:hAnsi="Times New Roman" w:cs="Times New Roman"/>
          <w:i/>
          <w:iCs/>
          <w:color w:val="000000"/>
          <w:sz w:val="20"/>
          <w:szCs w:val="20"/>
          <w:u w:val="single"/>
        </w:rPr>
        <w:t>vrsta postupka</w:t>
      </w:r>
      <w:r w:rsidRPr="00E568A2">
        <w:rPr>
          <w:rFonts w:ascii="Times New Roman" w:hAnsi="Times New Roman" w:cs="Times New Roman"/>
          <w:color w:val="000000"/>
          <w:sz w:val="20"/>
          <w:szCs w:val="20"/>
          <w:u w:val="single"/>
        </w:rPr>
        <w:t xml:space="preserve">)           </w:t>
      </w:r>
      <w:r w:rsidRPr="00E568A2">
        <w:rPr>
          <w:rFonts w:ascii="Times New Roman" w:hAnsi="Times New Roman" w:cs="Times New Roman"/>
          <w:color w:val="000000"/>
          <w:sz w:val="24"/>
          <w:szCs w:val="24"/>
        </w:rPr>
        <w:t xml:space="preserve"> postupku javne nabavke po Tenderskoj dokumentaciji broj ___ od _____ godine</w:t>
      </w:r>
      <w:r w:rsidRPr="00E568A2">
        <w:rPr>
          <w:rFonts w:ascii="Times New Roman" w:hAnsi="Times New Roman" w:cs="Times New Roman"/>
          <w:color w:val="000000"/>
          <w:sz w:val="20"/>
          <w:szCs w:val="20"/>
        </w:rPr>
        <w:t>, i</w:t>
      </w:r>
      <w:r w:rsidRPr="00E568A2">
        <w:rPr>
          <w:rFonts w:ascii="Times New Roman" w:hAnsi="Times New Roman" w:cs="Times New Roman"/>
          <w:color w:val="000000"/>
          <w:sz w:val="24"/>
          <w:szCs w:val="24"/>
        </w:rPr>
        <w:t xml:space="preserve">zmeđu:  </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after="0" w:line="240" w:lineRule="auto"/>
        <w:ind w:firstLine="567"/>
        <w:jc w:val="both"/>
        <w:rPr>
          <w:rFonts w:ascii="Times New Roman" w:hAnsi="Times New Roman" w:cs="Times New Roman"/>
          <w:b/>
          <w:bCs/>
          <w:color w:val="000000"/>
          <w:sz w:val="24"/>
          <w:szCs w:val="24"/>
        </w:rPr>
      </w:pPr>
      <w:r w:rsidRPr="00E568A2">
        <w:rPr>
          <w:rFonts w:ascii="Times New Roman" w:hAnsi="Times New Roman" w:cs="Times New Roman"/>
          <w:b/>
          <w:bCs/>
          <w:color w:val="000000"/>
          <w:sz w:val="24"/>
          <w:szCs w:val="24"/>
        </w:rPr>
        <w:t xml:space="preserve">Naručioca: </w:t>
      </w:r>
    </w:p>
    <w:p w:rsidR="00C7675D" w:rsidRPr="00E568A2" w:rsidRDefault="00C7675D" w:rsidP="009B3E4C">
      <w:pPr>
        <w:spacing w:after="0" w:line="240" w:lineRule="auto"/>
        <w:ind w:firstLine="567"/>
        <w:jc w:val="both"/>
        <w:rPr>
          <w:rFonts w:ascii="Times New Roman" w:hAnsi="Times New Roman" w:cs="Times New Roman"/>
          <w:color w:val="000000"/>
          <w:sz w:val="24"/>
          <w:szCs w:val="24"/>
        </w:rPr>
      </w:pPr>
      <w:r w:rsidRPr="00E568A2">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w:t>
      </w:r>
      <w:r w:rsidRPr="00E568A2">
        <w:rPr>
          <w:rFonts w:ascii="Times New Roman" w:hAnsi="Times New Roman" w:cs="Times New Roman"/>
          <w:color w:val="000000"/>
          <w:sz w:val="24"/>
          <w:szCs w:val="24"/>
        </w:rPr>
        <w:t>___ sa sjedištem u _______________________, ulica ____________________________, PIB:________________, matični broj: ______________</w:t>
      </w:r>
    </w:p>
    <w:p w:rsidR="00C7675D" w:rsidRPr="00E568A2" w:rsidRDefault="00C7675D" w:rsidP="009B3E4C">
      <w:pPr>
        <w:spacing w:after="0" w:line="240" w:lineRule="auto"/>
        <w:jc w:val="both"/>
        <w:rPr>
          <w:rFonts w:ascii="Times New Roman" w:hAnsi="Times New Roman" w:cs="Times New Roman"/>
          <w:color w:val="000000"/>
          <w:sz w:val="24"/>
          <w:szCs w:val="24"/>
        </w:rPr>
      </w:pPr>
      <w:r w:rsidRPr="00E568A2">
        <w:rPr>
          <w:rFonts w:ascii="Times New Roman" w:hAnsi="Times New Roman" w:cs="Times New Roman"/>
          <w:color w:val="000000"/>
          <w:sz w:val="24"/>
          <w:szCs w:val="24"/>
        </w:rPr>
        <w:t xml:space="preserve">koga zastupa_______________________________  </w:t>
      </w:r>
    </w:p>
    <w:p w:rsidR="00C7675D" w:rsidRPr="00E568A2"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i</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Default="00C7675D" w:rsidP="009B3E4C">
      <w:pPr>
        <w:spacing w:after="0" w:line="240" w:lineRule="auto"/>
        <w:ind w:firstLine="567"/>
        <w:jc w:val="both"/>
        <w:rPr>
          <w:rFonts w:ascii="Times New Roman" w:hAnsi="Times New Roman" w:cs="Times New Roman"/>
          <w:b/>
          <w:bCs/>
          <w:color w:val="000000"/>
          <w:sz w:val="24"/>
          <w:szCs w:val="24"/>
        </w:rPr>
      </w:pPr>
      <w:r w:rsidRPr="00E568A2">
        <w:rPr>
          <w:rFonts w:ascii="Times New Roman" w:hAnsi="Times New Roman" w:cs="Times New Roman"/>
          <w:b/>
          <w:bCs/>
          <w:color w:val="000000"/>
          <w:sz w:val="24"/>
          <w:szCs w:val="24"/>
        </w:rPr>
        <w:t>Ponuđača/i:</w:t>
      </w:r>
    </w:p>
    <w:p w:rsidR="00C7675D" w:rsidRPr="00E568A2" w:rsidRDefault="00C7675D" w:rsidP="009B3E4C">
      <w:pPr>
        <w:spacing w:after="0" w:line="240" w:lineRule="auto"/>
        <w:ind w:firstLine="567"/>
        <w:jc w:val="both"/>
        <w:rPr>
          <w:rFonts w:ascii="Times New Roman" w:hAnsi="Times New Roman" w:cs="Times New Roman"/>
          <w:b/>
          <w:bCs/>
          <w:color w:val="000000"/>
          <w:sz w:val="24"/>
          <w:szCs w:val="24"/>
        </w:rPr>
      </w:pPr>
    </w:p>
    <w:p w:rsidR="00C7675D" w:rsidRPr="00E568A2" w:rsidRDefault="00C7675D" w:rsidP="00604B01">
      <w:pPr>
        <w:numPr>
          <w:ilvl w:val="0"/>
          <w:numId w:val="6"/>
        </w:numPr>
        <w:tabs>
          <w:tab w:val="left" w:pos="851"/>
        </w:tabs>
        <w:spacing w:after="0" w:line="240" w:lineRule="auto"/>
        <w:ind w:left="0" w:firstLine="567"/>
        <w:jc w:val="both"/>
        <w:rPr>
          <w:rFonts w:ascii="Times New Roman" w:hAnsi="Times New Roman" w:cs="Times New Roman"/>
          <w:color w:val="000000"/>
          <w:sz w:val="24"/>
          <w:szCs w:val="24"/>
          <w:lang w:val="sr-Latn-CS"/>
        </w:rPr>
      </w:pPr>
      <w:r w:rsidRPr="00E568A2">
        <w:rPr>
          <w:rFonts w:ascii="Times New Roman" w:hAnsi="Times New Roman" w:cs="Times New Roman"/>
          <w:color w:val="000000"/>
          <w:sz w:val="24"/>
          <w:szCs w:val="24"/>
          <w:lang w:val="sr-Latn-CS"/>
        </w:rPr>
        <w:t>_____________________________________ sa s</w:t>
      </w:r>
      <w:r>
        <w:rPr>
          <w:rFonts w:ascii="Times New Roman" w:hAnsi="Times New Roman" w:cs="Times New Roman"/>
          <w:color w:val="000000"/>
          <w:sz w:val="24"/>
          <w:szCs w:val="24"/>
          <w:lang w:val="sr-Latn-CS"/>
        </w:rPr>
        <w:t>j</w:t>
      </w:r>
      <w:r w:rsidRPr="00E568A2">
        <w:rPr>
          <w:rFonts w:ascii="Times New Roman" w:hAnsi="Times New Roman" w:cs="Times New Roman"/>
          <w:color w:val="000000"/>
          <w:sz w:val="24"/>
          <w:szCs w:val="24"/>
          <w:lang w:val="sr-Latn-CS"/>
        </w:rPr>
        <w:t>edištem u _____________, ulica_________________________, PIB:__________________ matični broj: ___________ koga zastupa_____________________;</w:t>
      </w:r>
    </w:p>
    <w:p w:rsidR="00C7675D" w:rsidRPr="00E568A2" w:rsidRDefault="00C7675D" w:rsidP="009B3E4C">
      <w:pPr>
        <w:spacing w:before="96" w:after="0" w:line="240" w:lineRule="auto"/>
        <w:ind w:left="426"/>
        <w:jc w:val="both"/>
        <w:rPr>
          <w:rFonts w:ascii="Times New Roman" w:hAnsi="Times New Roman" w:cs="Times New Roman"/>
          <w:color w:val="000000"/>
          <w:sz w:val="24"/>
          <w:szCs w:val="24"/>
          <w:lang w:val="sr-Latn-CS"/>
        </w:rPr>
      </w:pPr>
    </w:p>
    <w:p w:rsidR="00C7675D"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Predmet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w:t>
      </w:r>
    </w:p>
    <w:p w:rsidR="00C7675D" w:rsidRPr="00E568A2" w:rsidRDefault="00C7675D" w:rsidP="009B3E4C">
      <w:pPr>
        <w:spacing w:after="0" w:line="240" w:lineRule="auto"/>
        <w:jc w:val="center"/>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Trajanje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2</w:t>
      </w:r>
    </w:p>
    <w:p w:rsidR="00C7675D" w:rsidRPr="00E568A2" w:rsidRDefault="00C7675D" w:rsidP="009B3E4C">
      <w:pPr>
        <w:spacing w:after="0" w:line="240" w:lineRule="auto"/>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Predmet nabavke</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3</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Ukupna procijenjena vrijednost javne nabavke</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4</w:t>
      </w:r>
    </w:p>
    <w:p w:rsidR="00C7675D" w:rsidRPr="00E568A2" w:rsidRDefault="00C7675D" w:rsidP="009B3E4C">
      <w:pPr>
        <w:spacing w:after="0" w:line="240" w:lineRule="auto"/>
        <w:ind w:firstLine="567"/>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Ukupna procijenjena vrijednost javne nabavke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5</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Vrijednost javne nabavke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6</w:t>
      </w:r>
    </w:p>
    <w:p w:rsidR="00C7675D" w:rsidRPr="00E568A2" w:rsidRDefault="00C7675D" w:rsidP="009B3E4C">
      <w:pPr>
        <w:spacing w:after="0"/>
        <w:ind w:firstLine="567"/>
        <w:jc w:val="both"/>
        <w:rPr>
          <w:rFonts w:ascii="Times New Roman" w:hAnsi="Times New Roman" w:cs="Times New Roman"/>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Ukupna količin</w:t>
      </w:r>
      <w:r>
        <w:rPr>
          <w:rFonts w:ascii="Times New Roman" w:hAnsi="Times New Roman" w:cs="Times New Roman"/>
          <w:color w:val="000000"/>
          <w:sz w:val="24"/>
          <w:szCs w:val="24"/>
          <w:lang w:val="pl-PL"/>
        </w:rPr>
        <w:t>a</w:t>
      </w:r>
      <w:r w:rsidRPr="00E568A2">
        <w:rPr>
          <w:rFonts w:ascii="Times New Roman" w:hAnsi="Times New Roman" w:cs="Times New Roman"/>
          <w:color w:val="000000"/>
          <w:sz w:val="24"/>
          <w:szCs w:val="24"/>
          <w:lang w:val="pl-PL"/>
        </w:rPr>
        <w:t xml:space="preserve"> roba, usluga ili obim radova za prvu godinu primjene okvirnog sporazuma</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lastRenderedPageBreak/>
        <w:t>Član 7</w:t>
      </w:r>
    </w:p>
    <w:p w:rsidR="00C7675D"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Pojedinačne cijene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8</w:t>
      </w:r>
    </w:p>
    <w:p w:rsidR="00C7675D" w:rsidRPr="00E568A2" w:rsidRDefault="00C7675D" w:rsidP="009B3E4C">
      <w:pPr>
        <w:spacing w:after="0" w:line="240" w:lineRule="auto"/>
        <w:jc w:val="center"/>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lang w:val="pl-PL"/>
        </w:rPr>
        <w:t xml:space="preserve">Dinamika isporuke roba, izvršavanja usluga ili izvođenja radova za prvu godinu primjene okvirnog sporazuma </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9</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Mjesto isporuke roba, izvršavanja usluga ili izvođenja radova u prvoj godini primjene okvirnog sporazuma</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10</w:t>
      </w:r>
    </w:p>
    <w:p w:rsidR="00C7675D" w:rsidRPr="00E568A2" w:rsidRDefault="00C7675D" w:rsidP="009B3E4C">
      <w:pPr>
        <w:spacing w:before="96" w:after="0" w:line="240" w:lineRule="auto"/>
        <w:rPr>
          <w:rFonts w:ascii="Times New Roman" w:hAnsi="Times New Roman" w:cs="Times New Roman"/>
          <w:sz w:val="24"/>
          <w:szCs w:val="24"/>
          <w:lang w:val="sr-Latn-CS"/>
        </w:rPr>
      </w:pPr>
    </w:p>
    <w:p w:rsidR="00C7675D" w:rsidRPr="00E568A2" w:rsidRDefault="00C7675D" w:rsidP="009B3E4C">
      <w:pPr>
        <w:spacing w:before="96" w:after="0" w:line="240" w:lineRule="auto"/>
        <w:jc w:val="center"/>
        <w:rPr>
          <w:rFonts w:ascii="Times New Roman" w:hAnsi="Times New Roman" w:cs="Times New Roman"/>
          <w:sz w:val="24"/>
          <w:szCs w:val="24"/>
          <w:lang w:val="sr-Latn-CS"/>
        </w:rPr>
      </w:pPr>
      <w:r w:rsidRPr="00E568A2">
        <w:rPr>
          <w:rFonts w:ascii="Times New Roman" w:hAnsi="Times New Roman" w:cs="Times New Roman"/>
          <w:sz w:val="24"/>
          <w:szCs w:val="24"/>
          <w:lang w:val="sr-Latn-CS"/>
        </w:rPr>
        <w:t>Garancije kvaliteta i utvrđivanje kvaliteta</w:t>
      </w:r>
    </w:p>
    <w:p w:rsidR="00C7675D" w:rsidRPr="00E568A2" w:rsidRDefault="00C7675D" w:rsidP="009B3E4C">
      <w:pPr>
        <w:spacing w:before="96" w:after="0" w:line="240" w:lineRule="auto"/>
        <w:jc w:val="center"/>
        <w:rPr>
          <w:rFonts w:ascii="Times New Roman" w:hAnsi="Times New Roman" w:cs="Times New Roman"/>
          <w:sz w:val="24"/>
          <w:szCs w:val="24"/>
          <w:lang w:val="sr-Latn-CS"/>
        </w:rPr>
      </w:pPr>
      <w:r w:rsidRPr="00E568A2">
        <w:rPr>
          <w:rFonts w:ascii="Times New Roman" w:hAnsi="Times New Roman" w:cs="Times New Roman"/>
          <w:sz w:val="24"/>
          <w:szCs w:val="24"/>
          <w:lang w:val="sr-Latn-CS"/>
        </w:rPr>
        <w:t>Član 11</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 xml:space="preserve">Uslovi i način plaćanja </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12</w:t>
      </w:r>
    </w:p>
    <w:p w:rsidR="00C7675D" w:rsidRPr="00E568A2" w:rsidRDefault="00C7675D" w:rsidP="009B3E4C">
      <w:pPr>
        <w:spacing w:before="96" w:after="0" w:line="240" w:lineRule="auto"/>
        <w:jc w:val="center"/>
        <w:rPr>
          <w:rFonts w:ascii="Times New Roman" w:hAnsi="Times New Roman" w:cs="Times New Roman"/>
          <w:color w:val="000000"/>
          <w:sz w:val="24"/>
          <w:szCs w:val="24"/>
          <w:lang w:val="sr-Latn-CS"/>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sr-Latn-CS"/>
        </w:rPr>
      </w:pPr>
      <w:r w:rsidRPr="00E568A2">
        <w:rPr>
          <w:rFonts w:ascii="Times New Roman" w:hAnsi="Times New Roman" w:cs="Times New Roman"/>
          <w:color w:val="000000"/>
          <w:sz w:val="24"/>
          <w:szCs w:val="24"/>
          <w:lang w:val="sr-Latn-CS"/>
        </w:rPr>
        <w:t>Važenje ponude</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13</w:t>
      </w:r>
    </w:p>
    <w:p w:rsidR="00C7675D" w:rsidRPr="00E568A2" w:rsidRDefault="00C7675D" w:rsidP="009B3E4C">
      <w:pPr>
        <w:spacing w:after="0" w:line="240" w:lineRule="auto"/>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Sredstva finansijskog obezbjeđenja ugovora o javnoj nabavci</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14</w:t>
      </w:r>
    </w:p>
    <w:p w:rsidR="00C7675D" w:rsidRPr="00E568A2" w:rsidRDefault="00C7675D" w:rsidP="009B3E4C">
      <w:pPr>
        <w:spacing w:after="0" w:line="240" w:lineRule="auto"/>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 xml:space="preserve">Način zaključivanja prvog ugovora o javnoj nabavci na osnovu okvirnog sporazuma </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15</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Pojedinačne cijene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16</w:t>
      </w:r>
    </w:p>
    <w:p w:rsidR="00C7675D" w:rsidRPr="00E568A2" w:rsidRDefault="00C7675D" w:rsidP="009B3E4C">
      <w:pPr>
        <w:spacing w:after="0" w:line="240" w:lineRule="auto"/>
        <w:jc w:val="center"/>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 xml:space="preserve">Način zaključivanja ugovora o javnoj nabavci u drugoj i narednim godinama primjene okvirnog sporazuma </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17</w:t>
      </w:r>
    </w:p>
    <w:p w:rsidR="00C7675D" w:rsidRPr="00E568A2" w:rsidRDefault="00C7675D" w:rsidP="009B3E4C">
      <w:pPr>
        <w:spacing w:after="0" w:line="240" w:lineRule="auto"/>
        <w:jc w:val="center"/>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Mogućnost promjene pojedinačnih cijena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18</w:t>
      </w:r>
    </w:p>
    <w:p w:rsidR="00C7675D" w:rsidRPr="00E568A2" w:rsidRDefault="00C7675D" w:rsidP="009B3E4C">
      <w:pPr>
        <w:spacing w:after="0" w:line="240" w:lineRule="auto"/>
        <w:ind w:firstLine="567"/>
        <w:jc w:val="both"/>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Period na koji se zaključuje ugovor o javnoj nabavci</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19</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 xml:space="preserve">Obaveze ponuđača u pogledu uslova za učešće u postupku </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20</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Prestanak važenja okvirnog sporazuma</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21</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lastRenderedPageBreak/>
        <w:t>Primjerci okvirnog sporazuma</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22</w:t>
      </w:r>
    </w:p>
    <w:p w:rsidR="00C7675D"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Stupanje na snagu</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23</w:t>
      </w:r>
    </w:p>
    <w:p w:rsidR="00C7675D" w:rsidRPr="00E568A2" w:rsidRDefault="00C7675D" w:rsidP="009B3E4C">
      <w:pPr>
        <w:spacing w:after="0" w:line="240" w:lineRule="auto"/>
        <w:jc w:val="center"/>
        <w:rPr>
          <w:rFonts w:ascii="Times New Roman" w:hAnsi="Times New Roman" w:cs="Times New Roman"/>
          <w:b/>
          <w:bCs/>
          <w:sz w:val="24"/>
          <w:szCs w:val="24"/>
        </w:rPr>
      </w:pPr>
    </w:p>
    <w:p w:rsidR="00C7675D" w:rsidRPr="00E568A2" w:rsidRDefault="00C7675D" w:rsidP="009B3E4C">
      <w:pPr>
        <w:spacing w:after="0" w:line="240" w:lineRule="auto"/>
        <w:ind w:firstLine="567"/>
        <w:jc w:val="both"/>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b/>
          <w:bCs/>
          <w:sz w:val="24"/>
          <w:szCs w:val="24"/>
        </w:rPr>
      </w:pPr>
      <w:r w:rsidRPr="00E568A2">
        <w:rPr>
          <w:rFonts w:ascii="Times New Roman" w:hAnsi="Times New Roman" w:cs="Times New Roman"/>
          <w:b/>
          <w:bCs/>
          <w:sz w:val="24"/>
          <w:szCs w:val="24"/>
        </w:rPr>
        <w:t xml:space="preserve">               NARUČILAC</w:t>
      </w:r>
      <w:r w:rsidRPr="00E568A2">
        <w:rPr>
          <w:rFonts w:ascii="Times New Roman" w:hAnsi="Times New Roman" w:cs="Times New Roman"/>
          <w:b/>
          <w:bCs/>
          <w:sz w:val="24"/>
          <w:szCs w:val="24"/>
        </w:rPr>
        <w:tab/>
      </w:r>
      <w:r w:rsidRPr="00E568A2">
        <w:rPr>
          <w:rFonts w:ascii="Times New Roman" w:hAnsi="Times New Roman" w:cs="Times New Roman"/>
          <w:sz w:val="24"/>
          <w:szCs w:val="24"/>
        </w:rPr>
        <w:tab/>
      </w:r>
      <w:r w:rsidRPr="00E568A2">
        <w:rPr>
          <w:rFonts w:ascii="Times New Roman" w:hAnsi="Times New Roman" w:cs="Times New Roman"/>
          <w:b/>
          <w:bCs/>
          <w:sz w:val="24"/>
          <w:szCs w:val="24"/>
        </w:rPr>
        <w:t>PONUĐAČ/I</w:t>
      </w:r>
    </w:p>
    <w:p w:rsidR="00C7675D" w:rsidRPr="00E568A2" w:rsidRDefault="00C7675D" w:rsidP="009B3E4C">
      <w:pPr>
        <w:spacing w:after="0" w:line="240" w:lineRule="auto"/>
        <w:jc w:val="both"/>
        <w:rPr>
          <w:rFonts w:ascii="Times New Roman" w:hAnsi="Times New Roman" w:cs="Times New Roman"/>
          <w:sz w:val="24"/>
          <w:szCs w:val="24"/>
        </w:rPr>
      </w:pPr>
      <w:r w:rsidRPr="00E568A2">
        <w:rPr>
          <w:rFonts w:ascii="Times New Roman" w:hAnsi="Times New Roman" w:cs="Times New Roman"/>
          <w:sz w:val="24"/>
          <w:szCs w:val="24"/>
        </w:rPr>
        <w:t>_____________________________</w:t>
      </w:r>
      <w:r w:rsidRPr="00E568A2">
        <w:rPr>
          <w:rFonts w:ascii="Times New Roman" w:hAnsi="Times New Roman" w:cs="Times New Roman"/>
          <w:sz w:val="24"/>
          <w:szCs w:val="24"/>
        </w:rPr>
        <w:tab/>
      </w:r>
      <w:r w:rsidRPr="00E568A2">
        <w:rPr>
          <w:rFonts w:ascii="Times New Roman" w:hAnsi="Times New Roman" w:cs="Times New Roman"/>
          <w:sz w:val="24"/>
          <w:szCs w:val="24"/>
        </w:rPr>
        <w:tab/>
        <w:t xml:space="preserve">                    ______________________________</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b/>
          <w:bCs/>
          <w:sz w:val="24"/>
          <w:szCs w:val="24"/>
        </w:rPr>
      </w:pPr>
      <w:r w:rsidRPr="00E568A2">
        <w:rPr>
          <w:rFonts w:ascii="Times New Roman" w:hAnsi="Times New Roman" w:cs="Times New Roman"/>
          <w:b/>
          <w:bCs/>
          <w:sz w:val="24"/>
          <w:szCs w:val="24"/>
        </w:rPr>
        <w:t>SAGLASAN SA NACRTOM OKVIRNOG SPORAZUMA</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tabs>
          <w:tab w:val="left" w:pos="1950"/>
        </w:tabs>
        <w:spacing w:after="0" w:line="240" w:lineRule="auto"/>
        <w:jc w:val="right"/>
        <w:rPr>
          <w:rFonts w:ascii="Times New Roman" w:hAnsi="Times New Roman" w:cs="Times New Roman"/>
          <w:b/>
          <w:bCs/>
          <w:sz w:val="24"/>
          <w:szCs w:val="24"/>
        </w:rPr>
      </w:pPr>
      <w:r w:rsidRPr="00E568A2">
        <w:rPr>
          <w:rFonts w:ascii="Times New Roman" w:hAnsi="Times New Roman" w:cs="Times New Roman"/>
          <w:b/>
          <w:bCs/>
          <w:sz w:val="24"/>
          <w:szCs w:val="24"/>
        </w:rPr>
        <w:t xml:space="preserve">  Ovlašćeno lice ponuđača _______________________</w:t>
      </w:r>
    </w:p>
    <w:p w:rsidR="00C7675D" w:rsidRPr="00E568A2" w:rsidRDefault="00C7675D" w:rsidP="009B3E4C">
      <w:pPr>
        <w:spacing w:after="0" w:line="240" w:lineRule="auto"/>
        <w:ind w:right="336" w:firstLine="567"/>
        <w:jc w:val="right"/>
        <w:rPr>
          <w:rFonts w:ascii="Times New Roman" w:hAnsi="Times New Roman" w:cs="Times New Roman"/>
          <w:sz w:val="20"/>
          <w:szCs w:val="20"/>
        </w:rPr>
      </w:pPr>
      <w:r w:rsidRPr="00E568A2">
        <w:rPr>
          <w:rFonts w:ascii="Times New Roman" w:hAnsi="Times New Roman" w:cs="Times New Roman"/>
          <w:sz w:val="24"/>
          <w:szCs w:val="24"/>
        </w:rPr>
        <w:t>(</w:t>
      </w:r>
      <w:r w:rsidRPr="00E568A2">
        <w:rPr>
          <w:rFonts w:ascii="Times New Roman" w:hAnsi="Times New Roman" w:cs="Times New Roman"/>
          <w:sz w:val="20"/>
          <w:szCs w:val="20"/>
        </w:rPr>
        <w:t>ime, prezime i funkcija)</w:t>
      </w:r>
    </w:p>
    <w:p w:rsidR="00C7675D" w:rsidRPr="00E568A2" w:rsidRDefault="00C7675D" w:rsidP="009B3E4C">
      <w:pPr>
        <w:spacing w:after="0" w:line="240" w:lineRule="auto"/>
        <w:ind w:firstLine="567"/>
        <w:jc w:val="right"/>
        <w:rPr>
          <w:rFonts w:ascii="Times New Roman" w:hAnsi="Times New Roman" w:cs="Times New Roman"/>
          <w:sz w:val="24"/>
          <w:szCs w:val="24"/>
        </w:rPr>
      </w:pPr>
    </w:p>
    <w:p w:rsidR="00C7675D" w:rsidRPr="00E568A2" w:rsidRDefault="00C7675D" w:rsidP="009B3E4C">
      <w:pPr>
        <w:spacing w:after="0" w:line="240" w:lineRule="auto"/>
        <w:ind w:firstLine="567"/>
        <w:jc w:val="right"/>
        <w:rPr>
          <w:rFonts w:ascii="Times New Roman" w:hAnsi="Times New Roman" w:cs="Times New Roman"/>
          <w:sz w:val="24"/>
          <w:szCs w:val="24"/>
        </w:rPr>
      </w:pPr>
      <w:r w:rsidRPr="00E568A2">
        <w:rPr>
          <w:rFonts w:ascii="Times New Roman" w:hAnsi="Times New Roman" w:cs="Times New Roman"/>
          <w:sz w:val="24"/>
          <w:szCs w:val="24"/>
        </w:rPr>
        <w:t>_______________________</w:t>
      </w:r>
    </w:p>
    <w:p w:rsidR="00C7675D" w:rsidRPr="00E568A2" w:rsidRDefault="00C7675D" w:rsidP="009B3E4C">
      <w:pPr>
        <w:spacing w:after="0" w:line="240" w:lineRule="auto"/>
        <w:ind w:right="588"/>
        <w:jc w:val="right"/>
        <w:rPr>
          <w:rFonts w:ascii="Times New Roman" w:hAnsi="Times New Roman" w:cs="Times New Roman"/>
          <w:sz w:val="20"/>
          <w:szCs w:val="20"/>
        </w:rPr>
      </w:pPr>
      <w:r w:rsidRPr="00E568A2">
        <w:rPr>
          <w:rFonts w:ascii="Times New Roman" w:hAnsi="Times New Roman" w:cs="Times New Roman"/>
          <w:sz w:val="20"/>
          <w:szCs w:val="20"/>
        </w:rPr>
        <w:t>(</w:t>
      </w:r>
      <w:r w:rsidR="00E264EA">
        <w:rPr>
          <w:rFonts w:ascii="Times New Roman" w:hAnsi="Times New Roman" w:cs="Times New Roman"/>
          <w:sz w:val="20"/>
          <w:szCs w:val="20"/>
        </w:rPr>
        <w:t>potpis</w:t>
      </w:r>
      <w:r w:rsidRPr="00E568A2">
        <w:rPr>
          <w:rFonts w:ascii="Times New Roman" w:hAnsi="Times New Roman" w:cs="Times New Roman"/>
          <w:sz w:val="20"/>
          <w:szCs w:val="20"/>
        </w:rPr>
        <w:t>)</w:t>
      </w:r>
    </w:p>
    <w:p w:rsidR="00C7675D" w:rsidRPr="00E568A2" w:rsidRDefault="00C7675D" w:rsidP="009B3E4C">
      <w:pPr>
        <w:tabs>
          <w:tab w:val="left" w:pos="1950"/>
        </w:tabs>
        <w:jc w:val="both"/>
        <w:rPr>
          <w:rFonts w:ascii="Times New Roman" w:hAnsi="Times New Roman" w:cs="Times New Roman"/>
          <w:b/>
          <w:bCs/>
          <w:sz w:val="28"/>
          <w:szCs w:val="28"/>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Default="00C7675D" w:rsidP="009B3E4C"/>
    <w:p w:rsidR="00C7675D" w:rsidRPr="00852493" w:rsidRDefault="00C7675D" w:rsidP="00903604">
      <w:pPr>
        <w:spacing w:after="0" w:line="240" w:lineRule="auto"/>
        <w:jc w:val="center"/>
        <w:rPr>
          <w:rFonts w:ascii="Times New Roman" w:hAnsi="Times New Roman" w:cs="Times New Roman"/>
          <w:b/>
          <w:bCs/>
          <w:sz w:val="24"/>
          <w:szCs w:val="24"/>
        </w:rPr>
      </w:pPr>
    </w:p>
    <w:p w:rsidR="00C7675D" w:rsidRPr="00852493" w:rsidRDefault="00C7675D" w:rsidP="00903604">
      <w:pPr>
        <w:spacing w:after="0" w:line="240" w:lineRule="auto"/>
        <w:jc w:val="center"/>
        <w:rPr>
          <w:rFonts w:ascii="Times New Roman" w:hAnsi="Times New Roman" w:cs="Times New Roman"/>
          <w:b/>
          <w:bCs/>
          <w:sz w:val="24"/>
          <w:szCs w:val="24"/>
        </w:rPr>
      </w:pPr>
    </w:p>
    <w:p w:rsidR="00C7675D" w:rsidRPr="00852493" w:rsidRDefault="00C7675D" w:rsidP="00903604">
      <w:pPr>
        <w:spacing w:after="0" w:line="240" w:lineRule="auto"/>
        <w:jc w:val="center"/>
        <w:rPr>
          <w:rFonts w:ascii="Times New Roman" w:hAnsi="Times New Roman" w:cs="Times New Roman"/>
          <w:b/>
          <w:bCs/>
          <w:sz w:val="24"/>
          <w:szCs w:val="24"/>
        </w:rPr>
      </w:pPr>
    </w:p>
    <w:p w:rsidR="00C7675D" w:rsidRPr="00852493" w:rsidRDefault="00C7675D" w:rsidP="00903604">
      <w:pPr>
        <w:spacing w:after="0" w:line="240" w:lineRule="auto"/>
        <w:jc w:val="center"/>
        <w:rPr>
          <w:rFonts w:ascii="Times New Roman" w:hAnsi="Times New Roman" w:cs="Times New Roman"/>
          <w:b/>
          <w:bCs/>
          <w:sz w:val="24"/>
          <w:szCs w:val="24"/>
        </w:rPr>
      </w:pPr>
    </w:p>
    <w:p w:rsidR="00C7675D" w:rsidRPr="00852493" w:rsidRDefault="00C7675D" w:rsidP="00903604">
      <w:pPr>
        <w:spacing w:after="0" w:line="240" w:lineRule="auto"/>
        <w:jc w:val="center"/>
        <w:rPr>
          <w:rFonts w:ascii="Times New Roman" w:hAnsi="Times New Roman" w:cs="Times New Roman"/>
          <w:b/>
          <w:bCs/>
          <w:sz w:val="24"/>
          <w:szCs w:val="24"/>
        </w:rPr>
      </w:pPr>
    </w:p>
    <w:p w:rsidR="00C7675D" w:rsidRPr="00852493" w:rsidRDefault="00C7675D" w:rsidP="00903604">
      <w:pPr>
        <w:spacing w:after="0" w:line="240" w:lineRule="auto"/>
        <w:jc w:val="center"/>
        <w:rPr>
          <w:rFonts w:ascii="Times New Roman" w:hAnsi="Times New Roman" w:cs="Times New Roman"/>
          <w:b/>
          <w:bCs/>
          <w:sz w:val="24"/>
          <w:szCs w:val="24"/>
        </w:rPr>
      </w:pPr>
    </w:p>
    <w:p w:rsidR="00C7675D" w:rsidRPr="00852493" w:rsidRDefault="00C7675D" w:rsidP="00903604">
      <w:pPr>
        <w:spacing w:after="0" w:line="240" w:lineRule="auto"/>
        <w:jc w:val="center"/>
        <w:rPr>
          <w:rFonts w:ascii="Times New Roman" w:hAnsi="Times New Roman" w:cs="Times New Roman"/>
          <w:b/>
          <w:bCs/>
          <w:sz w:val="24"/>
          <w:szCs w:val="24"/>
        </w:rPr>
      </w:pPr>
    </w:p>
    <w:p w:rsidR="00C7675D" w:rsidRPr="00852493" w:rsidRDefault="00C7675D" w:rsidP="00903604">
      <w:pPr>
        <w:spacing w:after="0" w:line="240" w:lineRule="auto"/>
        <w:jc w:val="center"/>
        <w:rPr>
          <w:rFonts w:ascii="Times New Roman" w:hAnsi="Times New Roman" w:cs="Times New Roman"/>
          <w:b/>
          <w:bCs/>
          <w:sz w:val="24"/>
          <w:szCs w:val="24"/>
        </w:rPr>
      </w:pPr>
    </w:p>
    <w:p w:rsidR="00C7675D" w:rsidRPr="00852493" w:rsidRDefault="00C7675D" w:rsidP="00903604">
      <w:pPr>
        <w:spacing w:after="0" w:line="240" w:lineRule="auto"/>
        <w:jc w:val="center"/>
        <w:rPr>
          <w:rFonts w:ascii="Times New Roman" w:hAnsi="Times New Roman" w:cs="Times New Roman"/>
          <w:b/>
          <w:bCs/>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903604">
      <w:pPr>
        <w:spacing w:after="0" w:line="240" w:lineRule="auto"/>
        <w:jc w:val="center"/>
        <w:rPr>
          <w:rFonts w:ascii="Times New Roman" w:hAnsi="Times New Roman" w:cs="Times New Roman"/>
          <w:i/>
          <w:iCs/>
          <w:color w:val="000000"/>
          <w:sz w:val="24"/>
          <w:szCs w:val="24"/>
        </w:rPr>
      </w:pPr>
    </w:p>
    <w:p w:rsidR="00C7675D" w:rsidRPr="00852493" w:rsidRDefault="00C7675D" w:rsidP="00290FE9">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C7675D" w:rsidRPr="00852493" w:rsidRDefault="00C7675D" w:rsidP="00290FE9">
      <w:pPr>
        <w:spacing w:after="0" w:line="240" w:lineRule="auto"/>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 _</w:t>
      </w:r>
      <w:r w:rsidRPr="00852493">
        <w:rPr>
          <w:rFonts w:ascii="Times New Roman" w:hAnsi="Times New Roman" w:cs="Times New Roman"/>
          <w:color w:val="000000"/>
          <w:sz w:val="24"/>
          <w:szCs w:val="24"/>
        </w:rPr>
        <w:t xml:space="preserve">__________ sa sjedištem u ______________, ulica ______, PIB: ___________, Matični broj: _____________, Broj računa: __________, Naziv banke:______________ ,  koga zastupa ______________________, </w:t>
      </w:r>
      <w:r>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C7675D" w:rsidRPr="00852493" w:rsidRDefault="00C7675D" w:rsidP="00290FE9">
      <w:pPr>
        <w:spacing w:after="0" w:line="240" w:lineRule="auto"/>
        <w:jc w:val="both"/>
        <w:rPr>
          <w:rFonts w:ascii="Times New Roman" w:hAnsi="Times New Roman" w:cs="Times New Roman"/>
          <w:b/>
          <w:bCs/>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 sa sjedištem u ________________, ulica____________, Broj računa: ______________, Naziv banke:_______________,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center"/>
        <w:rPr>
          <w:rFonts w:ascii="Times New Roman" w:hAnsi="Times New Roman" w:cs="Times New Roman"/>
          <w:b/>
          <w:bCs/>
          <w:color w:val="000000"/>
          <w:sz w:val="24"/>
          <w:szCs w:val="24"/>
        </w:rPr>
      </w:pPr>
    </w:p>
    <w:p w:rsidR="00C7675D" w:rsidRPr="00852493" w:rsidRDefault="00C7675D" w:rsidP="00290FE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C7675D" w:rsidRPr="00852493" w:rsidRDefault="00C7675D" w:rsidP="00290FE9">
      <w:pPr>
        <w:spacing w:after="0" w:line="240" w:lineRule="auto"/>
        <w:jc w:val="both"/>
        <w:rPr>
          <w:rFonts w:ascii="Times New Roman" w:hAnsi="Times New Roman" w:cs="Times New Roman"/>
          <w:b/>
          <w:bCs/>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Pr="00852493">
        <w:rPr>
          <w:rFonts w:ascii="Times New Roman" w:hAnsi="Times New Roman" w:cs="Times New Roman"/>
          <w:color w:val="000000"/>
          <w:sz w:val="24"/>
          <w:szCs w:val="24"/>
          <w:u w:val="single"/>
        </w:rPr>
        <w:t>____(</w:t>
      </w:r>
      <w:r w:rsidRPr="00852493">
        <w:rPr>
          <w:rFonts w:ascii="Times New Roman" w:hAnsi="Times New Roman" w:cs="Times New Roman"/>
          <w:i/>
          <w:iCs/>
          <w:color w:val="000000"/>
          <w:sz w:val="24"/>
          <w:szCs w:val="24"/>
          <w:u w:val="single"/>
        </w:rPr>
        <w:t>vrsta postupka</w:t>
      </w:r>
      <w:r w:rsidRPr="00852493">
        <w:rPr>
          <w:rFonts w:ascii="Times New Roman" w:hAnsi="Times New Roman" w:cs="Times New Roman"/>
          <w:color w:val="000000"/>
          <w:sz w:val="24"/>
          <w:szCs w:val="24"/>
          <w:u w:val="single"/>
        </w:rPr>
        <w:t>)______</w:t>
      </w:r>
      <w:r w:rsidRPr="00852493">
        <w:rPr>
          <w:rFonts w:ascii="Times New Roman" w:hAnsi="Times New Roman" w:cs="Times New Roman"/>
          <w:color w:val="000000"/>
          <w:sz w:val="24"/>
          <w:szCs w:val="24"/>
        </w:rPr>
        <w:t xml:space="preserve"> za nabavku </w:t>
      </w:r>
      <w:r w:rsidRPr="00852493">
        <w:rPr>
          <w:rFonts w:ascii="Times New Roman" w:hAnsi="Times New Roman" w:cs="Times New Roman"/>
          <w:i/>
          <w:iCs/>
          <w:color w:val="000000"/>
          <w:sz w:val="24"/>
          <w:szCs w:val="24"/>
          <w:u w:val="single"/>
        </w:rPr>
        <w:t>(predmet javne nabavke)</w:t>
      </w:r>
      <w:r w:rsidRPr="00852493">
        <w:rPr>
          <w:rFonts w:ascii="Times New Roman" w:hAnsi="Times New Roman" w:cs="Times New Roman"/>
          <w:color w:val="000000"/>
          <w:sz w:val="24"/>
          <w:szCs w:val="24"/>
        </w:rPr>
        <w:t xml:space="preserve"> broj:____ od ________;</w:t>
      </w:r>
    </w:p>
    <w:p w:rsidR="00C7675D" w:rsidRPr="00852493" w:rsidRDefault="00C7675D" w:rsidP="00290FE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C7675D" w:rsidRPr="00852493" w:rsidRDefault="00C7675D" w:rsidP="00290FE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pBdr>
          <w:top w:val="dashSmallGap" w:sz="4" w:space="1" w:color="auto"/>
          <w:left w:val="dashSmallGap" w:sz="4" w:space="4" w:color="auto"/>
          <w:bottom w:val="dashSmallGap" w:sz="4" w:space="1" w:color="auto"/>
          <w:right w:val="dashSmallGap" w:sz="4" w:space="4" w:color="auto"/>
        </w:pBdr>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će pripremiti nacrt ugovora kojim će regulisati sledeća pitanja: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predmet ugovora;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dokumenta koja su sastavni dio ugovora (npr. ponuda, tehničke specifikacije,...);</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ukupnu vrijednost/cijenu (roba, radova ili usluga), koji predstavljaju predmet javne nabavke (sa PDV i bez PDV-a), sa navođenjem šta sve čini cijenu (npr. u cijenu je uračunata cijena robe, isporuka, montaža, ...); </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i prava dobavljača/izvodjača/izvršioca koje odnose na realizaciju ugovora;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i prava naručioca/kupca;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garantni rok;</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garancije kvaliteta;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kontrola kvaliteta;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mje</w:t>
      </w:r>
      <w:r>
        <w:rPr>
          <w:rFonts w:ascii="Times New Roman" w:hAnsi="Times New Roman" w:cs="Times New Roman"/>
          <w:i/>
          <w:iCs/>
          <w:color w:val="000000"/>
          <w:sz w:val="24"/>
          <w:szCs w:val="24"/>
        </w:rPr>
        <w:t>s</w:t>
      </w:r>
      <w:r w:rsidRPr="00852493">
        <w:rPr>
          <w:rFonts w:ascii="Times New Roman" w:hAnsi="Times New Roman" w:cs="Times New Roman"/>
          <w:i/>
          <w:iCs/>
          <w:color w:val="000000"/>
          <w:sz w:val="24"/>
          <w:szCs w:val="24"/>
        </w:rPr>
        <w:t>to i rok izvršenja ugovora;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uslovi i način plaćanja;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dobavljača/izvodjača/izvršioca koje se odnose na sredstava finansijskog obezbeđenja ugovora;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antikorupcijska klauzula, u smislu člana 15 stav 5 Zakona o javnim nabavkama („Sl</w:t>
      </w:r>
      <w:r>
        <w:rPr>
          <w:rFonts w:ascii="Times New Roman" w:hAnsi="Times New Roman" w:cs="Times New Roman"/>
          <w:i/>
          <w:iCs/>
          <w:color w:val="000000"/>
          <w:sz w:val="24"/>
          <w:szCs w:val="24"/>
        </w:rPr>
        <w:t>užbeni</w:t>
      </w:r>
      <w:r w:rsidRPr="00852493">
        <w:rPr>
          <w:rFonts w:ascii="Times New Roman" w:hAnsi="Times New Roman" w:cs="Times New Roman"/>
          <w:i/>
          <w:iCs/>
          <w:color w:val="000000"/>
          <w:sz w:val="24"/>
          <w:szCs w:val="24"/>
        </w:rPr>
        <w:t>list CG“</w:t>
      </w:r>
      <w:r>
        <w:rPr>
          <w:rFonts w:ascii="Times New Roman" w:hAnsi="Times New Roman" w:cs="Times New Roman"/>
          <w:i/>
          <w:iCs/>
          <w:color w:val="000000"/>
          <w:sz w:val="24"/>
          <w:szCs w:val="24"/>
        </w:rPr>
        <w:t>,</w:t>
      </w:r>
      <w:r w:rsidRPr="00852493">
        <w:rPr>
          <w:rFonts w:ascii="Times New Roman" w:hAnsi="Times New Roman" w:cs="Times New Roman"/>
          <w:i/>
          <w:iCs/>
          <w:color w:val="000000"/>
          <w:sz w:val="24"/>
          <w:szCs w:val="24"/>
        </w:rPr>
        <w:t xml:space="preserve"> br</w:t>
      </w:r>
      <w:r>
        <w:rPr>
          <w:rFonts w:ascii="Times New Roman" w:hAnsi="Times New Roman" w:cs="Times New Roman"/>
          <w:i/>
          <w:iCs/>
          <w:color w:val="000000"/>
          <w:sz w:val="24"/>
          <w:szCs w:val="24"/>
        </w:rPr>
        <w:t>.</w:t>
      </w:r>
      <w:r w:rsidR="006D595E">
        <w:rPr>
          <w:rFonts w:ascii="Times New Roman" w:hAnsi="Times New Roman" w:cs="Times New Roman"/>
          <w:i/>
          <w:iCs/>
          <w:color w:val="000000"/>
          <w:sz w:val="24"/>
          <w:szCs w:val="24"/>
        </w:rPr>
        <w:t>42/11, 57/14, 28/15 i 42/17</w:t>
      </w:r>
      <w:r w:rsidRPr="00852493">
        <w:rPr>
          <w:rFonts w:ascii="Times New Roman" w:hAnsi="Times New Roman" w:cs="Times New Roman"/>
          <w:i/>
          <w:iCs/>
          <w:color w:val="000000"/>
          <w:sz w:val="24"/>
          <w:szCs w:val="24"/>
        </w:rPr>
        <w:t>)</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prava ugovornih strana da raskinu ugovor; kako će se rešavati pitanja koja nijesu regulisana ovim ugovorom, od kada ovaj ugovor proizvodi pravna dejstva, način na koji će se rešavati nastali sporovi između ugovornih strana, </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lastRenderedPageBreak/>
        <w:t xml:space="preserve">broj </w:t>
      </w:r>
      <w:r>
        <w:rPr>
          <w:rFonts w:ascii="Times New Roman" w:hAnsi="Times New Roman" w:cs="Times New Roman"/>
          <w:i/>
          <w:iCs/>
          <w:color w:val="000000"/>
          <w:sz w:val="24"/>
          <w:szCs w:val="24"/>
        </w:rPr>
        <w:t>primjeraka</w:t>
      </w:r>
      <w:r w:rsidRPr="00852493">
        <w:rPr>
          <w:rFonts w:ascii="Times New Roman" w:hAnsi="Times New Roman" w:cs="Times New Roman"/>
          <w:i/>
          <w:iCs/>
          <w:color w:val="000000"/>
          <w:sz w:val="24"/>
          <w:szCs w:val="24"/>
        </w:rPr>
        <w:t xml:space="preserve"> ugovo</w:t>
      </w:r>
      <w:r>
        <w:rPr>
          <w:rFonts w:ascii="Times New Roman" w:hAnsi="Times New Roman" w:cs="Times New Roman"/>
          <w:i/>
          <w:iCs/>
          <w:color w:val="000000"/>
          <w:sz w:val="24"/>
          <w:szCs w:val="24"/>
        </w:rPr>
        <w:t>ra</w:t>
      </w:r>
      <w:r w:rsidRPr="00852493">
        <w:rPr>
          <w:rFonts w:ascii="Times New Roman" w:hAnsi="Times New Roman" w:cs="Times New Roman"/>
          <w:i/>
          <w:iCs/>
          <w:color w:val="000000"/>
          <w:sz w:val="24"/>
          <w:szCs w:val="24"/>
        </w:rPr>
        <w:t>;</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stupanje ugovora na snagu;</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i druga pitanja zavisno od vrste predmeta nabavke i uslova predvidjenih tenderskom dokumentacijom </w:t>
      </w:r>
    </w:p>
    <w:p w:rsidR="00C7675D" w:rsidRPr="00852493" w:rsidRDefault="00C7675D" w:rsidP="00290FE9">
      <w:pPr>
        <w:spacing w:after="0" w:line="240" w:lineRule="auto"/>
        <w:jc w:val="both"/>
        <w:rPr>
          <w:rFonts w:ascii="Times New Roman" w:hAnsi="Times New Roman" w:cs="Times New Roman"/>
          <w:b/>
          <w:bCs/>
          <w:color w:val="000000"/>
          <w:sz w:val="24"/>
          <w:szCs w:val="24"/>
        </w:rPr>
      </w:pPr>
    </w:p>
    <w:p w:rsidR="00C7675D" w:rsidRPr="00852493" w:rsidRDefault="00C7675D" w:rsidP="00290FE9">
      <w:pPr>
        <w:spacing w:after="0" w:line="240" w:lineRule="auto"/>
        <w:jc w:val="both"/>
        <w:rPr>
          <w:rFonts w:ascii="Times New Roman" w:hAnsi="Times New Roman" w:cs="Times New Roman"/>
          <w:b/>
          <w:bCs/>
          <w:color w:val="000000"/>
          <w:sz w:val="24"/>
          <w:szCs w:val="24"/>
        </w:rPr>
      </w:pPr>
    </w:p>
    <w:p w:rsidR="00C7675D" w:rsidRPr="00852493" w:rsidRDefault="00C7675D" w:rsidP="00290FE9">
      <w:pPr>
        <w:spacing w:after="0" w:line="240" w:lineRule="auto"/>
        <w:jc w:val="both"/>
        <w:rPr>
          <w:rFonts w:ascii="Times New Roman" w:hAnsi="Times New Roman" w:cs="Times New Roman"/>
          <w:b/>
          <w:bCs/>
          <w:color w:val="000000"/>
          <w:sz w:val="24"/>
          <w:szCs w:val="24"/>
        </w:rPr>
      </w:pPr>
    </w:p>
    <w:p w:rsidR="00C7675D" w:rsidRPr="00852493" w:rsidRDefault="00C7675D" w:rsidP="00290FE9">
      <w:pPr>
        <w:spacing w:after="0" w:line="240" w:lineRule="auto"/>
        <w:jc w:val="both"/>
        <w:rPr>
          <w:rFonts w:ascii="Times New Roman" w:hAnsi="Times New Roman" w:cs="Times New Roman"/>
          <w:b/>
          <w:bCs/>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DOBAVLJAČ/IZVODJAČ/IZVRŠILAC</w:t>
      </w:r>
    </w:p>
    <w:p w:rsidR="00C7675D" w:rsidRPr="00852493" w:rsidRDefault="00C7675D" w:rsidP="00290FE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C7675D" w:rsidRPr="00852493" w:rsidRDefault="00C7675D" w:rsidP="00290FE9">
      <w:pPr>
        <w:spacing w:after="0" w:line="240" w:lineRule="auto"/>
        <w:jc w:val="both"/>
        <w:rPr>
          <w:rFonts w:ascii="Times New Roman" w:hAnsi="Times New Roman" w:cs="Times New Roman"/>
          <w:color w:val="000000"/>
          <w:sz w:val="24"/>
          <w:szCs w:val="24"/>
        </w:rPr>
      </w:pPr>
    </w:p>
    <w:p w:rsidR="00C7675D" w:rsidRPr="00852493" w:rsidRDefault="00C7675D" w:rsidP="00290FE9">
      <w:pPr>
        <w:spacing w:after="0" w:line="240" w:lineRule="auto"/>
        <w:jc w:val="both"/>
        <w:rPr>
          <w:rFonts w:ascii="Times New Roman" w:hAnsi="Times New Roman" w:cs="Times New Roman"/>
          <w:sz w:val="24"/>
          <w:szCs w:val="24"/>
        </w:rPr>
      </w:pPr>
    </w:p>
    <w:p w:rsidR="00C7675D" w:rsidRPr="00852493" w:rsidRDefault="00C7675D" w:rsidP="00290FE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C7675D" w:rsidRPr="00852493" w:rsidRDefault="00C7675D" w:rsidP="00290FE9">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290FE9">
      <w:pPr>
        <w:spacing w:after="0" w:line="240" w:lineRule="auto"/>
        <w:ind w:firstLine="567"/>
        <w:jc w:val="right"/>
        <w:rPr>
          <w:rFonts w:ascii="Times New Roman" w:hAnsi="Times New Roman" w:cs="Times New Roman"/>
          <w:sz w:val="24"/>
          <w:szCs w:val="24"/>
        </w:rPr>
      </w:pPr>
    </w:p>
    <w:p w:rsidR="00C7675D" w:rsidRPr="00852493" w:rsidRDefault="00C7675D" w:rsidP="00290FE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290FE9">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r w:rsidR="00E264EA">
        <w:rPr>
          <w:rFonts w:ascii="Times New Roman" w:hAnsi="Times New Roman" w:cs="Times New Roman"/>
          <w:sz w:val="20"/>
          <w:szCs w:val="20"/>
        </w:rPr>
        <w:t>potpis</w:t>
      </w:r>
      <w:r w:rsidRPr="00852493">
        <w:rPr>
          <w:rFonts w:ascii="Times New Roman" w:hAnsi="Times New Roman" w:cs="Times New Roman"/>
          <w:sz w:val="20"/>
          <w:szCs w:val="20"/>
        </w:rPr>
        <w:t>)</w:t>
      </w:r>
    </w:p>
    <w:p w:rsidR="00C7675D" w:rsidRPr="00852493" w:rsidRDefault="00C7675D" w:rsidP="00290FE9">
      <w:pPr>
        <w:tabs>
          <w:tab w:val="left" w:pos="1950"/>
        </w:tabs>
        <w:jc w:val="both"/>
        <w:rPr>
          <w:rFonts w:ascii="Times New Roman" w:hAnsi="Times New Roman" w:cs="Times New Roman"/>
          <w:b/>
          <w:bCs/>
          <w:sz w:val="28"/>
          <w:szCs w:val="28"/>
        </w:rPr>
      </w:pPr>
    </w:p>
    <w:p w:rsidR="00C7675D" w:rsidRPr="00852493" w:rsidRDefault="00C7675D" w:rsidP="00290FE9">
      <w:pPr>
        <w:spacing w:after="0" w:line="240" w:lineRule="auto"/>
        <w:jc w:val="center"/>
        <w:rPr>
          <w:rFonts w:ascii="Times New Roman" w:hAnsi="Times New Roman" w:cs="Times New Roman"/>
          <w:i/>
          <w:iCs/>
          <w:color w:val="000000"/>
          <w:sz w:val="24"/>
          <w:szCs w:val="24"/>
        </w:rPr>
      </w:pPr>
    </w:p>
    <w:p w:rsidR="00C7675D" w:rsidRPr="00852493" w:rsidRDefault="00C7675D" w:rsidP="00290FE9">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0F06B2">
        <w:rPr>
          <w:rFonts w:ascii="Times New Roman" w:hAnsi="Times New Roman" w:cs="Times New Roman"/>
          <w:i/>
          <w:iCs/>
          <w:color w:val="000000"/>
          <w:sz w:val="24"/>
          <w:szCs w:val="24"/>
          <w:lang w:val="pl-PL"/>
        </w:rPr>
        <w:t>nabavkama („Službeni list CG”, br.</w:t>
      </w:r>
      <w:r w:rsidR="006D595E">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Default="00C7675D" w:rsidP="0090360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8" w:name="_Toc417219329"/>
    </w:p>
    <w:p w:rsidR="00C7675D" w:rsidRPr="00852493" w:rsidRDefault="00C7675D" w:rsidP="0090360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PONUĐAČIMA ZA SAČINJAVANJE I PODNOŠENJE PONUDE</w:t>
      </w:r>
      <w:bookmarkEnd w:id="68"/>
    </w:p>
    <w:p w:rsidR="00C7675D" w:rsidRPr="00852493" w:rsidRDefault="00C7675D" w:rsidP="00903604">
      <w:pPr>
        <w:rPr>
          <w:rFonts w:ascii="Times New Roman" w:hAnsi="Times New Roman" w:cs="Times New Roman"/>
          <w:color w:val="000000"/>
          <w:sz w:val="24"/>
          <w:szCs w:val="24"/>
          <w:highlight w:val="yellow"/>
        </w:rPr>
      </w:pPr>
    </w:p>
    <w:p w:rsidR="00C7675D" w:rsidRPr="00852493" w:rsidRDefault="00C7675D" w:rsidP="00903604">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bookmarkStart w:id="69" w:name="_Toc417219330"/>
    </w:p>
    <w:p w:rsidR="00C7675D" w:rsidRPr="00852493" w:rsidRDefault="00C7675D" w:rsidP="00903604">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rPr>
        <w:t xml:space="preserve">NAPOMENA: </w:t>
      </w:r>
      <w:r>
        <w:rPr>
          <w:rFonts w:ascii="Times New Roman" w:hAnsi="Times New Roman" w:cs="Times New Roman"/>
          <w:i/>
          <w:iCs/>
          <w:color w:val="000000"/>
          <w:sz w:val="20"/>
          <w:szCs w:val="20"/>
        </w:rPr>
        <w:t>Naručilac je dužan da zavisno od vrste i načina određivanja predmeta javne nabavke  prilagodi  uputstvo ponuđačima za sačinjavanje i podnošenje ponude, u skladu sa Zakonom o javnim nabavkama.</w:t>
      </w:r>
    </w:p>
    <w:p w:rsidR="00C7675D" w:rsidRPr="00852493" w:rsidRDefault="00C7675D" w:rsidP="00903604">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lang w:val="pl-PL"/>
        </w:rPr>
      </w:pPr>
    </w:p>
    <w:p w:rsidR="00C7675D" w:rsidRPr="00852493" w:rsidRDefault="00C7675D" w:rsidP="00903604">
      <w:pPr>
        <w:rPr>
          <w:rFonts w:ascii="Times New Roman" w:hAnsi="Times New Roman" w:cs="Times New Roman"/>
          <w:color w:val="000000"/>
          <w:sz w:val="24"/>
          <w:szCs w:val="24"/>
          <w:highlight w:val="yellow"/>
        </w:rPr>
      </w:pPr>
    </w:p>
    <w:p w:rsidR="00C7675D" w:rsidRPr="00852493" w:rsidRDefault="00C7675D" w:rsidP="00903604">
      <w:pPr>
        <w:autoSpaceDE w:val="0"/>
        <w:autoSpaceDN w:val="0"/>
        <w:adjustRightInd w:val="0"/>
        <w:spacing w:after="0" w:line="240" w:lineRule="auto"/>
        <w:rPr>
          <w:rFonts w:ascii="Times New Roman" w:hAnsi="Times New Roman" w:cs="Times New Roman"/>
          <w:color w:val="000000"/>
          <w:sz w:val="24"/>
          <w:szCs w:val="24"/>
        </w:rPr>
      </w:pPr>
    </w:p>
    <w:p w:rsidR="0024038D" w:rsidRPr="00852493" w:rsidRDefault="0024038D" w:rsidP="0024038D">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24038D" w:rsidRPr="00852493" w:rsidRDefault="0024038D" w:rsidP="0024038D">
      <w:pPr>
        <w:autoSpaceDE w:val="0"/>
        <w:autoSpaceDN w:val="0"/>
        <w:adjustRightInd w:val="0"/>
        <w:spacing w:after="0" w:line="240" w:lineRule="auto"/>
        <w:jc w:val="both"/>
        <w:rPr>
          <w:rFonts w:ascii="Times New Roman" w:hAnsi="Times New Roman" w:cs="Times New Roman"/>
          <w:color w:val="000000"/>
          <w:sz w:val="24"/>
          <w:szCs w:val="24"/>
        </w:rPr>
      </w:pPr>
    </w:p>
    <w:p w:rsidR="0024038D" w:rsidRPr="008B0203" w:rsidRDefault="008B0203" w:rsidP="008B0203">
      <w:pPr>
        <w:autoSpaceDE w:val="0"/>
        <w:autoSpaceDN w:val="0"/>
        <w:adjustRightInd w:val="0"/>
        <w:spacing w:after="0" w:line="240" w:lineRule="auto"/>
        <w:ind w:left="568"/>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0024038D" w:rsidRPr="008B0203">
        <w:rPr>
          <w:rFonts w:ascii="Times New Roman" w:hAnsi="Times New Roman" w:cs="Times New Roman"/>
          <w:b/>
          <w:bCs/>
          <w:sz w:val="24"/>
          <w:szCs w:val="24"/>
          <w:u w:val="single"/>
        </w:rPr>
        <w:t xml:space="preserve">Pripremanje i dostavljanje ponude </w:t>
      </w:r>
    </w:p>
    <w:p w:rsidR="0024038D" w:rsidRPr="008B0203" w:rsidRDefault="0024038D" w:rsidP="0024038D">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radi učešća u postupku javne nabavke sačinjava i podnosi ponudu u skladu sa ovom tenderskom dokumentacijom.</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je dužan da ponudu pripremi kao jedinstvenu cjelinu i da svaku prvu stranicu svakog lista i ukupni broj listova ponude označi rednim brojem, osim garancije ponude, kataloga, fotografija, publikacija </w:t>
      </w:r>
      <w:r w:rsidR="000E345A" w:rsidRPr="008B0203">
        <w:rPr>
          <w:rFonts w:ascii="Times New Roman" w:hAnsi="Times New Roman" w:cs="Times New Roman"/>
          <w:sz w:val="24"/>
          <w:szCs w:val="24"/>
        </w:rPr>
        <w:t>i slično</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Ponuda i uzorci zahtijevani tenderskom dokumentacijom dostavljaju se u odgovarajućem zatvorenom omotu (koverat, paket </w:t>
      </w:r>
      <w:r w:rsidR="000E345A" w:rsidRPr="008B0203">
        <w:rPr>
          <w:rFonts w:ascii="Times New Roman" w:hAnsi="Times New Roman" w:cs="Times New Roman"/>
          <w:sz w:val="24"/>
          <w:szCs w:val="24"/>
        </w:rPr>
        <w:t>i slično</w:t>
      </w:r>
      <w:r w:rsidRPr="008B0203">
        <w:rPr>
          <w:rFonts w:ascii="Times New Roman" w:hAnsi="Times New Roman" w:cs="Times New Roman"/>
          <w:sz w:val="24"/>
          <w:szCs w:val="24"/>
        </w:rPr>
        <w:t>) na način da se prilikom otvaranja ponude može sa sigurnošću utvrditi da se prvi put otvara.</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24038D" w:rsidRPr="008B0203" w:rsidRDefault="0024038D" w:rsidP="0024038D">
      <w:pPr>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je dužan da ponudu sačini na obrascima iz tenderske dokumentacije uz mogućnost korišćenja svog memoranduma. </w:t>
      </w:r>
    </w:p>
    <w:p w:rsidR="0024038D" w:rsidRPr="00547B01" w:rsidRDefault="008B0203" w:rsidP="008B0203">
      <w:pPr>
        <w:ind w:left="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2. </w:t>
      </w:r>
      <w:r w:rsidR="0024038D" w:rsidRPr="008B0203">
        <w:rPr>
          <w:rFonts w:ascii="Times New Roman" w:hAnsi="Times New Roman" w:cs="Times New Roman"/>
          <w:b/>
          <w:bCs/>
          <w:color w:val="000000"/>
          <w:sz w:val="24"/>
          <w:szCs w:val="24"/>
          <w:u w:val="single"/>
        </w:rPr>
        <w:t>Pripremanje ponude u slučaju zaključivanja okvirnog sporazum</w:t>
      </w:r>
      <w:r w:rsidR="0024038D" w:rsidRPr="00547B01">
        <w:rPr>
          <w:rFonts w:ascii="Times New Roman" w:hAnsi="Times New Roman" w:cs="Times New Roman"/>
          <w:b/>
          <w:bCs/>
          <w:color w:val="000000"/>
          <w:sz w:val="24"/>
          <w:szCs w:val="24"/>
          <w:u w:val="single"/>
        </w:rPr>
        <w:t>a</w:t>
      </w:r>
    </w:p>
    <w:p w:rsidR="0024038D" w:rsidRPr="00BD1CF1" w:rsidRDefault="0024038D" w:rsidP="0024038D">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lastRenderedPageBreak/>
        <w:t xml:space="preserve">Ako ponuđač podnosi ponudu za više ili sve partije, ponuda mora biti pripremljena kao jedna cjelina tako da se može ocjenjivati za svaku partiju posebno, na način što se dokazi koji se odnose na sve partije, osim garancije ponude, kataloga, fotografija, publikacija </w:t>
      </w:r>
      <w:r w:rsidR="000E345A" w:rsidRPr="008B0203">
        <w:rPr>
          <w:rFonts w:ascii="Times New Roman" w:hAnsi="Times New Roman" w:cs="Times New Roman"/>
          <w:sz w:val="24"/>
          <w:szCs w:val="24"/>
        </w:rPr>
        <w:t>i slično</w:t>
      </w:r>
      <w:r w:rsidRPr="008B0203">
        <w:rPr>
          <w:rFonts w:ascii="Times New Roman" w:hAnsi="Times New Roman" w:cs="Times New Roman"/>
          <w:sz w:val="24"/>
          <w:szCs w:val="24"/>
        </w:rPr>
        <w:t>, podnose zajedno u jednom primjerku u ponudi za prvu partiju za koju učestvuje, a dokazi koji se odnose samo na određenu/e partiju/e podnose se za svaku partiju posebno.</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katalozi, fotografije, publikacije </w:t>
      </w:r>
      <w:r w:rsidR="000E345A" w:rsidRPr="008B0203">
        <w:rPr>
          <w:rFonts w:ascii="Times New Roman" w:hAnsi="Times New Roman" w:cs="Times New Roman"/>
          <w:sz w:val="24"/>
          <w:szCs w:val="24"/>
        </w:rPr>
        <w:t>i slično</w:t>
      </w:r>
      <w:r w:rsidRPr="008B0203">
        <w:rPr>
          <w:rFonts w:ascii="Times New Roman" w:hAnsi="Times New Roman" w:cs="Times New Roman"/>
          <w:sz w:val="24"/>
          <w:szCs w:val="24"/>
        </w:rPr>
        <w:t xml:space="preserve"> prilažu se u ponudi nakon dokumenata za zadnju partiju na kojoj se učestvuje.  </w:t>
      </w:r>
    </w:p>
    <w:p w:rsidR="0024038D" w:rsidRDefault="0024038D" w:rsidP="0024038D">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24038D"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w:t>
      </w:r>
      <w:r w:rsidR="000E345A">
        <w:rPr>
          <w:rFonts w:ascii="Times New Roman" w:hAnsi="Times New Roman" w:cs="Times New Roman"/>
          <w:sz w:val="24"/>
          <w:szCs w:val="24"/>
        </w:rPr>
        <w:t>i drugo</w:t>
      </w:r>
      <w:r w:rsidRPr="00852493">
        <w:rPr>
          <w:rFonts w:ascii="Times New Roman" w:hAnsi="Times New Roman" w:cs="Times New Roman"/>
          <w:sz w:val="24"/>
          <w:szCs w:val="24"/>
        </w:rPr>
        <w:t>). Ugovorom o zajedničkom nastupanju može se odrediti naziv ovog ponuđača.</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24038D" w:rsidRPr="00852493" w:rsidRDefault="0024038D" w:rsidP="0024038D">
      <w:pPr>
        <w:autoSpaceDE w:val="0"/>
        <w:autoSpaceDN w:val="0"/>
        <w:adjustRightInd w:val="0"/>
        <w:spacing w:after="0" w:line="240" w:lineRule="auto"/>
        <w:jc w:val="both"/>
        <w:rPr>
          <w:rFonts w:ascii="Times New Roman" w:hAnsi="Times New Roman" w:cs="Times New Roman"/>
          <w:b/>
          <w:bCs/>
          <w:sz w:val="24"/>
          <w:szCs w:val="24"/>
        </w:rPr>
      </w:pP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24038D" w:rsidRDefault="0024038D" w:rsidP="0024038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4038D" w:rsidRPr="00852493" w:rsidRDefault="0024038D" w:rsidP="0024038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24038D" w:rsidRDefault="0024038D" w:rsidP="0024038D">
      <w:pPr>
        <w:spacing w:after="0" w:line="240" w:lineRule="auto"/>
        <w:ind w:firstLine="567"/>
        <w:jc w:val="both"/>
        <w:rPr>
          <w:rFonts w:ascii="Times New Roman" w:hAnsi="Times New Roman" w:cs="Times New Roman"/>
          <w:b/>
          <w:bCs/>
          <w:sz w:val="24"/>
          <w:szCs w:val="24"/>
          <w:u w:val="single"/>
          <w:lang w:val="sr-Latn-CS"/>
        </w:rPr>
      </w:pPr>
    </w:p>
    <w:p w:rsidR="0024038D" w:rsidRPr="00852493" w:rsidRDefault="0024038D" w:rsidP="0024038D">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24038D" w:rsidRPr="00852493" w:rsidRDefault="0024038D" w:rsidP="0024038D">
      <w:pPr>
        <w:spacing w:after="0" w:line="240" w:lineRule="auto"/>
        <w:ind w:firstLine="567"/>
        <w:jc w:val="both"/>
        <w:rPr>
          <w:rFonts w:ascii="Times New Roman" w:hAnsi="Times New Roman" w:cs="Times New Roman"/>
          <w:b/>
          <w:bCs/>
          <w:sz w:val="24"/>
          <w:szCs w:val="24"/>
          <w:lang w:val="sr-Latn-CS"/>
        </w:rPr>
      </w:pPr>
    </w:p>
    <w:p w:rsidR="0024038D" w:rsidRPr="00852493" w:rsidRDefault="0024038D" w:rsidP="0024038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24038D" w:rsidRPr="00852493" w:rsidRDefault="0024038D" w:rsidP="0024038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24038D" w:rsidRPr="00852493" w:rsidRDefault="0024038D" w:rsidP="0024038D">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24038D" w:rsidRPr="00852493" w:rsidRDefault="0024038D" w:rsidP="0024038D">
      <w:pPr>
        <w:spacing w:after="0" w:line="240" w:lineRule="auto"/>
        <w:ind w:firstLine="567"/>
        <w:jc w:val="both"/>
        <w:rPr>
          <w:rFonts w:ascii="Times New Roman" w:hAnsi="Times New Roman" w:cs="Times New Roman"/>
          <w:b/>
          <w:bCs/>
          <w:color w:val="FF0000"/>
          <w:sz w:val="24"/>
          <w:szCs w:val="24"/>
          <w:lang w:val="sr-Latn-CS"/>
        </w:rPr>
      </w:pPr>
    </w:p>
    <w:p w:rsidR="0024038D" w:rsidRPr="00852493" w:rsidRDefault="0024038D" w:rsidP="0024038D">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lastRenderedPageBreak/>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24038D" w:rsidRPr="00852493" w:rsidRDefault="0024038D" w:rsidP="0024038D">
      <w:pPr>
        <w:spacing w:after="0" w:line="240" w:lineRule="auto"/>
        <w:ind w:firstLine="567"/>
        <w:jc w:val="both"/>
        <w:rPr>
          <w:rFonts w:ascii="Times New Roman" w:hAnsi="Times New Roman" w:cs="Times New Roman"/>
          <w:b/>
          <w:bCs/>
          <w:color w:val="FF0000"/>
          <w:sz w:val="24"/>
          <w:szCs w:val="24"/>
          <w:lang w:val="sr-Latn-CS"/>
        </w:rPr>
      </w:pPr>
    </w:p>
    <w:p w:rsidR="0024038D" w:rsidRPr="00852493" w:rsidRDefault="0024038D" w:rsidP="0024038D">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24038D" w:rsidRPr="00852493" w:rsidRDefault="0024038D" w:rsidP="0024038D">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24038D" w:rsidRPr="00371360" w:rsidRDefault="0024038D" w:rsidP="0024038D">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24038D" w:rsidRPr="00852493" w:rsidRDefault="0024038D" w:rsidP="0024038D">
      <w:pPr>
        <w:spacing w:after="0" w:line="240" w:lineRule="auto"/>
        <w:ind w:firstLine="567"/>
        <w:jc w:val="both"/>
        <w:rPr>
          <w:rFonts w:ascii="Times New Roman" w:hAnsi="Times New Roman" w:cs="Times New Roman"/>
          <w:b/>
          <w:bCs/>
          <w:sz w:val="24"/>
          <w:szCs w:val="24"/>
          <w:u w:val="single"/>
          <w:lang w:val="sr-Latn-CS"/>
        </w:rPr>
      </w:pPr>
    </w:p>
    <w:p w:rsidR="0024038D" w:rsidRPr="008B0203" w:rsidRDefault="0024038D" w:rsidP="0024038D">
      <w:pPr>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b/>
          <w:bCs/>
          <w:sz w:val="24"/>
          <w:szCs w:val="24"/>
          <w:u w:val="single"/>
          <w:lang w:val="sr-Latn-CS"/>
        </w:rPr>
        <w:t xml:space="preserve">11.1 Način dostavljanja garancije ponude </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24038D" w:rsidRPr="008B020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Garancija ponude se prilaže na način opisan pod tačkom 3 ovog uputstva (način pripremanja ponude po partijama).</w:t>
      </w:r>
    </w:p>
    <w:p w:rsidR="0024038D" w:rsidRDefault="0024038D" w:rsidP="0024038D">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24038D" w:rsidRPr="00852493" w:rsidRDefault="0024038D" w:rsidP="0024038D">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24038D" w:rsidRPr="00852493" w:rsidRDefault="0024038D" w:rsidP="0024038D">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24038D" w:rsidRPr="00852493" w:rsidRDefault="0024038D" w:rsidP="0024038D">
      <w:pPr>
        <w:spacing w:after="0" w:line="240" w:lineRule="auto"/>
        <w:ind w:firstLine="567"/>
        <w:jc w:val="both"/>
        <w:rPr>
          <w:rFonts w:ascii="Times New Roman" w:hAnsi="Times New Roman" w:cs="Times New Roman"/>
          <w:sz w:val="24"/>
          <w:szCs w:val="24"/>
          <w:lang w:val="sr-Latn-CS"/>
        </w:rPr>
      </w:pPr>
    </w:p>
    <w:p w:rsidR="0024038D" w:rsidRPr="00852493" w:rsidRDefault="0024038D" w:rsidP="0024038D">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sidR="006F30CE">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sidR="006F30CE">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w:t>
      </w:r>
      <w:r w:rsidR="006F30CE">
        <w:rPr>
          <w:rFonts w:ascii="Times New Roman" w:hAnsi="Times New Roman" w:cs="Times New Roman"/>
          <w:color w:val="000000"/>
          <w:sz w:val="24"/>
          <w:szCs w:val="24"/>
        </w:rPr>
        <w:t>.</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24038D" w:rsidRPr="00852493" w:rsidRDefault="0024038D" w:rsidP="0024038D">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4038D" w:rsidRPr="00852493" w:rsidRDefault="0024038D" w:rsidP="0024038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24038D" w:rsidRDefault="0024038D" w:rsidP="0024038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4038D" w:rsidRPr="00852493" w:rsidRDefault="0024038D" w:rsidP="0024038D">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24038D" w:rsidRPr="00852493" w:rsidRDefault="0024038D" w:rsidP="0024038D">
      <w:pPr>
        <w:autoSpaceDE w:val="0"/>
        <w:autoSpaceDN w:val="0"/>
        <w:adjustRightInd w:val="0"/>
        <w:spacing w:after="0" w:line="240" w:lineRule="auto"/>
        <w:jc w:val="both"/>
        <w:rPr>
          <w:rFonts w:ascii="Times New Roman" w:hAnsi="Times New Roman" w:cs="Times New Roman"/>
          <w:color w:val="000000"/>
          <w:sz w:val="24"/>
          <w:szCs w:val="24"/>
        </w:rPr>
      </w:pPr>
    </w:p>
    <w:p w:rsidR="0024038D" w:rsidRPr="00852493" w:rsidRDefault="0024038D" w:rsidP="0024038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24038D" w:rsidRPr="00852493" w:rsidRDefault="0024038D" w:rsidP="0024038D">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4038D" w:rsidRPr="00852493" w:rsidRDefault="0024038D" w:rsidP="0024038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24038D" w:rsidRPr="00852493" w:rsidRDefault="0024038D" w:rsidP="0024038D">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24038D" w:rsidRPr="00852493" w:rsidRDefault="0024038D" w:rsidP="0024038D">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24038D" w:rsidRPr="00852493" w:rsidRDefault="0024038D" w:rsidP="0024038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_________ dana</w:t>
      </w:r>
      <w:r w:rsidRPr="00852493">
        <w:rPr>
          <w:rStyle w:val="FootnoteReference"/>
          <w:rFonts w:ascii="Times New Roman" w:hAnsi="Times New Roman" w:cs="Times New Roman"/>
          <w:color w:val="000000"/>
          <w:sz w:val="24"/>
          <w:szCs w:val="24"/>
        </w:rPr>
        <w:footnoteReference w:id="67"/>
      </w:r>
      <w:r w:rsidRPr="00852493">
        <w:rPr>
          <w:rFonts w:ascii="Times New Roman" w:hAnsi="Times New Roman" w:cs="Times New Roman"/>
          <w:color w:val="000000"/>
          <w:sz w:val="24"/>
          <w:szCs w:val="24"/>
        </w:rPr>
        <w:t xml:space="preserve">, od dana objavljivanja, odnosno dostavljanja tenderske dokumentacije. </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24038D" w:rsidRPr="00852493" w:rsidRDefault="0024038D" w:rsidP="0024038D">
      <w:pPr>
        <w:autoSpaceDE w:val="0"/>
        <w:autoSpaceDN w:val="0"/>
        <w:adjustRightInd w:val="0"/>
        <w:spacing w:after="0" w:line="240" w:lineRule="auto"/>
        <w:jc w:val="both"/>
        <w:rPr>
          <w:rFonts w:ascii="Times New Roman" w:hAnsi="Times New Roman" w:cs="Times New Roman"/>
          <w:color w:val="000000"/>
          <w:sz w:val="24"/>
          <w:szCs w:val="24"/>
        </w:rPr>
      </w:pPr>
    </w:p>
    <w:p w:rsidR="0024038D" w:rsidRPr="00852493" w:rsidRDefault="0024038D" w:rsidP="0024038D">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Pr="00852493">
        <w:rPr>
          <w:rFonts w:ascii="Times New Roman" w:hAnsi="Times New Roman" w:cs="Times New Roman"/>
          <w:b/>
          <w:bCs/>
          <w:color w:val="000000"/>
          <w:sz w:val="28"/>
          <w:szCs w:val="28"/>
        </w:rPr>
        <w:t>NAČIN PRIPREMANJA I DOSTAVLJANJA PONUDE U ELEKTRONSKOJ FORMI</w:t>
      </w:r>
    </w:p>
    <w:p w:rsidR="0024038D" w:rsidRPr="00852493" w:rsidRDefault="0024038D" w:rsidP="0024038D">
      <w:pPr>
        <w:autoSpaceDE w:val="0"/>
        <w:autoSpaceDN w:val="0"/>
        <w:adjustRightInd w:val="0"/>
        <w:spacing w:after="0" w:line="240" w:lineRule="auto"/>
        <w:rPr>
          <w:rFonts w:ascii="Times New Roman" w:hAnsi="Times New Roman" w:cs="Times New Roman"/>
          <w:sz w:val="24"/>
          <w:szCs w:val="24"/>
        </w:rPr>
      </w:pP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24038D" w:rsidRPr="00852493" w:rsidRDefault="00E041D3" w:rsidP="00E041D3">
      <w:pPr>
        <w:ind w:firstLine="360"/>
        <w:rPr>
          <w:rFonts w:ascii="Times New Roman" w:hAnsi="Times New Roman" w:cs="Times New Roman"/>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24038D" w:rsidRPr="00BD1CF1" w:rsidRDefault="0024038D" w:rsidP="0024038D">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III  </w:t>
      </w:r>
      <w:r w:rsidRPr="00BD1CF1">
        <w:rPr>
          <w:rFonts w:ascii="Times New Roman" w:hAnsi="Times New Roman" w:cs="Times New Roman"/>
          <w:b/>
          <w:bCs/>
          <w:color w:val="000000"/>
          <w:sz w:val="28"/>
          <w:szCs w:val="28"/>
        </w:rPr>
        <w:t>IZMJENE I DOPUNE PONUDE I ODUSTANAK OD PONUDE</w:t>
      </w: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4038D" w:rsidRPr="00852493" w:rsidRDefault="0024038D" w:rsidP="0024038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24038D" w:rsidRPr="00852493" w:rsidRDefault="0024038D" w:rsidP="0024038D">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rsidP="00903604">
      <w:pPr>
        <w:rPr>
          <w:rFonts w:ascii="Times New Roman" w:hAnsi="Times New Roman" w:cs="Times New Roman"/>
        </w:rPr>
      </w:pPr>
    </w:p>
    <w:p w:rsidR="00C7675D" w:rsidRPr="00852493" w:rsidRDefault="00C7675D">
      <w:pPr>
        <w:rPr>
          <w:rFonts w:ascii="Times New Roman" w:eastAsia="PMingLiU" w:hAnsi="Times New Roman"/>
          <w:b/>
          <w:bCs/>
          <w:sz w:val="28"/>
          <w:szCs w:val="28"/>
        </w:rPr>
      </w:pPr>
      <w:r w:rsidRPr="00852493">
        <w:rPr>
          <w:rFonts w:ascii="Times New Roman" w:hAnsi="Times New Roman" w:cs="Times New Roman"/>
          <w:i/>
          <w:iCs/>
        </w:rPr>
        <w:br w:type="page"/>
      </w:r>
    </w:p>
    <w:p w:rsidR="00C7675D" w:rsidRPr="00852493" w:rsidRDefault="00C7675D" w:rsidP="0090360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bookmarkEnd w:id="69"/>
    </w:p>
    <w:p w:rsidR="00C7675D" w:rsidRPr="00852493" w:rsidRDefault="00C7675D" w:rsidP="00903604">
      <w:pPr>
        <w:rPr>
          <w:rFonts w:ascii="Times New Roman" w:hAnsi="Times New Roman" w:cs="Times New Roman"/>
          <w:color w:val="000000"/>
        </w:rPr>
      </w:pPr>
    </w:p>
    <w:p w:rsidR="00C7675D" w:rsidRPr="00852493" w:rsidRDefault="00C7675D" w:rsidP="00903604">
      <w:pPr>
        <w:pBdr>
          <w:top w:val="dashed" w:sz="4" w:space="1" w:color="auto"/>
          <w:left w:val="dashed" w:sz="4" w:space="4" w:color="auto"/>
          <w:bottom w:val="dashed" w:sz="4" w:space="1" w:color="auto"/>
          <w:right w:val="dashed" w:sz="4" w:space="4" w:color="auto"/>
        </w:pBdr>
        <w:shd w:val="clear" w:color="auto" w:fill="D9D9D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Naručilac je u obavezi da u skladu sa tenderskom dokumentacijom sačini sadržaj ponude</w:t>
      </w:r>
    </w:p>
    <w:p w:rsidR="00C7675D" w:rsidRPr="00852493" w:rsidRDefault="00C7675D" w:rsidP="00903604">
      <w:pPr>
        <w:tabs>
          <w:tab w:val="left" w:pos="1950"/>
        </w:tabs>
        <w:jc w:val="both"/>
        <w:rPr>
          <w:rFonts w:ascii="Times New Roman" w:hAnsi="Times New Roman" w:cs="Times New Roman"/>
          <w:color w:val="000000"/>
          <w:sz w:val="24"/>
          <w:szCs w:val="24"/>
          <w:highlight w:val="yellow"/>
        </w:rPr>
      </w:pPr>
    </w:p>
    <w:p w:rsidR="00C7675D" w:rsidRPr="00852493" w:rsidRDefault="00C7675D" w:rsidP="00604B01">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7675D" w:rsidRPr="00852493" w:rsidRDefault="00C7675D" w:rsidP="00604B01">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7675D" w:rsidRPr="00852493" w:rsidRDefault="00C7675D" w:rsidP="00604B01">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7675D" w:rsidRPr="00852493" w:rsidRDefault="00C7675D" w:rsidP="00604B01">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7675D" w:rsidRPr="00852493" w:rsidRDefault="00C7675D" w:rsidP="00604B01">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C7675D" w:rsidRPr="00852493" w:rsidRDefault="00C7675D" w:rsidP="00604B01">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7675D" w:rsidRPr="00852493" w:rsidRDefault="00C7675D" w:rsidP="00604B01">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C7675D" w:rsidRPr="00852493" w:rsidRDefault="00C7675D" w:rsidP="00604B01">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sz w:val="24"/>
          <w:szCs w:val="24"/>
          <w:lang w:val="pl-PL"/>
        </w:rPr>
        <w:t>Dokazi za ispunjavanje uslova ekonomsko-finansijske sposobnosti</w:t>
      </w:r>
    </w:p>
    <w:p w:rsidR="00C7675D" w:rsidRPr="00852493" w:rsidRDefault="00C7675D" w:rsidP="00604B01">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C7675D" w:rsidRPr="00852493" w:rsidRDefault="00C7675D" w:rsidP="00604B01">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okvirnog sporazuma</w:t>
      </w:r>
    </w:p>
    <w:p w:rsidR="00C7675D" w:rsidRPr="00852493" w:rsidRDefault="00C7675D" w:rsidP="00604B01">
      <w:pPr>
        <w:pStyle w:val="ListParagraph"/>
        <w:numPr>
          <w:ilvl w:val="0"/>
          <w:numId w:val="14"/>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7675D" w:rsidRPr="008B0203" w:rsidRDefault="00C7675D" w:rsidP="00604B01">
      <w:pPr>
        <w:pStyle w:val="ListParagraph"/>
        <w:numPr>
          <w:ilvl w:val="0"/>
          <w:numId w:val="14"/>
        </w:numPr>
        <w:tabs>
          <w:tab w:val="left" w:pos="1950"/>
        </w:tabs>
        <w:spacing w:before="0" w:after="200" w:line="276" w:lineRule="auto"/>
        <w:jc w:val="both"/>
        <w:rPr>
          <w:rFonts w:ascii="Times New Roman" w:hAnsi="Times New Roman" w:cs="Times New Roman"/>
          <w:sz w:val="24"/>
          <w:szCs w:val="24"/>
        </w:rPr>
      </w:pPr>
      <w:r w:rsidRPr="008B0203">
        <w:rPr>
          <w:rFonts w:ascii="Times New Roman" w:hAnsi="Times New Roman" w:cs="Times New Roman"/>
          <w:sz w:val="24"/>
          <w:szCs w:val="24"/>
        </w:rPr>
        <w:t>Sredstva finansijskog obezbjeđenja</w:t>
      </w:r>
    </w:p>
    <w:p w:rsidR="00997091" w:rsidRPr="008B0203" w:rsidRDefault="00997091" w:rsidP="00604B01">
      <w:pPr>
        <w:pStyle w:val="ListParagraph"/>
        <w:numPr>
          <w:ilvl w:val="0"/>
          <w:numId w:val="14"/>
        </w:numPr>
        <w:tabs>
          <w:tab w:val="left" w:pos="1950"/>
        </w:tabs>
        <w:spacing w:before="0" w:after="200" w:line="276" w:lineRule="auto"/>
        <w:jc w:val="both"/>
        <w:rPr>
          <w:rFonts w:ascii="Times New Roman" w:hAnsi="Times New Roman" w:cs="Times New Roman"/>
          <w:sz w:val="24"/>
          <w:szCs w:val="24"/>
        </w:rPr>
      </w:pPr>
      <w:r w:rsidRPr="008B0203">
        <w:rPr>
          <w:rFonts w:ascii="Times New Roman" w:hAnsi="Times New Roman" w:cs="Times New Roman"/>
          <w:sz w:val="24"/>
          <w:szCs w:val="24"/>
        </w:rPr>
        <w:t xml:space="preserve">Ostala dokumentacija (katalozi, fotografije, publikacije </w:t>
      </w:r>
      <w:r w:rsidR="000E345A" w:rsidRPr="008B0203">
        <w:rPr>
          <w:rFonts w:ascii="Times New Roman" w:hAnsi="Times New Roman" w:cs="Times New Roman"/>
          <w:sz w:val="24"/>
          <w:szCs w:val="24"/>
        </w:rPr>
        <w:t>i slično</w:t>
      </w:r>
      <w:r w:rsidRPr="008B0203">
        <w:rPr>
          <w:rFonts w:ascii="Times New Roman" w:hAnsi="Times New Roman" w:cs="Times New Roman"/>
          <w:sz w:val="24"/>
          <w:szCs w:val="24"/>
        </w:rPr>
        <w:t>)</w:t>
      </w:r>
    </w:p>
    <w:p w:rsidR="00997091" w:rsidRPr="00997091" w:rsidRDefault="00997091" w:rsidP="00997091">
      <w:pPr>
        <w:pStyle w:val="ListParagraph"/>
        <w:tabs>
          <w:tab w:val="left" w:pos="1950"/>
        </w:tabs>
        <w:spacing w:before="0" w:after="200" w:line="276" w:lineRule="auto"/>
        <w:jc w:val="both"/>
        <w:rPr>
          <w:rFonts w:ascii="Times New Roman" w:hAnsi="Times New Roman" w:cs="Times New Roman"/>
          <w:color w:val="000000"/>
          <w:sz w:val="24"/>
          <w:szCs w:val="24"/>
        </w:rPr>
      </w:pPr>
    </w:p>
    <w:p w:rsidR="00C7675D" w:rsidRPr="00852493" w:rsidRDefault="00C7675D" w:rsidP="00903604">
      <w:pPr>
        <w:pStyle w:val="ListParagraph"/>
        <w:tabs>
          <w:tab w:val="left" w:pos="1950"/>
        </w:tabs>
        <w:jc w:val="both"/>
        <w:rPr>
          <w:rFonts w:ascii="Times New Roman" w:hAnsi="Times New Roman" w:cs="Times New Roman"/>
          <w:color w:val="000000"/>
          <w:sz w:val="24"/>
          <w:szCs w:val="24"/>
          <w:highlight w:val="yellow"/>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tabs>
          <w:tab w:val="left" w:pos="1950"/>
        </w:tabs>
        <w:jc w:val="both"/>
        <w:rPr>
          <w:rFonts w:ascii="Times New Roman" w:hAnsi="Times New Roman" w:cs="Times New Roman"/>
          <w:b/>
          <w:bCs/>
          <w:color w:val="000000"/>
          <w:sz w:val="28"/>
          <w:szCs w:val="28"/>
        </w:rPr>
      </w:pPr>
    </w:p>
    <w:p w:rsidR="00C7675D" w:rsidRPr="00852493" w:rsidRDefault="00C7675D" w:rsidP="0090360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70" w:name="_Toc417219331"/>
      <w:r w:rsidRPr="00852493">
        <w:rPr>
          <w:i w:val="0"/>
          <w:iCs w:val="0"/>
          <w:u w:val="none"/>
        </w:rPr>
        <w:t>OVLAŠĆENJE ZA ZASTUPANJE I UČESTVOVANJE U POSTUPKU JAVNOG OTVARANJA PONUDA</w:t>
      </w:r>
      <w:bookmarkEnd w:id="70"/>
    </w:p>
    <w:p w:rsidR="00C7675D" w:rsidRPr="00852493" w:rsidRDefault="00C7675D" w:rsidP="00903604">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903604">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903604">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903604">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C7675D" w:rsidRPr="00852493" w:rsidRDefault="00C7675D" w:rsidP="00903604">
      <w:pPr>
        <w:pStyle w:val="ListParagraph"/>
        <w:tabs>
          <w:tab w:val="left" w:pos="1950"/>
        </w:tabs>
        <w:ind w:left="0" w:firstLine="567"/>
        <w:jc w:val="both"/>
        <w:rPr>
          <w:rFonts w:ascii="Times New Roman" w:hAnsi="Times New Roman" w:cs="Times New Roman"/>
          <w:color w:val="000000"/>
          <w:sz w:val="24"/>
          <w:szCs w:val="24"/>
          <w:highlight w:val="yellow"/>
        </w:rPr>
      </w:pPr>
    </w:p>
    <w:p w:rsidR="00C7675D" w:rsidRPr="00852493" w:rsidRDefault="00C7675D" w:rsidP="00903604">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903604">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903604">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903604">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A6596B">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 xml:space="preserve"> Ovlašćeno lice ponuđača _______________________</w:t>
      </w:r>
    </w:p>
    <w:p w:rsidR="00C7675D" w:rsidRPr="00852493" w:rsidRDefault="00C7675D" w:rsidP="00A6596B">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A6596B">
      <w:pPr>
        <w:spacing w:after="0" w:line="240" w:lineRule="auto"/>
        <w:ind w:firstLine="567"/>
        <w:jc w:val="right"/>
        <w:rPr>
          <w:rFonts w:ascii="Times New Roman" w:hAnsi="Times New Roman" w:cs="Times New Roman"/>
          <w:sz w:val="24"/>
          <w:szCs w:val="24"/>
        </w:rPr>
      </w:pPr>
    </w:p>
    <w:p w:rsidR="00C7675D" w:rsidRPr="00852493" w:rsidRDefault="00C7675D" w:rsidP="00A6596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A6596B">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r w:rsidR="00E264EA">
        <w:rPr>
          <w:rFonts w:ascii="Times New Roman" w:hAnsi="Times New Roman" w:cs="Times New Roman"/>
          <w:sz w:val="20"/>
          <w:szCs w:val="20"/>
        </w:rPr>
        <w:t>potpis</w:t>
      </w:r>
      <w:r w:rsidRPr="00852493">
        <w:rPr>
          <w:rFonts w:ascii="Times New Roman" w:hAnsi="Times New Roman" w:cs="Times New Roman"/>
          <w:sz w:val="20"/>
          <w:szCs w:val="20"/>
        </w:rPr>
        <w:t>)</w:t>
      </w:r>
    </w:p>
    <w:p w:rsidR="00C7675D" w:rsidRPr="00852493" w:rsidRDefault="00C7675D" w:rsidP="00A6596B">
      <w:pPr>
        <w:tabs>
          <w:tab w:val="left" w:pos="1950"/>
        </w:tabs>
        <w:spacing w:after="0" w:line="240" w:lineRule="auto"/>
        <w:jc w:val="both"/>
        <w:rPr>
          <w:rFonts w:ascii="Times New Roman" w:hAnsi="Times New Roman" w:cs="Times New Roman"/>
          <w:b/>
          <w:bCs/>
          <w:sz w:val="28"/>
          <w:szCs w:val="28"/>
        </w:rPr>
      </w:pPr>
    </w:p>
    <w:p w:rsidR="00C7675D" w:rsidRPr="00852493" w:rsidRDefault="00C7675D" w:rsidP="00A6596B">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C7675D" w:rsidRPr="00852493" w:rsidRDefault="00C7675D" w:rsidP="00903604">
      <w:pPr>
        <w:pStyle w:val="ListParagraph"/>
        <w:tabs>
          <w:tab w:val="left" w:pos="1950"/>
        </w:tabs>
        <w:ind w:left="0" w:firstLine="567"/>
        <w:jc w:val="both"/>
        <w:rPr>
          <w:rFonts w:ascii="Times New Roman" w:hAnsi="Times New Roman" w:cs="Times New Roman"/>
          <w:color w:val="000000"/>
          <w:sz w:val="28"/>
          <w:szCs w:val="28"/>
          <w:highlight w:val="yellow"/>
        </w:rPr>
      </w:pPr>
    </w:p>
    <w:p w:rsidR="00C7675D" w:rsidRPr="00852493" w:rsidRDefault="00C7675D" w:rsidP="00903604">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03604">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03604">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03604">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03604">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03604">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903604">
      <w:pPr>
        <w:pStyle w:val="ListParagraph"/>
        <w:shd w:val="clear" w:color="auto" w:fill="FFFFFF"/>
        <w:tabs>
          <w:tab w:val="left" w:pos="1950"/>
        </w:tabs>
        <w:ind w:left="0"/>
        <w:jc w:val="both"/>
        <w:rPr>
          <w:rFonts w:ascii="Times New Roman" w:hAnsi="Times New Roman" w:cs="Times New Roman"/>
          <w:i/>
          <w:iCs/>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7675D" w:rsidRPr="00852493" w:rsidRDefault="00C7675D" w:rsidP="0090360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71" w:name="_Toc417219332"/>
      <w:r>
        <w:rPr>
          <w:i w:val="0"/>
          <w:iCs w:val="0"/>
          <w:u w:val="none"/>
        </w:rPr>
        <w:lastRenderedPageBreak/>
        <w:t>UPUTSTVO</w:t>
      </w:r>
      <w:r w:rsidRPr="00852493">
        <w:rPr>
          <w:i w:val="0"/>
          <w:iCs w:val="0"/>
          <w:u w:val="none"/>
        </w:rPr>
        <w:t xml:space="preserve"> O PRAVNOM SREDSTVU</w:t>
      </w:r>
      <w:bookmarkEnd w:id="71"/>
    </w:p>
    <w:p w:rsidR="00C7675D" w:rsidRPr="00852493" w:rsidRDefault="00C7675D" w:rsidP="00903604">
      <w:pPr>
        <w:tabs>
          <w:tab w:val="left" w:pos="5760"/>
        </w:tabs>
        <w:jc w:val="center"/>
        <w:rPr>
          <w:rFonts w:ascii="Times New Roman" w:hAnsi="Times New Roman" w:cs="Times New Roman"/>
          <w:color w:val="000000"/>
        </w:rPr>
      </w:pPr>
    </w:p>
    <w:p w:rsidR="007700CE" w:rsidRPr="008B0203" w:rsidRDefault="007700CE" w:rsidP="007700CE">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700CE" w:rsidRPr="008B0203" w:rsidRDefault="007700CE" w:rsidP="007700CE">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7700CE" w:rsidRPr="008B0203" w:rsidRDefault="007700CE" w:rsidP="007700CE">
      <w:pPr>
        <w:autoSpaceDE w:val="0"/>
        <w:autoSpaceDN w:val="0"/>
        <w:adjustRightInd w:val="0"/>
        <w:spacing w:after="0" w:line="240" w:lineRule="auto"/>
        <w:ind w:firstLine="567"/>
        <w:jc w:val="both"/>
        <w:rPr>
          <w:rFonts w:ascii="Times New Roman" w:hAnsi="Times New Roman" w:cs="Times New Roman"/>
          <w:sz w:val="24"/>
          <w:szCs w:val="24"/>
        </w:rPr>
      </w:pPr>
    </w:p>
    <w:p w:rsidR="007700CE" w:rsidRPr="008B0203" w:rsidRDefault="007700CE" w:rsidP="007700CE">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700CE" w:rsidRDefault="007700CE" w:rsidP="007700CE">
      <w:pPr>
        <w:tabs>
          <w:tab w:val="left" w:pos="5760"/>
        </w:tabs>
        <w:spacing w:after="0"/>
        <w:ind w:firstLine="567"/>
        <w:jc w:val="both"/>
        <w:rPr>
          <w:rFonts w:ascii="Times New Roman" w:hAnsi="Times New Roman" w:cs="Times New Roman"/>
          <w:color w:val="000000"/>
          <w:sz w:val="24"/>
          <w:szCs w:val="24"/>
        </w:rPr>
      </w:pPr>
    </w:p>
    <w:p w:rsidR="007700CE" w:rsidRDefault="007700CE" w:rsidP="007700CE">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7700CE" w:rsidRPr="007700CE" w:rsidRDefault="007700CE" w:rsidP="007700CE">
      <w:pPr>
        <w:tabs>
          <w:tab w:val="left" w:pos="5760"/>
        </w:tabs>
        <w:spacing w:after="0"/>
        <w:ind w:firstLine="567"/>
        <w:jc w:val="both"/>
        <w:rPr>
          <w:rFonts w:ascii="Times New Roman" w:hAnsi="Times New Roman" w:cs="Times New Roman"/>
          <w:color w:val="000000"/>
          <w:sz w:val="24"/>
          <w:szCs w:val="24"/>
        </w:rPr>
      </w:pPr>
    </w:p>
    <w:p w:rsidR="007700CE" w:rsidRPr="004721C3" w:rsidRDefault="007700CE" w:rsidP="007700CE">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7675D" w:rsidRPr="00852493" w:rsidRDefault="00C7675D">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056D24">
      <w:pPr>
        <w:jc w:val="right"/>
        <w:rPr>
          <w:rFonts w:ascii="Times New Roman" w:hAnsi="Times New Roman" w:cs="Times New Roman"/>
          <w:color w:val="000000"/>
          <w:lang w:val="it-IT"/>
        </w:rPr>
      </w:pPr>
      <w:r w:rsidRPr="00852493">
        <w:rPr>
          <w:rFonts w:ascii="Times New Roman" w:hAnsi="Times New Roman" w:cs="Times New Roman"/>
          <w:color w:val="000000"/>
          <w:lang w:val="it-IT"/>
        </w:rPr>
        <w:lastRenderedPageBreak/>
        <w:t>OBRAZAC  7</w:t>
      </w:r>
    </w:p>
    <w:p w:rsidR="00C7675D" w:rsidRPr="00852493" w:rsidRDefault="00C7675D" w:rsidP="00614C70">
      <w:pPr>
        <w:jc w:val="both"/>
        <w:rPr>
          <w:rFonts w:ascii="Times New Roman" w:hAnsi="Times New Roman" w:cs="Times New Roman"/>
          <w:color w:val="000000"/>
          <w:lang w:val="it-IT"/>
        </w:rPr>
      </w:pPr>
    </w:p>
    <w:p w:rsidR="00C7675D" w:rsidRPr="00852493" w:rsidRDefault="00C7675D" w:rsidP="00056D24">
      <w:pPr>
        <w:spacing w:after="0" w:line="240" w:lineRule="auto"/>
        <w:jc w:val="both"/>
        <w:rPr>
          <w:rFonts w:ascii="Times New Roman" w:hAnsi="Times New Roman" w:cs="Times New Roman"/>
          <w:color w:val="000000"/>
          <w:sz w:val="24"/>
          <w:szCs w:val="24"/>
          <w:lang w:val="pl-PL"/>
        </w:rPr>
      </w:pPr>
      <w:r w:rsidRPr="007421A7">
        <w:rPr>
          <w:rFonts w:ascii="Times New Roman" w:hAnsi="Times New Roman" w:cs="Times New Roman"/>
          <w:color w:val="000000"/>
          <w:sz w:val="24"/>
          <w:szCs w:val="24"/>
          <w:u w:val="single"/>
          <w:lang w:val="pl-PL"/>
        </w:rPr>
        <w:tab/>
        <w:t xml:space="preserve">     (naručilac)</w:t>
      </w:r>
      <w:r w:rsidRPr="007421A7">
        <w:rPr>
          <w:rFonts w:ascii="Times New Roman" w:hAnsi="Times New Roman" w:cs="Times New Roman"/>
          <w:color w:val="000000"/>
          <w:sz w:val="24"/>
          <w:szCs w:val="24"/>
          <w:u w:val="single"/>
          <w:lang w:val="pl-PL"/>
        </w:rPr>
        <w:tab/>
      </w:r>
      <w:r w:rsidRPr="007421A7">
        <w:rPr>
          <w:rFonts w:ascii="Times New Roman" w:hAnsi="Times New Roman" w:cs="Times New Roman"/>
          <w:color w:val="000000"/>
          <w:sz w:val="24"/>
          <w:szCs w:val="24"/>
          <w:u w:val="single"/>
          <w:lang w:val="pl-PL"/>
        </w:rPr>
        <w:tab/>
      </w:r>
      <w:r w:rsidRPr="007421A7">
        <w:rPr>
          <w:rFonts w:ascii="Times New Roman" w:hAnsi="Times New Roman" w:cs="Times New Roman"/>
          <w:color w:val="000000"/>
          <w:sz w:val="24"/>
          <w:szCs w:val="24"/>
          <w:u w:val="single"/>
          <w:lang w:val="pl-PL"/>
        </w:rPr>
        <w:tab/>
      </w:r>
    </w:p>
    <w:p w:rsidR="00C7675D" w:rsidRPr="00852493" w:rsidRDefault="00C7675D" w:rsidP="00056D24">
      <w:pPr>
        <w:spacing w:after="0" w:line="240" w:lineRule="auto"/>
        <w:jc w:val="both"/>
        <w:rPr>
          <w:rFonts w:ascii="Times New Roman" w:hAnsi="Times New Roman" w:cs="Times New Roman"/>
          <w:color w:val="000000"/>
          <w:sz w:val="24"/>
          <w:szCs w:val="24"/>
          <w:lang w:val="pl-PL"/>
        </w:rPr>
      </w:pPr>
    </w:p>
    <w:p w:rsidR="00C7675D" w:rsidRPr="00852493" w:rsidRDefault="00C7675D" w:rsidP="00056D24">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iz evidencije postupaka javnih nabavki: _________</w:t>
      </w:r>
    </w:p>
    <w:p w:rsidR="00C7675D" w:rsidRPr="00852493" w:rsidRDefault="00C7675D" w:rsidP="00056D24">
      <w:pPr>
        <w:spacing w:after="0" w:line="240" w:lineRule="auto"/>
        <w:jc w:val="both"/>
        <w:rPr>
          <w:rFonts w:ascii="Times New Roman" w:hAnsi="Times New Roman" w:cs="Times New Roman"/>
          <w:b/>
          <w:bCs/>
          <w:color w:val="000000"/>
          <w:sz w:val="24"/>
          <w:szCs w:val="24"/>
          <w:lang w:val="it-IT"/>
        </w:rPr>
      </w:pPr>
    </w:p>
    <w:p w:rsidR="00C7675D" w:rsidRPr="00852493" w:rsidRDefault="00C7675D" w:rsidP="00056D24">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Redni broj iz Plana javnih nabavki : ________________</w:t>
      </w:r>
    </w:p>
    <w:p w:rsidR="00C7675D" w:rsidRPr="00852493" w:rsidRDefault="00C7675D" w:rsidP="00056D24">
      <w:pPr>
        <w:spacing w:after="0" w:line="240" w:lineRule="auto"/>
        <w:jc w:val="both"/>
        <w:rPr>
          <w:rFonts w:ascii="Times New Roman" w:hAnsi="Times New Roman" w:cs="Times New Roman"/>
          <w:b/>
          <w:bCs/>
          <w:color w:val="000000"/>
          <w:sz w:val="24"/>
          <w:szCs w:val="24"/>
          <w:lang w:val="it-IT"/>
        </w:rPr>
      </w:pPr>
    </w:p>
    <w:p w:rsidR="00C7675D" w:rsidRPr="00852493" w:rsidRDefault="00C7675D" w:rsidP="00056D24">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_________________________</w:t>
      </w:r>
    </w:p>
    <w:p w:rsidR="00C7675D" w:rsidRPr="00852493" w:rsidRDefault="00C7675D" w:rsidP="00614C70">
      <w:pPr>
        <w:pStyle w:val="Heading1"/>
        <w:jc w:val="both"/>
        <w:rPr>
          <w:i w:val="0"/>
          <w:iCs w:val="0"/>
          <w:color w:val="000000"/>
          <w:sz w:val="24"/>
          <w:szCs w:val="24"/>
          <w:lang w:val="it-IT"/>
        </w:rPr>
      </w:pPr>
    </w:p>
    <w:p w:rsidR="00C7675D" w:rsidRPr="00852493" w:rsidRDefault="00C7675D" w:rsidP="00614C70">
      <w:pPr>
        <w:pStyle w:val="Heading1"/>
        <w:jc w:val="both"/>
        <w:rPr>
          <w:i w:val="0"/>
          <w:iCs w:val="0"/>
          <w:color w:val="000000"/>
          <w:sz w:val="24"/>
          <w:szCs w:val="24"/>
          <w:u w:val="none"/>
          <w:lang w:val="it-IT"/>
        </w:rPr>
      </w:pPr>
    </w:p>
    <w:p w:rsidR="00C7675D" w:rsidRPr="00852493" w:rsidRDefault="00C7675D" w:rsidP="00614C70">
      <w:pPr>
        <w:rPr>
          <w:rFonts w:ascii="Times New Roman" w:hAnsi="Times New Roman" w:cs="Times New Roman"/>
          <w:lang w:val="it-IT"/>
        </w:rPr>
      </w:pPr>
    </w:p>
    <w:p w:rsidR="00C7675D" w:rsidRPr="00852493" w:rsidRDefault="00C7675D" w:rsidP="00614C70">
      <w:pPr>
        <w:rPr>
          <w:rFonts w:ascii="Times New Roman" w:hAnsi="Times New Roman" w:cs="Times New Roman"/>
          <w:lang w:val="it-IT"/>
        </w:rPr>
      </w:pPr>
    </w:p>
    <w:p w:rsidR="00C7675D" w:rsidRPr="00852493" w:rsidRDefault="00C7675D" w:rsidP="00614C70">
      <w:pPr>
        <w:rPr>
          <w:rFonts w:ascii="Times New Roman" w:hAnsi="Times New Roman" w:cs="Times New Roman"/>
          <w:lang w:val="it-IT"/>
        </w:rPr>
      </w:pPr>
    </w:p>
    <w:p w:rsidR="00C7675D" w:rsidRPr="00852493" w:rsidRDefault="00C7675D" w:rsidP="00614C70">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6D595E">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Pr="007421A7">
        <w:rPr>
          <w:rFonts w:ascii="Times New Roman" w:hAnsi="Times New Roman" w:cs="Times New Roman"/>
          <w:sz w:val="24"/>
          <w:szCs w:val="24"/>
          <w:u w:val="single"/>
          <w:lang w:val="it-IT"/>
        </w:rPr>
        <w:tab/>
      </w:r>
      <w:r w:rsidRPr="007421A7">
        <w:rPr>
          <w:rFonts w:ascii="Times New Roman" w:hAnsi="Times New Roman" w:cs="Times New Roman"/>
          <w:sz w:val="24"/>
          <w:szCs w:val="24"/>
          <w:u w:val="single"/>
          <w:lang w:val="it-IT"/>
        </w:rPr>
        <w:tab/>
        <w:t>(naručilac)</w:t>
      </w:r>
      <w:r w:rsidRPr="007421A7">
        <w:rPr>
          <w:rFonts w:ascii="Times New Roman" w:hAnsi="Times New Roman" w:cs="Times New Roman"/>
          <w:sz w:val="24"/>
          <w:szCs w:val="24"/>
          <w:u w:val="single"/>
          <w:lang w:val="it-IT"/>
        </w:rPr>
        <w:tab/>
      </w:r>
      <w:r w:rsidRPr="007421A7">
        <w:rPr>
          <w:rFonts w:ascii="Times New Roman" w:hAnsi="Times New Roman" w:cs="Times New Roman"/>
          <w:sz w:val="24"/>
          <w:szCs w:val="24"/>
          <w:u w:val="single"/>
          <w:lang w:val="it-IT"/>
        </w:rPr>
        <w:tab/>
      </w:r>
      <w:r w:rsidRPr="00852493">
        <w:rPr>
          <w:rFonts w:ascii="Times New Roman" w:hAnsi="Times New Roman" w:cs="Times New Roman"/>
          <w:sz w:val="24"/>
          <w:szCs w:val="24"/>
          <w:lang w:val="it-IT"/>
        </w:rPr>
        <w:t xml:space="preserve">  objavljuje na Portalu javnih nabavki</w:t>
      </w:r>
    </w:p>
    <w:p w:rsidR="00C7675D" w:rsidRPr="00852493" w:rsidRDefault="00C7675D" w:rsidP="00614C70">
      <w:pPr>
        <w:jc w:val="both"/>
        <w:rPr>
          <w:rFonts w:ascii="Times New Roman" w:hAnsi="Times New Roman" w:cs="Times New Roman"/>
          <w:lang w:val="it-IT"/>
        </w:rPr>
      </w:pPr>
    </w:p>
    <w:p w:rsidR="00C7675D" w:rsidRPr="00852493" w:rsidRDefault="00C7675D" w:rsidP="00614C70">
      <w:pPr>
        <w:pStyle w:val="Heading1"/>
        <w:jc w:val="both"/>
        <w:rPr>
          <w:b w:val="0"/>
          <w:bCs w:val="0"/>
          <w:i w:val="0"/>
          <w:iCs w:val="0"/>
          <w:color w:val="000000"/>
          <w:sz w:val="36"/>
          <w:szCs w:val="36"/>
          <w:u w:val="none"/>
          <w:lang w:val="it-IT"/>
        </w:rPr>
      </w:pPr>
    </w:p>
    <w:p w:rsidR="00C7675D" w:rsidRPr="00852493" w:rsidRDefault="00C7675D" w:rsidP="00614C70">
      <w:pPr>
        <w:rPr>
          <w:rFonts w:ascii="Times New Roman" w:hAnsi="Times New Roman" w:cs="Times New Roman"/>
          <w:color w:val="000000"/>
          <w:lang w:val="it-IT"/>
        </w:rPr>
      </w:pPr>
    </w:p>
    <w:p w:rsidR="00C7675D" w:rsidRPr="00852493" w:rsidRDefault="00C7675D" w:rsidP="00614C70">
      <w:pPr>
        <w:rPr>
          <w:rFonts w:ascii="Times New Roman" w:hAnsi="Times New Roman" w:cs="Times New Roman"/>
          <w:color w:val="000000"/>
          <w:lang w:val="it-IT"/>
        </w:rPr>
      </w:pPr>
    </w:p>
    <w:p w:rsidR="00C7675D" w:rsidRPr="00852493" w:rsidRDefault="00C7675D" w:rsidP="00614C70">
      <w:pPr>
        <w:pStyle w:val="Heading1"/>
        <w:rPr>
          <w:color w:val="000000"/>
          <w:sz w:val="36"/>
          <w:szCs w:val="36"/>
          <w:lang w:val="it-IT"/>
        </w:rPr>
      </w:pPr>
    </w:p>
    <w:p w:rsidR="00C7675D" w:rsidRPr="00852493" w:rsidRDefault="00C7675D" w:rsidP="00614C70">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6278F4" w:rsidRDefault="00C7675D" w:rsidP="00614C70">
      <w:pPr>
        <w:spacing w:after="0" w:line="240" w:lineRule="auto"/>
        <w:jc w:val="center"/>
        <w:rPr>
          <w:ins w:id="72" w:author="Mara Bogavac" w:date="2017-07-20T13:42:00Z"/>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PREGOVARAČKI POSTUPAK BEZ PRETHODN</w:t>
      </w:r>
      <w:r>
        <w:rPr>
          <w:rFonts w:ascii="Times New Roman" w:hAnsi="Times New Roman" w:cs="Times New Roman"/>
          <w:b/>
          <w:bCs/>
          <w:color w:val="000000"/>
          <w:sz w:val="36"/>
          <w:szCs w:val="36"/>
          <w:lang w:val="it-IT"/>
        </w:rPr>
        <w:t>OG</w:t>
      </w:r>
      <w:r w:rsidRPr="00852493">
        <w:rPr>
          <w:rFonts w:ascii="Times New Roman" w:hAnsi="Times New Roman" w:cs="Times New Roman"/>
          <w:b/>
          <w:bCs/>
          <w:color w:val="000000"/>
          <w:sz w:val="36"/>
          <w:szCs w:val="36"/>
          <w:lang w:val="it-IT"/>
        </w:rPr>
        <w:t xml:space="preserve"> OBJAVLJIVANJ</w:t>
      </w:r>
      <w:r>
        <w:rPr>
          <w:rFonts w:ascii="Times New Roman" w:hAnsi="Times New Roman" w:cs="Times New Roman"/>
          <w:b/>
          <w:bCs/>
          <w:color w:val="000000"/>
          <w:sz w:val="36"/>
          <w:szCs w:val="36"/>
          <w:lang w:val="it-IT"/>
        </w:rPr>
        <w:t>A</w:t>
      </w:r>
      <w:r w:rsidRPr="00852493">
        <w:rPr>
          <w:rFonts w:ascii="Times New Roman" w:hAnsi="Times New Roman" w:cs="Times New Roman"/>
          <w:b/>
          <w:bCs/>
          <w:color w:val="000000"/>
          <w:sz w:val="36"/>
          <w:szCs w:val="36"/>
          <w:lang w:val="it-IT"/>
        </w:rPr>
        <w:t xml:space="preserve"> POZIVA ZA</w:t>
      </w:r>
      <w:r w:rsidR="006F30CE">
        <w:rPr>
          <w:rFonts w:ascii="Times New Roman" w:hAnsi="Times New Roman" w:cs="Times New Roman"/>
          <w:b/>
          <w:bCs/>
          <w:color w:val="000000"/>
          <w:sz w:val="36"/>
          <w:szCs w:val="36"/>
          <w:lang w:val="it-IT"/>
        </w:rPr>
        <w:t xml:space="preserve"> JAVNO</w:t>
      </w:r>
      <w:r w:rsidRPr="00852493">
        <w:rPr>
          <w:rFonts w:ascii="Times New Roman" w:hAnsi="Times New Roman" w:cs="Times New Roman"/>
          <w:b/>
          <w:bCs/>
          <w:color w:val="000000"/>
          <w:sz w:val="36"/>
          <w:szCs w:val="36"/>
          <w:lang w:val="it-IT"/>
        </w:rPr>
        <w:t xml:space="preserve"> NADMETANJE </w:t>
      </w:r>
    </w:p>
    <w:p w:rsidR="00C7675D" w:rsidRPr="00852493" w:rsidRDefault="00C7675D" w:rsidP="00614C70">
      <w:pPr>
        <w:spacing w:after="0" w:line="240" w:lineRule="auto"/>
        <w:jc w:val="center"/>
        <w:rPr>
          <w:rFonts w:ascii="Times New Roman" w:hAnsi="Times New Roman" w:cs="Times New Roman"/>
          <w:color w:val="000000"/>
          <w:sz w:val="36"/>
          <w:szCs w:val="36"/>
          <w:lang w:val="it-IT"/>
        </w:rPr>
      </w:pPr>
      <w:r w:rsidRPr="00852493">
        <w:rPr>
          <w:rFonts w:ascii="Times New Roman" w:hAnsi="Times New Roman" w:cs="Times New Roman"/>
          <w:color w:val="000000"/>
          <w:sz w:val="36"/>
          <w:szCs w:val="36"/>
          <w:lang w:val="it-IT"/>
        </w:rPr>
        <w:t>__________________________________________________</w:t>
      </w:r>
    </w:p>
    <w:p w:rsidR="00C7675D" w:rsidRPr="00852493" w:rsidRDefault="00F46D1D" w:rsidP="00F46D1D">
      <w:pPr>
        <w:spacing w:after="0" w:line="240" w:lineRule="auto"/>
        <w:jc w:val="center"/>
        <w:rPr>
          <w:rFonts w:ascii="Times New Roman" w:hAnsi="Times New Roman" w:cs="Times New Roman"/>
          <w:color w:val="000000"/>
          <w:lang w:val="it-IT"/>
        </w:rPr>
      </w:pPr>
      <w:r w:rsidRPr="006278F4">
        <w:rPr>
          <w:rFonts w:ascii="Times New Roman" w:hAnsi="Times New Roman" w:cs="Times New Roman"/>
          <w:b/>
          <w:bCs/>
          <w:color w:val="000000"/>
          <w:sz w:val="24"/>
          <w:szCs w:val="24"/>
          <w:lang w:val="it-IT"/>
        </w:rPr>
        <w:t>za nabavku</w:t>
      </w:r>
      <w:r w:rsidR="00C7675D" w:rsidRPr="00852493">
        <w:rPr>
          <w:rFonts w:ascii="Times New Roman" w:hAnsi="Times New Roman" w:cs="Times New Roman"/>
          <w:color w:val="000000"/>
          <w:lang w:val="it-IT"/>
        </w:rPr>
        <w:t>(predmet javne nabavke)</w:t>
      </w:r>
    </w:p>
    <w:p w:rsidR="00C7675D" w:rsidRPr="00852493" w:rsidRDefault="00C7675D" w:rsidP="00614C70">
      <w:pPr>
        <w:spacing w:after="0" w:line="240" w:lineRule="auto"/>
        <w:jc w:val="center"/>
        <w:rPr>
          <w:rFonts w:ascii="Times New Roman" w:hAnsi="Times New Roman" w:cs="Times New Roman"/>
          <w:color w:val="000000"/>
          <w:sz w:val="24"/>
          <w:szCs w:val="24"/>
          <w:lang w:val="it-IT"/>
        </w:rPr>
      </w:pPr>
    </w:p>
    <w:p w:rsidR="00C7675D" w:rsidRPr="00852493" w:rsidRDefault="00C7675D" w:rsidP="00614C70">
      <w:pPr>
        <w:pStyle w:val="Heading1"/>
        <w:jc w:val="left"/>
        <w:rPr>
          <w:color w:val="000000"/>
          <w:sz w:val="24"/>
          <w:szCs w:val="24"/>
          <w:lang w:val="it-IT"/>
        </w:rPr>
      </w:pPr>
    </w:p>
    <w:p w:rsidR="00C7675D" w:rsidRPr="00852493" w:rsidRDefault="00C7675D" w:rsidP="00614C70">
      <w:pPr>
        <w:rPr>
          <w:rFonts w:ascii="Times New Roman" w:hAnsi="Times New Roman" w:cs="Times New Roman"/>
          <w:lang w:val="it-IT"/>
        </w:rPr>
      </w:pPr>
    </w:p>
    <w:p w:rsidR="00C7675D" w:rsidRPr="00852493" w:rsidRDefault="00C7675D" w:rsidP="00614C70">
      <w:pPr>
        <w:rPr>
          <w:rFonts w:ascii="Times New Roman" w:hAnsi="Times New Roman" w:cs="Times New Roman"/>
          <w:lang w:val="it-IT"/>
        </w:rPr>
      </w:pPr>
    </w:p>
    <w:p w:rsidR="00C7675D" w:rsidRPr="00852493" w:rsidRDefault="00C7675D" w:rsidP="00614C70">
      <w:pPr>
        <w:rPr>
          <w:rFonts w:ascii="Times New Roman" w:hAnsi="Times New Roman" w:cs="Times New Roman"/>
          <w:color w:val="000000"/>
          <w:lang w:val="it-IT"/>
        </w:rPr>
      </w:pPr>
    </w:p>
    <w:p w:rsidR="00C7675D" w:rsidRPr="00852493" w:rsidRDefault="00C7675D" w:rsidP="00614C70">
      <w:pPr>
        <w:rPr>
          <w:rFonts w:ascii="Times New Roman" w:hAnsi="Times New Roman" w:cs="Times New Roman"/>
          <w:color w:val="000000"/>
          <w:lang w:val="it-IT"/>
        </w:rPr>
      </w:pPr>
    </w:p>
    <w:p w:rsidR="00C7675D" w:rsidRPr="00852493" w:rsidRDefault="00C7675D" w:rsidP="00614C70">
      <w:pPr>
        <w:rPr>
          <w:rFonts w:ascii="Times New Roman" w:hAnsi="Times New Roman" w:cs="Times New Roman"/>
          <w:color w:val="000000"/>
          <w:lang w:val="it-IT"/>
        </w:rPr>
      </w:pPr>
    </w:p>
    <w:p w:rsidR="00C7675D" w:rsidRPr="00852493" w:rsidRDefault="00C7675D" w:rsidP="00614C70">
      <w:pPr>
        <w:rPr>
          <w:rFonts w:ascii="Times New Roman" w:hAnsi="Times New Roman" w:cs="Times New Roman"/>
          <w:color w:val="000000"/>
          <w:lang w:val="it-IT"/>
        </w:rPr>
      </w:pPr>
    </w:p>
    <w:p w:rsidR="00C7675D" w:rsidRPr="00852493" w:rsidRDefault="00C7675D" w:rsidP="00614C70">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C7675D" w:rsidRPr="00852493" w:rsidRDefault="00C7675D" w:rsidP="00614C70">
      <w:pPr>
        <w:rPr>
          <w:rFonts w:ascii="Times New Roman" w:hAnsi="Times New Roman" w:cs="Times New Roman"/>
          <w:color w:val="000000"/>
          <w:lang w:val="sr-Latn-CS"/>
        </w:rPr>
      </w:pPr>
    </w:p>
    <w:p w:rsidR="00C7675D" w:rsidRPr="00852493" w:rsidRDefault="008C5E79" w:rsidP="00614C70">
      <w:pPr>
        <w:pStyle w:val="TOC1"/>
        <w:tabs>
          <w:tab w:val="right" w:leader="dot" w:pos="9061"/>
        </w:tabs>
        <w:rPr>
          <w:rFonts w:ascii="Times New Roman" w:hAnsi="Times New Roman" w:cs="Times New Roman"/>
          <w:noProof/>
        </w:rPr>
      </w:pPr>
      <w:r w:rsidRPr="008C5E79">
        <w:rPr>
          <w:rFonts w:ascii="Times New Roman" w:hAnsi="Times New Roman" w:cs="Times New Roman"/>
          <w:color w:val="000000"/>
        </w:rPr>
        <w:fldChar w:fldCharType="begin"/>
      </w:r>
      <w:r w:rsidR="00C7675D" w:rsidRPr="00852493">
        <w:rPr>
          <w:rFonts w:ascii="Times New Roman" w:hAnsi="Times New Roman" w:cs="Times New Roman"/>
          <w:color w:val="000000"/>
        </w:rPr>
        <w:instrText xml:space="preserve"> TOC \o "1-3" \h \z \u </w:instrText>
      </w:r>
      <w:r w:rsidRPr="008C5E79">
        <w:rPr>
          <w:rFonts w:ascii="Times New Roman" w:hAnsi="Times New Roman" w:cs="Times New Roman"/>
          <w:color w:val="000000"/>
        </w:rPr>
        <w:fldChar w:fldCharType="separate"/>
      </w:r>
      <w:hyperlink w:anchor="_Toc416260071" w:history="1">
        <w:r w:rsidR="006F30CE" w:rsidRPr="00852493">
          <w:rPr>
            <w:rStyle w:val="Hyperlink"/>
            <w:rFonts w:ascii="Times New Roman" w:hAnsi="Times New Roman" w:cs="Times New Roman"/>
            <w:noProof/>
          </w:rPr>
          <w:t>Poziv za nadmetanje</w:t>
        </w:r>
        <w:r w:rsidR="006F30CE" w:rsidRPr="00852493">
          <w:rPr>
            <w:rFonts w:ascii="Times New Roman" w:hAnsi="Times New Roman" w:cs="Times New Roman"/>
            <w:noProof/>
            <w:webHidden/>
          </w:rPr>
          <w:tab/>
        </w:r>
      </w:hyperlink>
    </w:p>
    <w:p w:rsidR="00C7675D" w:rsidRPr="00852493" w:rsidRDefault="008C5E79" w:rsidP="00614C70">
      <w:pPr>
        <w:pStyle w:val="TOC1"/>
        <w:tabs>
          <w:tab w:val="right" w:leader="dot" w:pos="9061"/>
        </w:tabs>
        <w:rPr>
          <w:rFonts w:ascii="Times New Roman" w:hAnsi="Times New Roman" w:cs="Times New Roman"/>
          <w:noProof/>
        </w:rPr>
      </w:pPr>
      <w:hyperlink w:anchor="_Toc416260072" w:history="1">
        <w:r w:rsidR="006F30CE" w:rsidRPr="00852493">
          <w:rPr>
            <w:rStyle w:val="Hyperlink"/>
            <w:rFonts w:ascii="Times New Roman" w:hAnsi="Times New Roman" w:cs="Times New Roman"/>
            <w:noProof/>
          </w:rPr>
          <w:t>Tehničke karakteristike ili specifikacije predmeta javne nabavke, odnosno predmjer radova</w:t>
        </w:r>
        <w:r w:rsidR="006F30CE" w:rsidRPr="00852493">
          <w:rPr>
            <w:rFonts w:ascii="Times New Roman" w:hAnsi="Times New Roman" w:cs="Times New Roman"/>
            <w:noProof/>
            <w:webHidden/>
          </w:rPr>
          <w:tab/>
        </w:r>
      </w:hyperlink>
    </w:p>
    <w:p w:rsidR="00C7675D" w:rsidRPr="00642DCA" w:rsidRDefault="008C5E79" w:rsidP="00614C70">
      <w:pPr>
        <w:pStyle w:val="TOC1"/>
        <w:tabs>
          <w:tab w:val="right" w:leader="dot" w:pos="9061"/>
        </w:tabs>
        <w:rPr>
          <w:rFonts w:ascii="Times New Roman" w:hAnsi="Times New Roman" w:cs="Times New Roman"/>
          <w:noProof/>
          <w:sz w:val="24"/>
          <w:szCs w:val="24"/>
        </w:rPr>
      </w:pPr>
      <w:hyperlink w:anchor="_Toc416260073" w:history="1">
        <w:r w:rsidR="006F30CE" w:rsidRPr="00642DCA">
          <w:rPr>
            <w:rStyle w:val="Hyperlink"/>
            <w:rFonts w:ascii="Times New Roman" w:hAnsi="Times New Roman" w:cs="Times New Roman"/>
            <w:noProof/>
            <w:sz w:val="24"/>
            <w:szCs w:val="24"/>
          </w:rPr>
          <w:t>Izjava naručioca da će uredno izmirivati obaveze prema izabranom ponuđaču</w:t>
        </w:r>
        <w:r w:rsidR="006F30CE" w:rsidRPr="00EC70A7">
          <w:rPr>
            <w:rFonts w:ascii="Times New Roman" w:hAnsi="Times New Roman" w:cs="Times New Roman"/>
            <w:noProof/>
            <w:webHidden/>
            <w:sz w:val="24"/>
            <w:szCs w:val="24"/>
          </w:rPr>
          <w:tab/>
        </w:r>
      </w:hyperlink>
    </w:p>
    <w:p w:rsidR="00C7675D" w:rsidRPr="00852493" w:rsidRDefault="008C5E79" w:rsidP="00614C70">
      <w:pPr>
        <w:pStyle w:val="TOC1"/>
        <w:tabs>
          <w:tab w:val="right" w:leader="dot" w:pos="9061"/>
        </w:tabs>
        <w:rPr>
          <w:rFonts w:ascii="Times New Roman" w:hAnsi="Times New Roman" w:cs="Times New Roman"/>
          <w:noProof/>
        </w:rPr>
      </w:pPr>
      <w:hyperlink w:anchor="_Toc416260074" w:history="1">
        <w:r w:rsidR="006F30CE"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6F30CE" w:rsidRPr="00852493">
          <w:rPr>
            <w:rFonts w:ascii="Times New Roman" w:hAnsi="Times New Roman" w:cs="Times New Roman"/>
            <w:noProof/>
            <w:webHidden/>
          </w:rPr>
          <w:tab/>
        </w:r>
      </w:hyperlink>
    </w:p>
    <w:p w:rsidR="00C7675D" w:rsidRPr="00852493" w:rsidRDefault="008C5E79" w:rsidP="00614C70">
      <w:pPr>
        <w:pStyle w:val="TOC1"/>
        <w:tabs>
          <w:tab w:val="right" w:leader="dot" w:pos="9061"/>
        </w:tabs>
        <w:rPr>
          <w:rFonts w:ascii="Times New Roman" w:hAnsi="Times New Roman" w:cs="Times New Roman"/>
          <w:noProof/>
        </w:rPr>
      </w:pPr>
      <w:hyperlink w:anchor="_Toc416260075" w:history="1">
        <w:r w:rsidR="006F30CE" w:rsidRPr="00852493">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6F30CE" w:rsidRPr="00852493">
          <w:rPr>
            <w:rFonts w:ascii="Times New Roman" w:hAnsi="Times New Roman" w:cs="Times New Roman"/>
            <w:noProof/>
            <w:webHidden/>
          </w:rPr>
          <w:tab/>
        </w:r>
      </w:hyperlink>
    </w:p>
    <w:p w:rsidR="00C7675D" w:rsidRPr="00852493" w:rsidRDefault="008C5E79" w:rsidP="00614C70">
      <w:pPr>
        <w:pStyle w:val="TOC1"/>
        <w:tabs>
          <w:tab w:val="right" w:leader="dot" w:pos="9061"/>
        </w:tabs>
        <w:rPr>
          <w:rFonts w:ascii="Times New Roman" w:hAnsi="Times New Roman" w:cs="Times New Roman"/>
          <w:noProof/>
        </w:rPr>
      </w:pPr>
      <w:hyperlink w:anchor="_Toc416260076" w:history="1">
        <w:r w:rsidR="006F30CE" w:rsidRPr="00852493">
          <w:rPr>
            <w:rStyle w:val="Hyperlink"/>
            <w:rFonts w:ascii="Times New Roman" w:hAnsi="Times New Roman" w:cs="Times New Roman"/>
            <w:noProof/>
          </w:rPr>
          <w:t>Metodologija načina vrednovanja ponuda po kriterijumu i podkriterijumima</w:t>
        </w:r>
        <w:r w:rsidR="006F30CE" w:rsidRPr="00852493">
          <w:rPr>
            <w:rFonts w:ascii="Times New Roman" w:hAnsi="Times New Roman" w:cs="Times New Roman"/>
            <w:noProof/>
            <w:webHidden/>
          </w:rPr>
          <w:tab/>
        </w:r>
      </w:hyperlink>
    </w:p>
    <w:p w:rsidR="00C7675D" w:rsidRPr="00852493" w:rsidRDefault="008C5E79" w:rsidP="00614C70">
      <w:pPr>
        <w:pStyle w:val="TOC1"/>
        <w:tabs>
          <w:tab w:val="right" w:leader="dot" w:pos="9061"/>
        </w:tabs>
        <w:rPr>
          <w:rFonts w:ascii="Times New Roman" w:hAnsi="Times New Roman" w:cs="Times New Roman"/>
          <w:noProof/>
        </w:rPr>
      </w:pPr>
      <w:hyperlink w:anchor="_Toc416260077" w:history="1">
        <w:r w:rsidR="006F30CE" w:rsidRPr="00852493">
          <w:rPr>
            <w:rStyle w:val="Hyperlink"/>
            <w:rFonts w:ascii="Times New Roman" w:hAnsi="Times New Roman" w:cs="Times New Roman"/>
            <w:noProof/>
          </w:rPr>
          <w:t>Izjava o sadržini tehničkih konsultacija i datih tehničkih savjeta</w:t>
        </w:r>
        <w:r w:rsidR="006F30CE" w:rsidRPr="00852493">
          <w:rPr>
            <w:rFonts w:ascii="Times New Roman" w:hAnsi="Times New Roman" w:cs="Times New Roman"/>
            <w:noProof/>
            <w:webHidden/>
          </w:rPr>
          <w:tab/>
        </w:r>
      </w:hyperlink>
    </w:p>
    <w:p w:rsidR="00C7675D" w:rsidRPr="00852493" w:rsidRDefault="008C5E79" w:rsidP="00614C70">
      <w:pPr>
        <w:pStyle w:val="TOC1"/>
        <w:tabs>
          <w:tab w:val="right" w:leader="dot" w:pos="9061"/>
        </w:tabs>
        <w:rPr>
          <w:rFonts w:ascii="Times New Roman" w:hAnsi="Times New Roman" w:cs="Times New Roman"/>
          <w:noProof/>
        </w:rPr>
      </w:pPr>
      <w:hyperlink w:anchor="_Toc416260078" w:history="1">
        <w:r w:rsidR="006F30CE" w:rsidRPr="00852493">
          <w:rPr>
            <w:rStyle w:val="Hyperlink"/>
            <w:rFonts w:ascii="Times New Roman" w:hAnsi="Times New Roman" w:cs="Times New Roman"/>
            <w:noProof/>
          </w:rPr>
          <w:t>Sadržina tehničkih konsultacija i datih tehničkih savjeta naručiocu u vezi predmeta nabavke</w:t>
        </w:r>
        <w:r w:rsidR="006F30CE" w:rsidRPr="00852493">
          <w:rPr>
            <w:rFonts w:ascii="Times New Roman" w:hAnsi="Times New Roman" w:cs="Times New Roman"/>
            <w:noProof/>
            <w:webHidden/>
          </w:rPr>
          <w:tab/>
        </w:r>
      </w:hyperlink>
    </w:p>
    <w:p w:rsidR="00C7675D" w:rsidRPr="00852493" w:rsidRDefault="008C5E79" w:rsidP="00614C70">
      <w:pPr>
        <w:pStyle w:val="TOC1"/>
        <w:tabs>
          <w:tab w:val="right" w:leader="dot" w:pos="9061"/>
        </w:tabs>
        <w:rPr>
          <w:rFonts w:ascii="Times New Roman" w:hAnsi="Times New Roman" w:cs="Times New Roman"/>
          <w:noProof/>
        </w:rPr>
      </w:pPr>
      <w:hyperlink w:anchor="_Toc416260079" w:history="1">
        <w:r w:rsidR="006F30CE" w:rsidRPr="00852493">
          <w:rPr>
            <w:rStyle w:val="Hyperlink"/>
            <w:rFonts w:ascii="Times New Roman" w:hAnsi="Times New Roman" w:cs="Times New Roman"/>
            <w:noProof/>
          </w:rPr>
          <w:t>Obrazac ponude sa obrascima koje priprema ponuđač</w:t>
        </w:r>
        <w:r w:rsidR="006F30CE" w:rsidRPr="00852493">
          <w:rPr>
            <w:rFonts w:ascii="Times New Roman" w:hAnsi="Times New Roman" w:cs="Times New Roman"/>
            <w:noProof/>
            <w:webHidden/>
          </w:rPr>
          <w:tab/>
        </w:r>
      </w:hyperlink>
    </w:p>
    <w:p w:rsidR="00C7675D" w:rsidRPr="00642DCA" w:rsidRDefault="008C5E79" w:rsidP="00614C70">
      <w:pPr>
        <w:pStyle w:val="TOC2"/>
        <w:tabs>
          <w:tab w:val="right" w:leader="dot" w:pos="9061"/>
        </w:tabs>
        <w:rPr>
          <w:rFonts w:ascii="Times New Roman" w:hAnsi="Times New Roman" w:cs="Times New Roman"/>
          <w:noProof/>
          <w:sz w:val="24"/>
          <w:szCs w:val="24"/>
        </w:rPr>
      </w:pPr>
      <w:hyperlink w:anchor="_Toc416260080" w:history="1">
        <w:r w:rsidR="006F30CE" w:rsidRPr="00642DCA">
          <w:rPr>
            <w:rStyle w:val="Hyperlink"/>
            <w:rFonts w:ascii="Times New Roman" w:hAnsi="Times New Roman" w:cs="Times New Roman"/>
            <w:noProof/>
            <w:sz w:val="24"/>
            <w:szCs w:val="24"/>
          </w:rPr>
          <w:t>Naslovna strana ponude</w:t>
        </w:r>
        <w:r w:rsidR="006F30CE" w:rsidRPr="00EC70A7">
          <w:rPr>
            <w:rFonts w:ascii="Times New Roman" w:hAnsi="Times New Roman" w:cs="Times New Roman"/>
            <w:noProof/>
            <w:webHidden/>
            <w:sz w:val="24"/>
            <w:szCs w:val="24"/>
          </w:rPr>
          <w:tab/>
        </w:r>
      </w:hyperlink>
    </w:p>
    <w:p w:rsidR="00C7675D" w:rsidRPr="00852493" w:rsidRDefault="008C5E79" w:rsidP="00614C70">
      <w:pPr>
        <w:pStyle w:val="TOC2"/>
        <w:tabs>
          <w:tab w:val="right" w:leader="dot" w:pos="9061"/>
        </w:tabs>
        <w:rPr>
          <w:rFonts w:ascii="Times New Roman" w:hAnsi="Times New Roman" w:cs="Times New Roman"/>
          <w:noProof/>
        </w:rPr>
      </w:pPr>
      <w:hyperlink w:anchor="_Toc416260081" w:history="1">
        <w:r w:rsidR="006F30CE" w:rsidRPr="00852493">
          <w:rPr>
            <w:rStyle w:val="Hyperlink"/>
            <w:rFonts w:ascii="Times New Roman" w:hAnsi="Times New Roman" w:cs="Times New Roman"/>
            <w:noProof/>
          </w:rPr>
          <w:t>Podaci o ponudi i ponuđaču</w:t>
        </w:r>
        <w:r w:rsidR="006F30CE" w:rsidRPr="00852493">
          <w:rPr>
            <w:rFonts w:ascii="Times New Roman" w:hAnsi="Times New Roman" w:cs="Times New Roman"/>
            <w:noProof/>
            <w:webHidden/>
          </w:rPr>
          <w:tab/>
        </w:r>
      </w:hyperlink>
    </w:p>
    <w:p w:rsidR="00C7675D" w:rsidRPr="00852493" w:rsidRDefault="008C5E79" w:rsidP="00614C70">
      <w:pPr>
        <w:pStyle w:val="TOC2"/>
        <w:tabs>
          <w:tab w:val="right" w:leader="dot" w:pos="9061"/>
        </w:tabs>
        <w:rPr>
          <w:rFonts w:ascii="Times New Roman" w:hAnsi="Times New Roman" w:cs="Times New Roman"/>
          <w:noProof/>
        </w:rPr>
      </w:pPr>
      <w:hyperlink w:anchor="_Toc416260082" w:history="1">
        <w:r w:rsidR="006F30CE" w:rsidRPr="00852493">
          <w:rPr>
            <w:rStyle w:val="Hyperlink"/>
            <w:rFonts w:ascii="Times New Roman" w:hAnsi="Times New Roman" w:cs="Times New Roman"/>
            <w:noProof/>
          </w:rPr>
          <w:t>Finansijski dio ponude</w:t>
        </w:r>
        <w:r w:rsidR="006F30CE" w:rsidRPr="00852493">
          <w:rPr>
            <w:rFonts w:ascii="Times New Roman" w:hAnsi="Times New Roman" w:cs="Times New Roman"/>
            <w:noProof/>
            <w:webHidden/>
          </w:rPr>
          <w:tab/>
        </w:r>
      </w:hyperlink>
    </w:p>
    <w:p w:rsidR="00C7675D" w:rsidRPr="00852493" w:rsidRDefault="008C5E79" w:rsidP="00614C70">
      <w:pPr>
        <w:pStyle w:val="TOC2"/>
        <w:tabs>
          <w:tab w:val="right" w:leader="dot" w:pos="9061"/>
        </w:tabs>
        <w:rPr>
          <w:rFonts w:ascii="Times New Roman" w:hAnsi="Times New Roman" w:cs="Times New Roman"/>
          <w:noProof/>
        </w:rPr>
      </w:pPr>
      <w:hyperlink w:anchor="_Toc416260083" w:history="1">
        <w:r w:rsidR="006F30CE" w:rsidRPr="00852493">
          <w:rPr>
            <w:rStyle w:val="Hyperlink"/>
            <w:rFonts w:ascii="Times New Roman" w:hAnsi="Times New Roman" w:cs="Times New Roman"/>
            <w:noProof/>
          </w:rPr>
          <w:t>Izjava o nepostojanju sukoba interesa na strani ponuđača,podnosioca zajedničke ponude, podizvođača /podugovarača</w:t>
        </w:r>
        <w:r w:rsidR="006F30CE" w:rsidRPr="00852493">
          <w:rPr>
            <w:rFonts w:ascii="Times New Roman" w:hAnsi="Times New Roman" w:cs="Times New Roman"/>
            <w:noProof/>
            <w:webHidden/>
          </w:rPr>
          <w:tab/>
        </w:r>
      </w:hyperlink>
    </w:p>
    <w:p w:rsidR="00C7675D" w:rsidRPr="00852493" w:rsidRDefault="008C5E79" w:rsidP="00614C70">
      <w:pPr>
        <w:pStyle w:val="TOC2"/>
        <w:tabs>
          <w:tab w:val="right" w:leader="dot" w:pos="9061"/>
        </w:tabs>
        <w:rPr>
          <w:rFonts w:ascii="Times New Roman" w:hAnsi="Times New Roman" w:cs="Times New Roman"/>
          <w:noProof/>
        </w:rPr>
      </w:pPr>
      <w:hyperlink w:anchor="_Toc416260084" w:history="1">
        <w:r w:rsidR="006F30CE" w:rsidRPr="00852493">
          <w:rPr>
            <w:rStyle w:val="Hyperlink"/>
            <w:rFonts w:ascii="Times New Roman" w:hAnsi="Times New Roman" w:cs="Times New Roman"/>
            <w:noProof/>
            <w:lang w:val="sr-Latn-CS"/>
          </w:rPr>
          <w:t xml:space="preserve">Dokazi </w:t>
        </w:r>
        <w:r w:rsidR="006F30CE">
          <w:rPr>
            <w:rStyle w:val="Hyperlink"/>
            <w:rFonts w:ascii="Times New Roman" w:hAnsi="Times New Roman" w:cs="Times New Roman"/>
            <w:noProof/>
            <w:lang w:val="sr-Latn-CS"/>
          </w:rPr>
          <w:t>o</w:t>
        </w:r>
        <w:r w:rsidR="006F30CE" w:rsidRPr="00852493">
          <w:rPr>
            <w:rStyle w:val="Hyperlink"/>
            <w:rFonts w:ascii="Times New Roman" w:hAnsi="Times New Roman" w:cs="Times New Roman"/>
            <w:noProof/>
            <w:lang w:val="sr-Latn-CS"/>
          </w:rPr>
          <w:t xml:space="preserve"> ispunjenosti obaveznih uslova za učešće u postupku javnog nadmetanja</w:t>
        </w:r>
        <w:r w:rsidR="006F30CE" w:rsidRPr="00852493">
          <w:rPr>
            <w:rFonts w:ascii="Times New Roman" w:hAnsi="Times New Roman" w:cs="Times New Roman"/>
            <w:noProof/>
            <w:webHidden/>
          </w:rPr>
          <w:tab/>
        </w:r>
      </w:hyperlink>
    </w:p>
    <w:p w:rsidR="00C7675D" w:rsidRPr="00852493" w:rsidRDefault="008C5E79" w:rsidP="00614C70">
      <w:pPr>
        <w:pStyle w:val="TOC1"/>
        <w:tabs>
          <w:tab w:val="right" w:leader="dot" w:pos="9061"/>
        </w:tabs>
        <w:rPr>
          <w:rFonts w:ascii="Times New Roman" w:hAnsi="Times New Roman" w:cs="Times New Roman"/>
          <w:noProof/>
        </w:rPr>
      </w:pPr>
      <w:hyperlink w:anchor="_Toc416260085" w:history="1">
        <w:r w:rsidR="006F30CE" w:rsidRPr="00852493">
          <w:rPr>
            <w:rStyle w:val="Hyperlink"/>
            <w:rFonts w:ascii="Times New Roman" w:hAnsi="Times New Roman" w:cs="Times New Roman"/>
            <w:noProof/>
            <w:lang w:val="pl-PL"/>
          </w:rPr>
          <w:t xml:space="preserve">Dokazi </w:t>
        </w:r>
        <w:r w:rsidR="006F30CE">
          <w:rPr>
            <w:rStyle w:val="Hyperlink"/>
            <w:rFonts w:ascii="Times New Roman" w:hAnsi="Times New Roman" w:cs="Times New Roman"/>
            <w:noProof/>
            <w:lang w:val="pl-PL"/>
          </w:rPr>
          <w:t>o</w:t>
        </w:r>
        <w:r w:rsidR="006F30CE" w:rsidRPr="00852493">
          <w:rPr>
            <w:rStyle w:val="Hyperlink"/>
            <w:rFonts w:ascii="Times New Roman" w:hAnsi="Times New Roman" w:cs="Times New Roman"/>
            <w:noProof/>
            <w:lang w:val="pl-PL"/>
          </w:rPr>
          <w:t xml:space="preserve"> ispunjavanj</w:t>
        </w:r>
        <w:r w:rsidR="006F30CE">
          <w:rPr>
            <w:rStyle w:val="Hyperlink"/>
            <w:rFonts w:ascii="Times New Roman" w:hAnsi="Times New Roman" w:cs="Times New Roman"/>
            <w:noProof/>
            <w:lang w:val="pl-PL"/>
          </w:rPr>
          <w:t>u</w:t>
        </w:r>
        <w:r w:rsidR="006F30CE" w:rsidRPr="00852493">
          <w:rPr>
            <w:rStyle w:val="Hyperlink"/>
            <w:rFonts w:ascii="Times New Roman" w:hAnsi="Times New Roman" w:cs="Times New Roman"/>
            <w:noProof/>
            <w:lang w:val="pl-PL"/>
          </w:rPr>
          <w:t xml:space="preserve"> uslova ekonomsko-finansijske sposobnosti</w:t>
        </w:r>
        <w:r w:rsidR="006F30CE" w:rsidRPr="00852493">
          <w:rPr>
            <w:rFonts w:ascii="Times New Roman" w:hAnsi="Times New Roman" w:cs="Times New Roman"/>
            <w:noProof/>
            <w:webHidden/>
          </w:rPr>
          <w:tab/>
        </w:r>
      </w:hyperlink>
    </w:p>
    <w:p w:rsidR="00C7675D" w:rsidRPr="00852493" w:rsidRDefault="008C5E79" w:rsidP="00614C70">
      <w:pPr>
        <w:pStyle w:val="TOC2"/>
        <w:tabs>
          <w:tab w:val="right" w:leader="dot" w:pos="9061"/>
        </w:tabs>
        <w:rPr>
          <w:rFonts w:ascii="Times New Roman" w:hAnsi="Times New Roman" w:cs="Times New Roman"/>
          <w:noProof/>
        </w:rPr>
      </w:pPr>
      <w:hyperlink w:anchor="_Toc416260086" w:history="1">
        <w:r w:rsidR="006F30CE" w:rsidRPr="00852493">
          <w:rPr>
            <w:rStyle w:val="Hyperlink"/>
            <w:rFonts w:ascii="Times New Roman" w:hAnsi="Times New Roman" w:cs="Times New Roman"/>
            <w:noProof/>
          </w:rPr>
          <w:t xml:space="preserve">Dokazi </w:t>
        </w:r>
        <w:r w:rsidR="006F30CE">
          <w:rPr>
            <w:rStyle w:val="Hyperlink"/>
            <w:rFonts w:ascii="Times New Roman" w:hAnsi="Times New Roman" w:cs="Times New Roman"/>
            <w:noProof/>
          </w:rPr>
          <w:t>o</w:t>
        </w:r>
        <w:r w:rsidR="006F30CE" w:rsidRPr="00852493">
          <w:rPr>
            <w:rStyle w:val="Hyperlink"/>
            <w:rFonts w:ascii="Times New Roman" w:hAnsi="Times New Roman" w:cs="Times New Roman"/>
            <w:noProof/>
          </w:rPr>
          <w:t xml:space="preserve"> ispunjavanj</w:t>
        </w:r>
        <w:r w:rsidR="006F30CE">
          <w:rPr>
            <w:rStyle w:val="Hyperlink"/>
            <w:rFonts w:ascii="Times New Roman" w:hAnsi="Times New Roman" w:cs="Times New Roman"/>
            <w:noProof/>
          </w:rPr>
          <w:t>u</w:t>
        </w:r>
        <w:r w:rsidR="006F30CE" w:rsidRPr="00852493">
          <w:rPr>
            <w:rStyle w:val="Hyperlink"/>
            <w:rFonts w:ascii="Times New Roman" w:hAnsi="Times New Roman" w:cs="Times New Roman"/>
            <w:noProof/>
          </w:rPr>
          <w:t xml:space="preserve"> uslova stručno-tehničke i kadrovske osposobljenosti</w:t>
        </w:r>
        <w:r w:rsidR="006F30CE" w:rsidRPr="00852493">
          <w:rPr>
            <w:rFonts w:ascii="Times New Roman" w:hAnsi="Times New Roman" w:cs="Times New Roman"/>
            <w:noProof/>
            <w:webHidden/>
          </w:rPr>
          <w:tab/>
        </w:r>
      </w:hyperlink>
    </w:p>
    <w:p w:rsidR="00C7675D" w:rsidRPr="00852493" w:rsidRDefault="008C5E79" w:rsidP="00614C70">
      <w:pPr>
        <w:pStyle w:val="TOC1"/>
        <w:tabs>
          <w:tab w:val="right" w:leader="dot" w:pos="9061"/>
        </w:tabs>
        <w:rPr>
          <w:rFonts w:ascii="Times New Roman" w:hAnsi="Times New Roman" w:cs="Times New Roman"/>
          <w:noProof/>
        </w:rPr>
      </w:pPr>
      <w:hyperlink w:anchor="_Toc416260087" w:history="1">
        <w:r w:rsidR="006F30CE" w:rsidRPr="00852493">
          <w:rPr>
            <w:rStyle w:val="Hyperlink"/>
            <w:rFonts w:ascii="Times New Roman" w:hAnsi="Times New Roman" w:cs="Times New Roman"/>
            <w:noProof/>
          </w:rPr>
          <w:t>Nacrt okvirnog sporazuma</w:t>
        </w:r>
        <w:r w:rsidR="006F30CE" w:rsidRPr="00852493">
          <w:rPr>
            <w:rFonts w:ascii="Times New Roman" w:hAnsi="Times New Roman" w:cs="Times New Roman"/>
            <w:noProof/>
            <w:webHidden/>
          </w:rPr>
          <w:tab/>
        </w:r>
      </w:hyperlink>
    </w:p>
    <w:p w:rsidR="00C7675D" w:rsidRPr="00642DCA" w:rsidRDefault="008C5E79" w:rsidP="00614C70">
      <w:pPr>
        <w:pStyle w:val="TOC1"/>
        <w:tabs>
          <w:tab w:val="right" w:leader="dot" w:pos="9061"/>
        </w:tabs>
        <w:rPr>
          <w:rFonts w:ascii="Times New Roman" w:hAnsi="Times New Roman" w:cs="Times New Roman"/>
          <w:noProof/>
          <w:sz w:val="24"/>
          <w:szCs w:val="24"/>
        </w:rPr>
      </w:pPr>
      <w:hyperlink w:anchor="_Toc416260088" w:history="1">
        <w:r w:rsidR="006F30CE" w:rsidRPr="00852493">
          <w:rPr>
            <w:rStyle w:val="Hyperlink"/>
            <w:rFonts w:ascii="Times New Roman" w:hAnsi="Times New Roman" w:cs="Times New Roman"/>
            <w:noProof/>
          </w:rPr>
          <w:t>Nacrt ugovora o javnoj nabavci</w:t>
        </w:r>
        <w:r w:rsidR="006F30CE" w:rsidRPr="00852493">
          <w:rPr>
            <w:rFonts w:ascii="Times New Roman" w:hAnsi="Times New Roman" w:cs="Times New Roman"/>
            <w:noProof/>
            <w:webHidden/>
          </w:rPr>
          <w:tab/>
        </w:r>
      </w:hyperlink>
    </w:p>
    <w:p w:rsidR="00C7675D" w:rsidRPr="00642DCA" w:rsidRDefault="008C5E79" w:rsidP="00614C70">
      <w:pPr>
        <w:pStyle w:val="TOC1"/>
        <w:tabs>
          <w:tab w:val="right" w:leader="dot" w:pos="9061"/>
        </w:tabs>
        <w:rPr>
          <w:rFonts w:ascii="Times New Roman" w:hAnsi="Times New Roman" w:cs="Times New Roman"/>
          <w:noProof/>
          <w:sz w:val="24"/>
          <w:szCs w:val="24"/>
        </w:rPr>
      </w:pPr>
      <w:hyperlink w:anchor="_Toc416260089" w:history="1">
        <w:r w:rsidR="006F30CE" w:rsidRPr="00852493">
          <w:rPr>
            <w:rStyle w:val="Hyperlink"/>
            <w:rFonts w:ascii="Times New Roman" w:hAnsi="Times New Roman" w:cs="Times New Roman"/>
            <w:noProof/>
          </w:rPr>
          <w:t>Uputstvo ponuđačima za sačinjavanje i podnošenje ponude</w:t>
        </w:r>
        <w:r w:rsidR="006F30CE" w:rsidRPr="00852493">
          <w:rPr>
            <w:rFonts w:ascii="Times New Roman" w:hAnsi="Times New Roman" w:cs="Times New Roman"/>
            <w:noProof/>
            <w:webHidden/>
          </w:rPr>
          <w:tab/>
        </w:r>
      </w:hyperlink>
    </w:p>
    <w:p w:rsidR="00C7675D" w:rsidRPr="00852493" w:rsidRDefault="008C5E79" w:rsidP="00614C70">
      <w:pPr>
        <w:pStyle w:val="TOC1"/>
        <w:tabs>
          <w:tab w:val="right" w:leader="dot" w:pos="9061"/>
        </w:tabs>
        <w:rPr>
          <w:rFonts w:ascii="Times New Roman" w:hAnsi="Times New Roman" w:cs="Times New Roman"/>
          <w:noProof/>
        </w:rPr>
      </w:pPr>
      <w:hyperlink w:anchor="_Toc416260090" w:history="1">
        <w:r w:rsidR="006F30CE" w:rsidRPr="00852493">
          <w:rPr>
            <w:rStyle w:val="Hyperlink"/>
            <w:rFonts w:ascii="Times New Roman" w:hAnsi="Times New Roman" w:cs="Times New Roman"/>
            <w:noProof/>
          </w:rPr>
          <w:t>Sadržaj ponude</w:t>
        </w:r>
        <w:r w:rsidR="006F30CE" w:rsidRPr="00852493">
          <w:rPr>
            <w:rFonts w:ascii="Times New Roman" w:hAnsi="Times New Roman" w:cs="Times New Roman"/>
            <w:noProof/>
            <w:webHidden/>
          </w:rPr>
          <w:tab/>
        </w:r>
      </w:hyperlink>
    </w:p>
    <w:p w:rsidR="00C7675D" w:rsidRPr="00852493" w:rsidRDefault="008C5E79" w:rsidP="00614C70">
      <w:pPr>
        <w:pStyle w:val="TOC1"/>
        <w:tabs>
          <w:tab w:val="right" w:leader="dot" w:pos="9061"/>
        </w:tabs>
        <w:rPr>
          <w:rFonts w:ascii="Times New Roman" w:hAnsi="Times New Roman" w:cs="Times New Roman"/>
          <w:noProof/>
        </w:rPr>
      </w:pPr>
      <w:hyperlink w:anchor="_Toc416260091" w:history="1">
        <w:r w:rsidR="006F30CE" w:rsidRPr="00852493">
          <w:rPr>
            <w:rStyle w:val="Hyperlink"/>
            <w:rFonts w:ascii="Times New Roman" w:hAnsi="Times New Roman" w:cs="Times New Roman"/>
            <w:noProof/>
          </w:rPr>
          <w:t>Ovlašćenje za zastupanje i učestvovanje u postupku javnog otvaranja ponuda</w:t>
        </w:r>
        <w:r w:rsidR="006F30CE" w:rsidRPr="00852493">
          <w:rPr>
            <w:rFonts w:ascii="Times New Roman" w:hAnsi="Times New Roman" w:cs="Times New Roman"/>
            <w:noProof/>
            <w:webHidden/>
          </w:rPr>
          <w:tab/>
        </w:r>
      </w:hyperlink>
    </w:p>
    <w:p w:rsidR="00C7675D" w:rsidRDefault="008C5E79" w:rsidP="00614C70">
      <w:pPr>
        <w:pStyle w:val="TOC1"/>
        <w:tabs>
          <w:tab w:val="right" w:leader="dot" w:pos="9061"/>
        </w:tabs>
        <w:rPr>
          <w:rFonts w:ascii="Times New Roman" w:hAnsi="Times New Roman" w:cs="Times New Roman"/>
          <w:noProof/>
        </w:rPr>
      </w:pPr>
      <w:hyperlink w:anchor="_Toc416260092" w:history="1">
        <w:r w:rsidR="006F30CE">
          <w:rPr>
            <w:rStyle w:val="Hyperlink"/>
            <w:rFonts w:ascii="Times New Roman" w:hAnsi="Times New Roman" w:cs="Times New Roman"/>
            <w:noProof/>
          </w:rPr>
          <w:t>Uputstvo</w:t>
        </w:r>
        <w:r w:rsidR="006F30CE" w:rsidRPr="00852493">
          <w:rPr>
            <w:rStyle w:val="Hyperlink"/>
            <w:rFonts w:ascii="Times New Roman" w:hAnsi="Times New Roman" w:cs="Times New Roman"/>
            <w:noProof/>
          </w:rPr>
          <w:t xml:space="preserve"> o pravnom sredstvu</w:t>
        </w:r>
        <w:r w:rsidR="006F30CE" w:rsidRPr="00852493">
          <w:rPr>
            <w:rFonts w:ascii="Times New Roman" w:hAnsi="Times New Roman" w:cs="Times New Roman"/>
            <w:noProof/>
            <w:webHidden/>
          </w:rPr>
          <w:tab/>
        </w:r>
      </w:hyperlink>
    </w:p>
    <w:p w:rsidR="008B0203" w:rsidRDefault="008B0203" w:rsidP="008B0203">
      <w:pPr>
        <w:rPr>
          <w:lang w:eastAsia="zh-TW"/>
        </w:rPr>
      </w:pPr>
    </w:p>
    <w:p w:rsidR="008B0203" w:rsidRDefault="008B0203" w:rsidP="008B0203">
      <w:pPr>
        <w:rPr>
          <w:lang w:eastAsia="zh-TW"/>
        </w:rPr>
      </w:pPr>
    </w:p>
    <w:p w:rsidR="008B0203" w:rsidRDefault="008B0203" w:rsidP="008B0203">
      <w:pPr>
        <w:rPr>
          <w:lang w:eastAsia="zh-TW"/>
        </w:rPr>
      </w:pPr>
    </w:p>
    <w:p w:rsidR="008B0203" w:rsidRDefault="008B0203" w:rsidP="008B0203">
      <w:pPr>
        <w:rPr>
          <w:lang w:eastAsia="zh-TW"/>
        </w:rPr>
      </w:pPr>
    </w:p>
    <w:p w:rsidR="008B0203" w:rsidRDefault="008B0203" w:rsidP="008B0203">
      <w:pPr>
        <w:rPr>
          <w:lang w:eastAsia="zh-TW"/>
        </w:rPr>
      </w:pPr>
    </w:p>
    <w:p w:rsidR="008B0203" w:rsidRPr="008B0203" w:rsidRDefault="008B0203" w:rsidP="008B0203">
      <w:pPr>
        <w:rPr>
          <w:lang w:eastAsia="zh-TW"/>
        </w:rPr>
      </w:pPr>
    </w:p>
    <w:p w:rsidR="00C7675D" w:rsidRPr="00852493" w:rsidRDefault="008C5E79" w:rsidP="00614C70">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r w:rsidRPr="00852493">
        <w:rPr>
          <w:color w:val="000000"/>
        </w:rPr>
        <w:lastRenderedPageBreak/>
        <w:fldChar w:fldCharType="end"/>
      </w:r>
      <w:bookmarkStart w:id="73" w:name="_Toc416260071"/>
      <w:r w:rsidR="00C7675D" w:rsidRPr="00852493">
        <w:rPr>
          <w:i w:val="0"/>
          <w:iCs w:val="0"/>
          <w:color w:val="000000"/>
          <w:u w:val="none"/>
        </w:rPr>
        <w:t>POZIV ZA NADMETANJE</w:t>
      </w:r>
      <w:bookmarkEnd w:id="73"/>
    </w:p>
    <w:p w:rsidR="00C7675D" w:rsidRPr="00852493" w:rsidRDefault="00C7675D" w:rsidP="00614C70">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7675D" w:rsidRPr="00852493" w:rsidRDefault="00C7675D" w:rsidP="00614C70">
      <w:pPr>
        <w:spacing w:after="0" w:line="240" w:lineRule="auto"/>
        <w:ind w:left="360"/>
        <w:jc w:val="center"/>
        <w:rPr>
          <w:rFonts w:ascii="Times New Roman" w:hAnsi="Times New Roman" w:cs="Times New Roman"/>
          <w:b/>
          <w:bCs/>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7675D" w:rsidRPr="00852493" w:rsidRDefault="00C7675D" w:rsidP="00614C70">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4"/>
      </w:tblGrid>
      <w:tr w:rsidR="00C7675D" w:rsidRPr="00FA2239">
        <w:trPr>
          <w:trHeight w:val="612"/>
        </w:trPr>
        <w:tc>
          <w:tcPr>
            <w:tcW w:w="4162" w:type="dxa"/>
            <w:tcBorders>
              <w:top w:val="double" w:sz="4" w:space="0" w:color="auto"/>
            </w:tcBorders>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tc>
        <w:tc>
          <w:tcPr>
            <w:tcW w:w="5125" w:type="dxa"/>
            <w:tcBorders>
              <w:top w:val="double" w:sz="4" w:space="0" w:color="auto"/>
            </w:tcBorders>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tc>
      </w:tr>
      <w:tr w:rsidR="00C7675D" w:rsidRPr="00FA2239">
        <w:trPr>
          <w:trHeight w:val="612"/>
        </w:trPr>
        <w:tc>
          <w:tcPr>
            <w:tcW w:w="4162" w:type="dxa"/>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tc>
        <w:tc>
          <w:tcPr>
            <w:tcW w:w="5125" w:type="dxa"/>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tc>
      </w:tr>
      <w:tr w:rsidR="00C7675D" w:rsidRPr="00FA2239">
        <w:trPr>
          <w:trHeight w:val="612"/>
        </w:trPr>
        <w:tc>
          <w:tcPr>
            <w:tcW w:w="4162" w:type="dxa"/>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tc>
        <w:tc>
          <w:tcPr>
            <w:tcW w:w="5125" w:type="dxa"/>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tc>
      </w:tr>
      <w:tr w:rsidR="00C7675D" w:rsidRPr="00FA2239">
        <w:trPr>
          <w:trHeight w:val="612"/>
        </w:trPr>
        <w:tc>
          <w:tcPr>
            <w:tcW w:w="4162" w:type="dxa"/>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tc>
        <w:tc>
          <w:tcPr>
            <w:tcW w:w="5125" w:type="dxa"/>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tc>
      </w:tr>
      <w:tr w:rsidR="00C7675D" w:rsidRPr="00FA2239">
        <w:trPr>
          <w:trHeight w:val="612"/>
        </w:trPr>
        <w:tc>
          <w:tcPr>
            <w:tcW w:w="4162" w:type="dxa"/>
            <w:tcBorders>
              <w:bottom w:val="double" w:sz="4" w:space="0" w:color="auto"/>
            </w:tcBorders>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tc>
        <w:tc>
          <w:tcPr>
            <w:tcW w:w="5125" w:type="dxa"/>
            <w:tcBorders>
              <w:bottom w:val="double" w:sz="4" w:space="0" w:color="auto"/>
            </w:tcBorders>
          </w:tcPr>
          <w:p w:rsidR="00C7675D" w:rsidRPr="00FA2239" w:rsidRDefault="00C7675D" w:rsidP="00056D24">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tc>
      </w:tr>
    </w:tbl>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it-IT"/>
        </w:rPr>
        <w:t xml:space="preserve">Pregovarački postupak bez </w:t>
      </w:r>
      <w:r>
        <w:rPr>
          <w:rFonts w:ascii="Times New Roman" w:hAnsi="Times New Roman" w:cs="Times New Roman"/>
          <w:color w:val="000000"/>
          <w:sz w:val="24"/>
          <w:szCs w:val="24"/>
          <w:lang w:val="it-IT"/>
        </w:rPr>
        <w:t>prethodnog objavljivanja</w:t>
      </w:r>
      <w:r w:rsidRPr="00852493">
        <w:rPr>
          <w:rFonts w:ascii="Times New Roman" w:hAnsi="Times New Roman" w:cs="Times New Roman"/>
          <w:color w:val="000000"/>
          <w:sz w:val="24"/>
          <w:szCs w:val="24"/>
          <w:lang w:val="it-IT"/>
        </w:rPr>
        <w:t xml:space="preserve"> poziva za nadmetanje</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C7675D" w:rsidRPr="00852493" w:rsidRDefault="00C7675D" w:rsidP="00614C70">
      <w:pPr>
        <w:spacing w:after="0" w:line="240" w:lineRule="auto"/>
        <w:jc w:val="both"/>
        <w:rPr>
          <w:rFonts w:ascii="Times New Roman" w:hAnsi="Times New Roman" w:cs="Times New Roman"/>
          <w:b/>
          <w:bCs/>
          <w:color w:val="000000"/>
          <w:sz w:val="24"/>
          <w:szCs w:val="24"/>
        </w:rPr>
      </w:pPr>
    </w:p>
    <w:p w:rsidR="00C7675D" w:rsidRPr="00852493" w:rsidRDefault="00C7675D" w:rsidP="00614C70">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7675D" w:rsidRPr="00852493" w:rsidRDefault="00C7675D" w:rsidP="00614C70">
      <w:pPr>
        <w:pStyle w:val="ListParagraph"/>
        <w:spacing w:after="0" w:line="240" w:lineRule="auto"/>
        <w:jc w:val="both"/>
        <w:rPr>
          <w:rFonts w:ascii="Times New Roman" w:hAnsi="Times New Roman" w:cs="Times New Roman"/>
          <w:b/>
          <w:bCs/>
          <w:color w:val="000000"/>
          <w:sz w:val="24"/>
          <w:szCs w:val="24"/>
        </w:rPr>
      </w:pPr>
    </w:p>
    <w:p w:rsidR="00C7675D" w:rsidRPr="00852493" w:rsidRDefault="00C7675D" w:rsidP="00614C70">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Robe </w:t>
      </w:r>
    </w:p>
    <w:p w:rsidR="00C7675D" w:rsidRPr="00852493" w:rsidRDefault="00C7675D" w:rsidP="00614C70">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Usluge </w:t>
      </w:r>
    </w:p>
    <w:p w:rsidR="00C7675D" w:rsidRPr="00852493" w:rsidRDefault="00C7675D" w:rsidP="00614C70">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C7675D" w:rsidRPr="00852493" w:rsidRDefault="00C7675D" w:rsidP="00614C70">
      <w:pPr>
        <w:pStyle w:val="ListParagraph"/>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056D24">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Opisati jasno i razumljivo predmet javne nabavke</w:t>
            </w:r>
            <w:r w:rsidRPr="00FA2239">
              <w:rPr>
                <w:rFonts w:ascii="Times New Roman" w:hAnsi="Times New Roman" w:cs="Times New Roman"/>
                <w:color w:val="000000"/>
                <w:sz w:val="24"/>
                <w:szCs w:val="24"/>
              </w:rPr>
              <w:t>)</w:t>
            </w:r>
          </w:p>
        </w:tc>
      </w:tr>
    </w:tbl>
    <w:p w:rsidR="00C7675D" w:rsidRPr="00852493" w:rsidRDefault="00C7675D" w:rsidP="00614C70">
      <w:pPr>
        <w:spacing w:after="0" w:line="240" w:lineRule="auto"/>
        <w:jc w:val="center"/>
        <w:rPr>
          <w:rFonts w:ascii="Times New Roman" w:hAnsi="Times New Roman" w:cs="Times New Roman"/>
          <w:color w:val="000000"/>
          <w:sz w:val="24"/>
          <w:szCs w:val="24"/>
        </w:rPr>
      </w:pPr>
    </w:p>
    <w:p w:rsidR="00C7675D" w:rsidRPr="00852493" w:rsidRDefault="00C7675D" w:rsidP="00614C70">
      <w:pPr>
        <w:pStyle w:val="ListParagraph"/>
        <w:numPr>
          <w:ilvl w:val="0"/>
          <w:numId w:val="5"/>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C7675D" w:rsidRPr="00852493" w:rsidRDefault="00C7675D" w:rsidP="00614C70">
      <w:pPr>
        <w:pStyle w:val="ListParagraph"/>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056D24">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Unijeti CPV</w:t>
            </w:r>
            <w:r w:rsidRPr="00FA2239">
              <w:rPr>
                <w:rFonts w:ascii="Times New Roman" w:hAnsi="Times New Roman" w:cs="Times New Roman"/>
                <w:color w:val="000000"/>
                <w:sz w:val="24"/>
                <w:szCs w:val="24"/>
              </w:rPr>
              <w:t>)</w:t>
            </w:r>
          </w:p>
        </w:tc>
      </w:tr>
    </w:tbl>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 </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za predmet nabavke u cjelini</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za partije _______________</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Okvirni sporazum zaključuje se na period od : __________________________</w:t>
      </w:r>
    </w:p>
    <w:p w:rsidR="00C7675D" w:rsidRPr="00852493" w:rsidRDefault="00C7675D" w:rsidP="00614C70">
      <w:pPr>
        <w:spacing w:after="0" w:line="240" w:lineRule="auto"/>
        <w:ind w:firstLine="567"/>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Ugovor o javnoj nabavci na osnovu  okvirnog sporazuma zaključuje se na period od ______ .  </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sym w:font="Symbol" w:char="F0A0"/>
      </w:r>
      <w:r w:rsidRPr="00852493">
        <w:rPr>
          <w:rFonts w:ascii="Times New Roman" w:hAnsi="Times New Roman" w:cs="Times New Roman"/>
          <w:color w:val="000000"/>
          <w:sz w:val="24"/>
          <w:szCs w:val="24"/>
          <w:lang w:val="pl-PL"/>
        </w:rPr>
        <w:t xml:space="preserve"> Okvirni sporazum će se zaključiti sa prvorangiranim ponuđačem</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sym w:font="Symbol" w:char="F0A0"/>
      </w:r>
      <w:r w:rsidRPr="00852493">
        <w:rPr>
          <w:rFonts w:ascii="Times New Roman" w:hAnsi="Times New Roman" w:cs="Times New Roman"/>
          <w:color w:val="000000"/>
          <w:sz w:val="24"/>
          <w:szCs w:val="24"/>
          <w:lang w:val="pl-PL"/>
        </w:rPr>
        <w:t xml:space="preserve"> Okvirni sporazum će se zaključiti sa _______ prvorangirana ponuđača</w:t>
      </w:r>
    </w:p>
    <w:p w:rsidR="00C7675D" w:rsidRPr="00852493" w:rsidRDefault="00C7675D" w:rsidP="00614C70">
      <w:pPr>
        <w:spacing w:after="0" w:line="240" w:lineRule="auto"/>
        <w:ind w:firstLine="567"/>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Nepromjenljivi elementi okvirnog sporazuma: </w:t>
      </w:r>
    </w:p>
    <w:p w:rsidR="00C7675D" w:rsidRPr="00852493" w:rsidRDefault="00C7675D" w:rsidP="00614C70">
      <w:pPr>
        <w:spacing w:after="0" w:line="240" w:lineRule="auto"/>
        <w:ind w:firstLine="567"/>
        <w:jc w:val="both"/>
        <w:rPr>
          <w:rFonts w:ascii="Times New Roman" w:hAnsi="Times New Roman" w:cs="Times New Roman"/>
          <w:b/>
          <w:bCs/>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predmet nabavke;</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uslovi za učešće  u postupku javne nabavke;</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ukupna procijenjena vrijednost javne nabavke; </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ukupna procijenjena vrijednost predmeta nabavke u cjelosti i po partijama za prvu godinu primjene okvirnog sorazuma;</w:t>
      </w:r>
    </w:p>
    <w:p w:rsidR="00C7675D" w:rsidRPr="00852493" w:rsidRDefault="00C7675D" w:rsidP="00614C70">
      <w:pPr>
        <w:spacing w:after="0" w:line="240" w:lineRule="auto"/>
        <w:jc w:val="both"/>
        <w:rPr>
          <w:rFonts w:ascii="Times New Roman" w:hAnsi="Times New Roman" w:cs="Times New Roman"/>
          <w:color w:val="FF0000"/>
          <w:sz w:val="24"/>
          <w:szCs w:val="24"/>
        </w:rPr>
      </w:pPr>
      <w:r w:rsidRPr="00852493">
        <w:rPr>
          <w:rFonts w:ascii="Times New Roman" w:hAnsi="Times New Roman" w:cs="Times New Roman"/>
          <w:color w:val="000000"/>
          <w:sz w:val="24"/>
          <w:szCs w:val="24"/>
        </w:rPr>
        <w:t>5) ukupna ponudjena cijena i ponudjene pojedinačne cijene za prvu godinu primjene okvirnog sporazuma;</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6) _________________________________________________________________</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Promjenljivi elementi okvirnog sporazuma: </w:t>
      </w:r>
    </w:p>
    <w:p w:rsidR="00C7675D" w:rsidRPr="00852493" w:rsidRDefault="00C7675D" w:rsidP="00614C70">
      <w:pPr>
        <w:spacing w:after="0" w:line="240" w:lineRule="auto"/>
        <w:ind w:firstLine="567"/>
        <w:jc w:val="both"/>
        <w:rPr>
          <w:rFonts w:ascii="Times New Roman" w:hAnsi="Times New Roman" w:cs="Times New Roman"/>
          <w:b/>
          <w:bCs/>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količina roba i usluga ili obim radova koji su predmet nabavke za vrijeme trajanja okvirnog sporazuma na godišnjem nivou;</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dinamika isporuke roba, izvršavanja usluga ili izvođenja radova koji su predmet nabavke;</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mjesto isporuke roba, izvršavanja usluga ili izvođenja radova koji su predmet nabavke;</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pojedinačna cijena roba, usluga ili radova koji su predmet nabavke;</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tehničke karakteristike predmeta nabavke koje su rezultat tehničko – tehnološkog unapređenja proizvođača roba, pružaoca usluga ili izvođača radova.</w:t>
      </w:r>
    </w:p>
    <w:p w:rsidR="00C7675D" w:rsidRPr="00852493" w:rsidRDefault="00C7675D" w:rsidP="00614C70">
      <w:pPr>
        <w:spacing w:after="0" w:line="240" w:lineRule="auto"/>
        <w:jc w:val="both"/>
        <w:rPr>
          <w:rFonts w:ascii="Times New Roman" w:hAnsi="Times New Roman" w:cs="Times New Roman"/>
          <w:color w:val="FF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______________________________________________________________</w:t>
      </w:r>
    </w:p>
    <w:p w:rsidR="00C7675D" w:rsidRPr="00852493" w:rsidRDefault="00C7675D" w:rsidP="00614C70">
      <w:pPr>
        <w:spacing w:after="0" w:line="240" w:lineRule="auto"/>
        <w:jc w:val="both"/>
        <w:rPr>
          <w:rFonts w:ascii="Times New Roman" w:hAnsi="Times New Roman" w:cs="Times New Roman"/>
          <w:color w:val="FF0000"/>
          <w:sz w:val="24"/>
          <w:szCs w:val="24"/>
          <w:lang w:val="pl-PL"/>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Način zaključivanja ugovora o javnoj nabavci:</w:t>
      </w: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neposredno na osnovu uslova iz okvirnog sporazuma i ponude dostavljene prije zaključivanja okvirnog sporazuma;</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 osnovu pisanog zahtjeva naručioca ponuđaču da dostavi dopunu ponude ili novu ponudu, u skladu sa uslovima predviđenim okvirnim sporazumom;</w:t>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neposredno na osnovu uslova iz okvirnog sporazuma i ponuda dostavljenih prije zaključivanja okvirnog sporazuma, bez ponovljenog poziva za dostavljanje ponuda;</w:t>
      </w:r>
    </w:p>
    <w:p w:rsidR="00C7675D"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nakon ponovljenog poziva ponuđačima za dostavljanje ponude u skladu sa uslovima iz okvirnog sporazuma.</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lastRenderedPageBreak/>
        <w:t>Partija 1: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3: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056D24">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056D2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______________ €.</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sazaključivanjem okvirnog sporazuma</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pl-PL"/>
        </w:rPr>
        <w:t>Ukupna procijenjena vrijednost predmeta javne nabavke za vrijeme trajanja okvirnog sporazuma sa uračunatim PDV-om __________ €.</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Procijenjena vrijednost predmeta javne nabavke za prvu godinu primjene okvirnog sporazuma:</w:t>
      </w:r>
    </w:p>
    <w:p w:rsidR="00C7675D" w:rsidRPr="00852493" w:rsidRDefault="00C7675D" w:rsidP="00614C70">
      <w:pPr>
        <w:spacing w:after="0" w:line="240" w:lineRule="auto"/>
        <w:ind w:left="284"/>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__________ €</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 partijama:</w:t>
      </w: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1: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2: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Partija 3: ____________</w:t>
      </w:r>
      <w:r w:rsidRPr="00852493">
        <w:rPr>
          <w:rFonts w:ascii="Times New Roman" w:hAnsi="Times New Roman" w:cs="Times New Roman"/>
          <w:color w:val="000000"/>
          <w:sz w:val="24"/>
          <w:szCs w:val="24"/>
          <w:lang w:val="pl-PL"/>
        </w:rPr>
        <w:t xml:space="preserve"> procijenjene vrijednosti sa uračunatim PDV-om</w:t>
      </w:r>
      <w:r w:rsidRPr="00852493">
        <w:rPr>
          <w:rFonts w:ascii="Times New Roman" w:hAnsi="Times New Roman" w:cs="Times New Roman"/>
          <w:color w:val="000000"/>
          <w:sz w:val="24"/>
          <w:szCs w:val="24"/>
          <w:lang w:val="sr-Latn-CS"/>
        </w:rPr>
        <w:t xml:space="preserve"> ______________ €</w:t>
      </w:r>
    </w:p>
    <w:p w:rsidR="00C7675D" w:rsidRPr="00852493" w:rsidRDefault="00C7675D" w:rsidP="00056D24">
      <w:pPr>
        <w:spacing w:after="0" w:line="240" w:lineRule="auto"/>
        <w:jc w:val="both"/>
        <w:rPr>
          <w:rFonts w:ascii="Times New Roman" w:hAnsi="Times New Roman" w:cs="Times New Roman"/>
          <w:i/>
          <w:iCs/>
          <w:color w:val="000000"/>
          <w:sz w:val="24"/>
          <w:szCs w:val="24"/>
          <w:lang w:val="sr-Latn-CS"/>
        </w:rPr>
      </w:pPr>
      <w:r w:rsidRPr="00852493">
        <w:rPr>
          <w:rFonts w:ascii="Times New Roman" w:hAnsi="Times New Roman" w:cs="Times New Roman"/>
          <w:color w:val="000000"/>
          <w:sz w:val="24"/>
          <w:szCs w:val="24"/>
          <w:lang w:val="sr-Latn-CS"/>
        </w:rPr>
        <w:t>...</w:t>
      </w:r>
    </w:p>
    <w:p w:rsidR="00C7675D" w:rsidRPr="00852493" w:rsidRDefault="00C7675D" w:rsidP="00056D2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UKUPNO:                    </w:t>
      </w:r>
      <w:r w:rsidRPr="00852493">
        <w:rPr>
          <w:rFonts w:ascii="Times New Roman" w:hAnsi="Times New Roman" w:cs="Times New Roman"/>
          <w:color w:val="000000"/>
          <w:sz w:val="24"/>
          <w:szCs w:val="24"/>
          <w:lang w:val="sr-Latn-CS"/>
        </w:rPr>
        <w:t>______________ €.</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C7675D" w:rsidRPr="00852493" w:rsidRDefault="00C7675D" w:rsidP="00614C70">
      <w:pPr>
        <w:spacing w:after="0" w:line="240" w:lineRule="auto"/>
        <w:jc w:val="both"/>
        <w:rPr>
          <w:rFonts w:ascii="Times New Roman" w:hAnsi="Times New Roman" w:cs="Times New Roman"/>
          <w:b/>
          <w:bCs/>
          <w:color w:val="000000"/>
          <w:sz w:val="24"/>
          <w:szCs w:val="24"/>
          <w:lang w:val="hr-HR"/>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da</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C7675D" w:rsidRPr="00852493" w:rsidRDefault="00C7675D" w:rsidP="00614C70">
      <w:pPr>
        <w:spacing w:after="0" w:line="240" w:lineRule="auto"/>
        <w:jc w:val="both"/>
        <w:rPr>
          <w:rFonts w:ascii="Times New Roman" w:hAnsi="Times New Roman" w:cs="Times New Roman"/>
          <w:i/>
          <w:iCs/>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C7675D" w:rsidRPr="00852493" w:rsidRDefault="00C7675D" w:rsidP="00614C70">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lang w:val="sl-SI"/>
        </w:rPr>
      </w:pPr>
    </w:p>
    <w:p w:rsidR="00C7675D" w:rsidRPr="00852493" w:rsidRDefault="00C7675D" w:rsidP="00614C7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C7675D" w:rsidRPr="00852493" w:rsidRDefault="00C7675D" w:rsidP="00614C70">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7675D" w:rsidRPr="00852493" w:rsidRDefault="00C7675D" w:rsidP="00614C7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C7675D" w:rsidRPr="00852493" w:rsidRDefault="00C7675D" w:rsidP="00614C70">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Dokazivanje ispunjenosti obaveznih uslova</w:t>
      </w:r>
    </w:p>
    <w:p w:rsidR="00C7675D" w:rsidRPr="00852493" w:rsidRDefault="00C7675D" w:rsidP="00614C70">
      <w:pPr>
        <w:spacing w:after="0" w:line="240" w:lineRule="auto"/>
        <w:jc w:val="both"/>
        <w:rPr>
          <w:rFonts w:ascii="Times New Roman" w:hAnsi="Times New Roman" w:cs="Times New Roman"/>
          <w:color w:val="000000"/>
          <w:sz w:val="24"/>
          <w:szCs w:val="24"/>
          <w:lang w:val="sl-SI"/>
        </w:rPr>
      </w:pPr>
    </w:p>
    <w:p w:rsidR="00C7675D" w:rsidRPr="00852493" w:rsidRDefault="00C7675D" w:rsidP="00614C7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7675D" w:rsidRPr="00852493" w:rsidRDefault="00C7675D" w:rsidP="00614C70">
      <w:pPr>
        <w:spacing w:after="0" w:line="240" w:lineRule="auto"/>
        <w:jc w:val="both"/>
        <w:rPr>
          <w:rFonts w:ascii="Times New Roman" w:hAnsi="Times New Roman" w:cs="Times New Roman"/>
          <w:color w:val="000000"/>
          <w:sz w:val="24"/>
          <w:szCs w:val="24"/>
          <w:lang w:val="sl-SI"/>
        </w:rPr>
      </w:pP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C7675D" w:rsidRPr="00852493" w:rsidRDefault="00C7675D" w:rsidP="00614C70">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700"/>
        </w:trPr>
        <w:tc>
          <w:tcPr>
            <w:tcW w:w="9287" w:type="dxa"/>
          </w:tcPr>
          <w:p w:rsidR="00C7675D" w:rsidRPr="00FA2239" w:rsidRDefault="00C7675D" w:rsidP="00FA2239">
            <w:pPr>
              <w:autoSpaceDE w:val="0"/>
              <w:autoSpaceDN w:val="0"/>
              <w:adjustRightInd w:val="0"/>
              <w:spacing w:after="0" w:line="240" w:lineRule="auto"/>
              <w:rPr>
                <w:rFonts w:ascii="Times New Roman" w:hAnsi="Times New Roman" w:cs="Times New Roman"/>
                <w:color w:val="000000"/>
                <w:sz w:val="24"/>
                <w:szCs w:val="24"/>
                <w:lang w:val="sr-Latn-CS"/>
              </w:rPr>
            </w:pPr>
          </w:p>
        </w:tc>
      </w:tr>
    </w:tbl>
    <w:p w:rsidR="00C7675D" w:rsidRPr="00852493" w:rsidRDefault="00C7675D" w:rsidP="00614C70">
      <w:pPr>
        <w:autoSpaceDE w:val="0"/>
        <w:autoSpaceDN w:val="0"/>
        <w:adjustRightInd w:val="0"/>
        <w:spacing w:after="0" w:line="240" w:lineRule="auto"/>
        <w:ind w:left="690" w:hanging="240"/>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7675D" w:rsidRPr="00852493" w:rsidRDefault="00C7675D" w:rsidP="00614C70">
      <w:pPr>
        <w:spacing w:after="0" w:line="240" w:lineRule="auto"/>
        <w:jc w:val="both"/>
        <w:rPr>
          <w:rFonts w:ascii="Times New Roman" w:hAnsi="Times New Roman" w:cs="Times New Roman"/>
          <w:b/>
          <w:bCs/>
          <w:color w:val="000000"/>
          <w:sz w:val="24"/>
          <w:szCs w:val="24"/>
          <w:u w:val="single"/>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7675D" w:rsidRPr="00852493" w:rsidRDefault="00C7675D" w:rsidP="00614C70">
      <w:pPr>
        <w:autoSpaceDE w:val="0"/>
        <w:autoSpaceDN w:val="0"/>
        <w:adjustRightInd w:val="0"/>
        <w:spacing w:after="0" w:line="240" w:lineRule="auto"/>
        <w:jc w:val="both"/>
        <w:rPr>
          <w:rFonts w:ascii="Times New Roman" w:hAnsi="Times New Roman" w:cs="Times New Roman"/>
          <w:color w:val="000000"/>
        </w:rPr>
      </w:pPr>
    </w:p>
    <w:p w:rsidR="00C7675D" w:rsidRPr="00852493" w:rsidRDefault="00C7675D" w:rsidP="00614C7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C7675D" w:rsidRPr="00852493" w:rsidRDefault="00C7675D" w:rsidP="00614C70">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614C70">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izvještaja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614C70">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odgovarajućeg bankarskog izvoda, potvrde ili izjave o finansijskoj sposobnosti ponuđača;</w:t>
      </w:r>
    </w:p>
    <w:p w:rsidR="00C7675D" w:rsidRPr="00852493" w:rsidRDefault="00C7675D" w:rsidP="00614C70">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dokaza o osiguranju za štetu od odgovarajućeg profesionalnog rizika;</w:t>
      </w:r>
    </w:p>
    <w:p w:rsidR="00C7675D" w:rsidRPr="00852493" w:rsidRDefault="00C7675D" w:rsidP="00614C70">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Ispunjenost uslova stručno - tehničke i kadrovske osposobljenosti u postupku javne nabavke</w:t>
      </w:r>
      <w:r w:rsidRPr="00852493">
        <w:rPr>
          <w:rFonts w:ascii="Times New Roman" w:hAnsi="Times New Roman" w:cs="Times New Roman"/>
          <w:b/>
          <w:bCs/>
          <w:color w:val="000000"/>
          <w:sz w:val="24"/>
          <w:szCs w:val="24"/>
          <w:u w:val="single"/>
        </w:rPr>
        <w:t xml:space="preserve"> roba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jednog ili više </w:t>
      </w:r>
      <w:r w:rsidRPr="00852493">
        <w:rPr>
          <w:rFonts w:ascii="Times New Roman" w:hAnsi="Times New Roman" w:cs="Times New Roman"/>
          <w:b/>
          <w:bCs/>
          <w:color w:val="000000"/>
          <w:sz w:val="24"/>
          <w:szCs w:val="24"/>
        </w:rPr>
        <w:t>sljede</w:t>
      </w:r>
      <w:r>
        <w:rPr>
          <w:rFonts w:ascii="Times New Roman" w:hAnsi="Times New Roman" w:cs="Times New Roman"/>
          <w:b/>
          <w:bCs/>
          <w:color w:val="000000"/>
          <w:sz w:val="24"/>
          <w:szCs w:val="24"/>
        </w:rPr>
        <w:t>ć</w:t>
      </w:r>
      <w:r w:rsidRPr="00852493">
        <w:rPr>
          <w:rFonts w:ascii="Times New Roman" w:hAnsi="Times New Roman" w:cs="Times New Roman"/>
          <w:b/>
          <w:bCs/>
          <w:color w:val="000000"/>
          <w:sz w:val="24"/>
          <w:szCs w:val="24"/>
        </w:rPr>
        <w:t>ih dokaza:</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opisa tehničke opremljenosti, </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za obezbjeđenje sistema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mjera obezbjeđenja sistema zaštite životne sredine: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mjera obezbjeđenja sistema zaštite na radu: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mjere)</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sertifikat o bezbjednosti hrane (ako je predmet nabavke hrana):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nazive potrebnih sertifikata)</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sistem upravljanja sigurnošću informacionih sistema (ako je predmet nabavke informaciona tehnologija):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nazive potrebnih sistema)</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šta je potrebno dostaviti)</w:t>
            </w:r>
          </w:p>
        </w:tc>
      </w:tr>
    </w:tbl>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šta je potrebno dostaviti)</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b/>
          <w:bCs/>
          <w:color w:val="000000"/>
          <w:sz w:val="24"/>
          <w:szCs w:val="24"/>
          <w:u w:val="singl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sidR="000E345A">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C7675D" w:rsidRPr="00852493" w:rsidRDefault="00C7675D" w:rsidP="00614C70">
      <w:pPr>
        <w:spacing w:after="0" w:line="240" w:lineRule="auto"/>
        <w:jc w:val="both"/>
        <w:rPr>
          <w:rFonts w:ascii="Times New Roman" w:hAnsi="Times New Roman" w:cs="Times New Roman"/>
          <w:b/>
          <w:bCs/>
          <w:color w:val="000000"/>
          <w:sz w:val="24"/>
          <w:szCs w:val="24"/>
          <w:u w:val="single"/>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i pružanje usluga, koje su nužno vezane za isporuku robe, naručilac može predvidjeti i uslove za pružanje tih usluga</w:t>
            </w:r>
          </w:p>
        </w:tc>
      </w:tr>
    </w:tbl>
    <w:p w:rsidR="00C7675D" w:rsidRPr="00852493" w:rsidRDefault="00C7675D" w:rsidP="00056D24">
      <w:pPr>
        <w:spacing w:after="0" w:line="240" w:lineRule="auto"/>
        <w:rPr>
          <w:rFonts w:ascii="Times New Roman" w:hAnsi="Times New Roman" w:cs="Times New Roman"/>
          <w:color w:val="000000"/>
          <w:sz w:val="24"/>
          <w:szCs w:val="24"/>
        </w:rPr>
      </w:pPr>
    </w:p>
    <w:p w:rsidR="00C7675D" w:rsidRPr="00852493" w:rsidRDefault="00C7675D" w:rsidP="00056D24">
      <w:pPr>
        <w:spacing w:after="0" w:line="240" w:lineRule="auto"/>
        <w:rPr>
          <w:rFonts w:ascii="Times New Roman" w:hAnsi="Times New Roman" w:cs="Times New Roman"/>
          <w:color w:val="000000"/>
          <w:sz w:val="24"/>
          <w:szCs w:val="24"/>
        </w:rPr>
      </w:pPr>
    </w:p>
    <w:p w:rsidR="00C7675D" w:rsidRPr="00852493" w:rsidRDefault="00C7675D" w:rsidP="00056D24">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056D24">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jednog ili više sljedećih dokaza</w:t>
      </w:r>
      <w:r w:rsidRPr="00852493">
        <w:rPr>
          <w:rFonts w:ascii="Times New Roman" w:hAnsi="Times New Roman" w:cs="Times New Roman"/>
          <w:b/>
          <w:bCs/>
          <w:color w:val="000000"/>
          <w:sz w:val="24"/>
          <w:szCs w:val="24"/>
        </w:rPr>
        <w:t>:</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C7675D" w:rsidRPr="00852493" w:rsidRDefault="00C7675D" w:rsidP="00614C70">
      <w:pPr>
        <w:tabs>
          <w:tab w:val="left" w:pos="851"/>
        </w:tabs>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ponuđača o prosječnom godišnjem broju zaposlenih i o broju lica koja vrše funkcije rukovodilaca u posljednje tri godine;</w:t>
      </w:r>
    </w:p>
    <w:p w:rsidR="00C7675D" w:rsidRPr="00852493" w:rsidRDefault="00C7675D" w:rsidP="00614C70">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w:t>
      </w:r>
      <w:r>
        <w:rPr>
          <w:rFonts w:ascii="Times New Roman" w:hAnsi="Times New Roman" w:cs="Times New Roman"/>
          <w:color w:val="000000"/>
          <w:sz w:val="24"/>
          <w:szCs w:val="24"/>
        </w:rPr>
        <w:t>kvalitetom</w:t>
      </w:r>
      <w:r w:rsidRPr="00852493">
        <w:rPr>
          <w:rFonts w:ascii="Times New Roman" w:hAnsi="Times New Roman" w:cs="Times New Roman"/>
          <w:color w:val="000000"/>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hrane (ako su usluge u oblasti hrane):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sigurnošću informacionih si</w:t>
      </w:r>
      <w:r>
        <w:rPr>
          <w:rFonts w:ascii="Times New Roman" w:hAnsi="Times New Roman" w:cs="Times New Roman"/>
          <w:color w:val="000000"/>
          <w:sz w:val="24"/>
          <w:szCs w:val="24"/>
        </w:rPr>
        <w:t>s</w:t>
      </w:r>
      <w:r w:rsidRPr="00852493">
        <w:rPr>
          <w:rFonts w:ascii="Times New Roman" w:hAnsi="Times New Roman" w:cs="Times New Roman"/>
          <w:color w:val="000000"/>
          <w:sz w:val="24"/>
          <w:szCs w:val="24"/>
        </w:rPr>
        <w:t>tema (ako je predmet usluge u oblasti informacione tehnologije):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sidR="000E345A">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provjere tehničke opremljenosti i osposobljenosti ponuđača i njegovih kapaciteta za proučavanje i istraživanje (ako su usluge koje se pružaju složene ili ukoliko se, izuzetno, obezbjeđuju za posebne namjene):</w:t>
      </w: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način predviđene provjere)</w:t>
            </w:r>
          </w:p>
        </w:tc>
      </w:tr>
    </w:tbl>
    <w:p w:rsidR="00C7675D" w:rsidRPr="00852493" w:rsidRDefault="00C7675D" w:rsidP="00614C70">
      <w:pPr>
        <w:spacing w:after="0" w:line="240" w:lineRule="auto"/>
        <w:ind w:firstLine="708"/>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i/>
          <w:i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sprovođenju mjera upravljanja kvalitetom koje sprovodi naručilac ili koje u njegovo ime sprovodi nadležni organ države u kojoj je ponuđač registrovan (ako su usluge koje se pružaju složene ili ukoliko se, izuzetno, obezbjeđuju za posebne namjene):</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mjere koje sprovodi naručilac)</w:t>
            </w:r>
          </w:p>
        </w:tc>
      </w:tr>
    </w:tbl>
    <w:p w:rsidR="00C7675D" w:rsidRPr="00852493" w:rsidRDefault="00C7675D" w:rsidP="00614C70">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nabavku roba i radova, naručilac može predvidjeti i uslove za nabavku tih roba i izvođenje tih radova</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614C7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jednog ili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 isprave koje izdaju nadležni državni organi, odnosno nadležni organi lokalne uprave: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potrebne isprave)</w:t>
            </w:r>
          </w:p>
        </w:tc>
      </w:tr>
    </w:tbl>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prosječnom godišnjem broju zaposlenih i broju rukovodećih lica u posljednje tri godine;</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w:t>
      </w:r>
      <w:r w:rsidR="000E345A">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C7675D" w:rsidRPr="00852493" w:rsidRDefault="00C7675D" w:rsidP="00614C70">
      <w:pPr>
        <w:spacing w:after="0" w:line="240" w:lineRule="auto"/>
        <w:jc w:val="both"/>
        <w:rPr>
          <w:rFonts w:ascii="Times New Roman" w:hAnsi="Times New Roman" w:cs="Times New Roman"/>
          <w:b/>
          <w:bCs/>
          <w:color w:val="000000"/>
          <w:sz w:val="24"/>
          <w:szCs w:val="24"/>
          <w:u w:val="single"/>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i nabavku roba i usluga, koje su potrebne za izvođenje radova, naručilac može predvidjeti i uslove za nabavku tih roba i usluga</w:t>
            </w:r>
          </w:p>
        </w:tc>
      </w:tr>
    </w:tbl>
    <w:p w:rsidR="00C7675D" w:rsidRPr="00852493" w:rsidRDefault="00C7675D" w:rsidP="00614C70">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C7675D" w:rsidRPr="00852493" w:rsidRDefault="00C7675D" w:rsidP="00614C70">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je ____ dana od dana javnog otvaranja ponuda.</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IX Garancija ponude</w:t>
      </w:r>
    </w:p>
    <w:p w:rsidR="00C7675D" w:rsidRPr="00852493" w:rsidRDefault="00C7675D" w:rsidP="00614C70">
      <w:pPr>
        <w:spacing w:after="0" w:line="240" w:lineRule="auto"/>
        <w:jc w:val="both"/>
        <w:rPr>
          <w:rFonts w:ascii="Times New Roman" w:hAnsi="Times New Roman" w:cs="Times New Roman"/>
          <w:b/>
          <w:bCs/>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w:t>
      </w:r>
    </w:p>
    <w:p w:rsidR="00C7675D" w:rsidRPr="00852493" w:rsidRDefault="00C7675D" w:rsidP="00614C7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C7675D" w:rsidRPr="00852493" w:rsidRDefault="00C7675D" w:rsidP="00614C70">
      <w:pPr>
        <w:spacing w:after="0" w:line="240" w:lineRule="auto"/>
        <w:jc w:val="both"/>
        <w:rPr>
          <w:rFonts w:ascii="Times New Roman" w:hAnsi="Times New Roman" w:cs="Times New Roman"/>
          <w:b/>
          <w:bCs/>
          <w:color w:val="000000"/>
          <w:sz w:val="24"/>
          <w:szCs w:val="24"/>
        </w:rPr>
      </w:pPr>
    </w:p>
    <w:p w:rsidR="00C7675D" w:rsidRPr="00852493" w:rsidRDefault="00C7675D" w:rsidP="00614C70">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garanciju ponude u iznosu od ______% procijenjene vrijednosti javne nabavke, kao garanciju ostajanja u obavezi prema ponudi u periodu važenja ponude i_____ dana nakon isteka važenja ponude.</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C7675D" w:rsidRPr="00852493" w:rsidRDefault="00C7675D" w:rsidP="00614C70">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 Rok izvršenja ugovora je ______ dana od dana zaključivanja ugovora.</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 Mjesto izvršenja ugovora je _____________________________.</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C7675D" w:rsidRPr="00852493" w:rsidRDefault="00C7675D" w:rsidP="00614C70">
      <w:pPr>
        <w:spacing w:after="0" w:line="240" w:lineRule="auto"/>
        <w:jc w:val="both"/>
        <w:rPr>
          <w:rFonts w:ascii="Times New Roman" w:hAnsi="Times New Roman" w:cs="Times New Roman"/>
          <w:b/>
          <w:bCs/>
          <w:color w:val="000000"/>
          <w:sz w:val="24"/>
          <w:szCs w:val="24"/>
          <w:lang w:val="hr-HR"/>
        </w:rPr>
      </w:pPr>
    </w:p>
    <w:p w:rsidR="00C7675D" w:rsidRPr="00852493" w:rsidRDefault="00C7675D" w:rsidP="00303CF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 jezik za djelove ponude koji se odnose na:</w:t>
      </w:r>
    </w:p>
    <w:p w:rsidR="00C7675D" w:rsidRPr="00852493" w:rsidRDefault="00C7675D" w:rsidP="00614C70">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tehničke karakteristike_____________________________________</w:t>
      </w:r>
    </w:p>
    <w:p w:rsidR="00C7675D" w:rsidRPr="00852493" w:rsidRDefault="00C7675D" w:rsidP="00614C70">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kvalitet__________________________________________________</w:t>
      </w:r>
    </w:p>
    <w:p w:rsidR="00C7675D" w:rsidRPr="00852493" w:rsidRDefault="00C7675D" w:rsidP="00614C70">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tehničku dokumentaciju ____________________________________</w:t>
      </w:r>
    </w:p>
    <w:p w:rsidR="00C7675D" w:rsidRPr="00852493" w:rsidRDefault="00C7675D" w:rsidP="00614C70">
      <w:pPr>
        <w:tabs>
          <w:tab w:val="left" w:pos="426"/>
        </w:tabs>
        <w:spacing w:after="0" w:line="240" w:lineRule="auto"/>
        <w:ind w:hanging="1060"/>
        <w:jc w:val="both"/>
        <w:rPr>
          <w:rFonts w:ascii="Times New Roman" w:hAnsi="Times New Roman" w:cs="Times New Roman"/>
          <w:color w:val="000000"/>
          <w:sz w:val="24"/>
          <w:szCs w:val="24"/>
          <w:u w:val="singl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________________________________________________________</w:t>
      </w:r>
    </w:p>
    <w:p w:rsidR="00C7675D" w:rsidRPr="00852493" w:rsidRDefault="00C7675D" w:rsidP="00614C70">
      <w:pPr>
        <w:spacing w:after="0" w:line="240" w:lineRule="auto"/>
        <w:jc w:val="both"/>
        <w:rPr>
          <w:rFonts w:ascii="Times New Roman" w:hAnsi="Times New Roman" w:cs="Times New Roman"/>
          <w:color w:val="000000"/>
          <w:sz w:val="18"/>
          <w:szCs w:val="18"/>
        </w:rPr>
      </w:pPr>
    </w:p>
    <w:p w:rsidR="00C7675D" w:rsidRPr="00852493" w:rsidRDefault="00C7675D" w:rsidP="00056D24">
      <w:pPr>
        <w:spacing w:after="0" w:line="240" w:lineRule="auto"/>
        <w:jc w:val="center"/>
        <w:rPr>
          <w:rFonts w:ascii="Times New Roman" w:hAnsi="Times New Roman" w:cs="Times New Roman"/>
          <w:i/>
          <w:iCs/>
          <w:color w:val="000000"/>
          <w:sz w:val="18"/>
          <w:szCs w:val="18"/>
        </w:rPr>
      </w:pPr>
      <w:r w:rsidRPr="00852493">
        <w:rPr>
          <w:rFonts w:ascii="Times New Roman" w:hAnsi="Times New Roman" w:cs="Times New Roman"/>
          <w:color w:val="000000"/>
          <w:sz w:val="18"/>
          <w:szCs w:val="18"/>
        </w:rPr>
        <w:t xml:space="preserve">( </w:t>
      </w:r>
      <w:r w:rsidRPr="00852493">
        <w:rPr>
          <w:rFonts w:ascii="Times New Roman" w:hAnsi="Times New Roman" w:cs="Times New Roman"/>
          <w:i/>
          <w:iCs/>
          <w:color w:val="000000"/>
          <w:sz w:val="18"/>
          <w:szCs w:val="18"/>
        </w:rPr>
        <w:t xml:space="preserve">na linijama upisati potrebne podatke </w:t>
      </w:r>
      <w:r w:rsidRPr="00852493">
        <w:rPr>
          <w:rFonts w:ascii="Times New Roman" w:hAnsi="Times New Roman" w:cs="Times New Roman"/>
          <w:color w:val="000000"/>
          <w:sz w:val="18"/>
          <w:szCs w:val="18"/>
        </w:rPr>
        <w:t>)</w:t>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lastRenderedPageBreak/>
        <w:t>XII  Kriterijum za izbor najpovoljnije ponude:</w:t>
      </w: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p>
    <w:p w:rsidR="00C7675D" w:rsidRPr="00852493" w:rsidRDefault="00C7675D" w:rsidP="00056D24">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jc w:val="both"/>
        <w:rPr>
          <w:rFonts w:ascii="Times New Roman" w:hAnsi="Times New Roman" w:cs="Times New Roman"/>
          <w:color w:val="000000"/>
          <w:sz w:val="24"/>
          <w:szCs w:val="24"/>
          <w:lang w:val="pl-PL"/>
        </w:rPr>
      </w:pPr>
    </w:p>
    <w:p w:rsidR="00C7675D" w:rsidRPr="00852493" w:rsidRDefault="00C7675D" w:rsidP="00056D24">
      <w:pPr>
        <w:spacing w:after="0" w:line="240" w:lineRule="auto"/>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ekonomski najpovoljnija ponuda, </w:t>
      </w:r>
      <w:r w:rsidRPr="00852493">
        <w:rPr>
          <w:rFonts w:ascii="Times New Roman" w:hAnsi="Times New Roman" w:cs="Times New Roman"/>
          <w:color w:val="000000"/>
          <w:sz w:val="24"/>
          <w:szCs w:val="24"/>
        </w:rPr>
        <w:t>sa slijede</w:t>
      </w:r>
      <w:r w:rsidRPr="00852493">
        <w:rPr>
          <w:rFonts w:ascii="Times New Roman" w:hAnsi="Times New Roman" w:cs="Times New Roman"/>
          <w:color w:val="000000"/>
          <w:sz w:val="24"/>
          <w:szCs w:val="24"/>
          <w:lang w:val="hr-HR"/>
        </w:rPr>
        <w:t>ć</w:t>
      </w:r>
      <w:r w:rsidRPr="00852493">
        <w:rPr>
          <w:rFonts w:ascii="Times New Roman" w:hAnsi="Times New Roman" w:cs="Times New Roman"/>
          <w:color w:val="000000"/>
          <w:sz w:val="24"/>
          <w:szCs w:val="24"/>
        </w:rPr>
        <w:t>im podkriterijumima</w:t>
      </w:r>
      <w:r w:rsidRPr="00852493">
        <w:rPr>
          <w:rFonts w:ascii="Times New Roman" w:hAnsi="Times New Roman" w:cs="Times New Roman"/>
          <w:color w:val="000000"/>
          <w:sz w:val="24"/>
          <w:szCs w:val="24"/>
          <w:lang w:val="hr-HR"/>
        </w:rPr>
        <w:t>:</w:t>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najniža ponuđena cijena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rok isporuke roba ili izvršenja usluga ili radova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kvalitet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tekući troškovi održavanja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troškovna ekonomičnost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tehničke i tehnološke prednosti</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program i stepen zaštite životne sredine, </w:t>
      </w:r>
    </w:p>
    <w:p w:rsidR="00C7675D" w:rsidRPr="00852493" w:rsidRDefault="00C7675D" w:rsidP="00056D24">
      <w:pPr>
        <w:spacing w:after="0" w:line="240" w:lineRule="auto"/>
        <w:ind w:left="546" w:firstLine="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lang w:val="hr-HR"/>
        </w:rPr>
        <w:t>odnosno energetske efikasnosti</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post-prodajno servisiranje i tehnička pomoć</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garantni period, vrsta i kvalitet garancija </w:t>
      </w:r>
    </w:p>
    <w:p w:rsidR="00C7675D" w:rsidRPr="00852493" w:rsidRDefault="00C7675D" w:rsidP="00056D24">
      <w:pPr>
        <w:spacing w:after="0" w:line="240" w:lineRule="auto"/>
        <w:ind w:left="560"/>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lang w:val="hr-HR"/>
        </w:rPr>
        <w:t>i garantovana vrijednost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obezbjeđenje rezervnih djelova</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post-garantno održavanje</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estetske i funkcionalne karakteristike</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tabs>
          <w:tab w:val="left" w:pos="6379"/>
        </w:tabs>
        <w:spacing w:after="0" w:line="240" w:lineRule="auto"/>
        <w:ind w:left="284"/>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 </w:t>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056D24">
      <w:pPr>
        <w:spacing w:after="0" w:line="240" w:lineRule="auto"/>
        <w:jc w:val="both"/>
        <w:rPr>
          <w:rFonts w:ascii="Times New Roman" w:hAnsi="Times New Roman" w:cs="Times New Roman"/>
          <w:color w:val="000000"/>
          <w:sz w:val="24"/>
          <w:szCs w:val="24"/>
          <w:lang w:val="hr-HR"/>
        </w:rPr>
      </w:pPr>
    </w:p>
    <w:p w:rsidR="00C7675D" w:rsidRPr="00852493" w:rsidRDefault="00C7675D" w:rsidP="00614C70">
      <w:pPr>
        <w:spacing w:after="0" w:line="240" w:lineRule="auto"/>
        <w:jc w:val="both"/>
        <w:rPr>
          <w:rFonts w:ascii="Times New Roman" w:hAnsi="Times New Roman" w:cs="Times New Roman"/>
          <w:color w:val="000000"/>
          <w:sz w:val="24"/>
          <w:szCs w:val="24"/>
          <w:lang w:val="hr-HR"/>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XIII Predmet pregovora </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(opisati jasno predmet pregovora)</w:t>
      </w:r>
    </w:p>
    <w:p w:rsidR="00C7675D" w:rsidRPr="00852493" w:rsidRDefault="00C7675D" w:rsidP="00614C7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Način pregovaranja </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(opisati jasno način pregovora)</w:t>
      </w:r>
    </w:p>
    <w:p w:rsidR="00C7675D" w:rsidRPr="00852493" w:rsidRDefault="00C7675D" w:rsidP="00614C7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XV Vrijeme i mjesto podnošenja ponuda i javnog otvaranja ponuda</w:t>
      </w: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predaju  radnim danima od _________ do _________ sati, zaključno sa danom _________ godine do ________ sati.</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neposrednom predajom na arhivi naručioca na  adresi ______________.</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preporučenom pošiljkom sa povratnicom na  adresi ________________.</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elektronskim putem </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Javno otvaranje ponuda, kome mogu prisustvovati ovlašćeni predstavnici ponuđača sa priloženim punomoćjem potpisanim od strane ovlašćenog lica,održaće se dana  ______________ godine u _____________sati,  u prostorijama _____________ na adresi ____________________________.</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XVI Rok za donošenje odluke o izboru najpovoljnije ponude </w:t>
      </w:r>
    </w:p>
    <w:p w:rsidR="00C7675D" w:rsidRPr="00852493" w:rsidRDefault="00C7675D" w:rsidP="00614C70">
      <w:pPr>
        <w:spacing w:after="0" w:line="240" w:lineRule="auto"/>
        <w:jc w:val="both"/>
        <w:rPr>
          <w:rFonts w:ascii="Times New Roman" w:hAnsi="Times New Roman" w:cs="Times New Roman"/>
          <w:b/>
          <w:bCs/>
          <w:color w:val="000000"/>
          <w:sz w:val="24"/>
          <w:szCs w:val="24"/>
        </w:rPr>
      </w:pPr>
    </w:p>
    <w:p w:rsidR="00C7675D" w:rsidRPr="00852493" w:rsidRDefault="00C7675D" w:rsidP="00614C7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Odluka o izboru najpovoljnije ponude donijeće se u roku od ______ dana od dana javnog otvaranja ponuda.</w:t>
      </w:r>
    </w:p>
    <w:p w:rsidR="00C7675D" w:rsidRPr="00852493" w:rsidRDefault="00C7675D" w:rsidP="00614C70">
      <w:pPr>
        <w:spacing w:after="0" w:line="240" w:lineRule="auto"/>
        <w:jc w:val="both"/>
        <w:rPr>
          <w:rFonts w:ascii="Times New Roman" w:hAnsi="Times New Roman" w:cs="Times New Roman"/>
          <w:b/>
          <w:bCs/>
          <w:color w:val="000000"/>
          <w:sz w:val="24"/>
          <w:szCs w:val="24"/>
        </w:rPr>
      </w:pPr>
    </w:p>
    <w:p w:rsidR="00C7675D" w:rsidRPr="00852493" w:rsidRDefault="00C7675D" w:rsidP="00614C70">
      <w:pPr>
        <w:spacing w:after="0" w:line="240" w:lineRule="auto"/>
        <w:jc w:val="both"/>
        <w:rPr>
          <w:rFonts w:ascii="Times New Roman" w:hAnsi="Times New Roman" w:cs="Times New Roman"/>
          <w:b/>
          <w:bCs/>
          <w:color w:val="000000"/>
          <w:sz w:val="24"/>
          <w:szCs w:val="24"/>
        </w:rPr>
      </w:pPr>
    </w:p>
    <w:p w:rsidR="00C7675D" w:rsidRPr="00852493" w:rsidRDefault="00C7675D" w:rsidP="00056D2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XVII Drugi podaci i uslovi od značaja za sprovodjenje postupka javne nabavke</w:t>
      </w:r>
    </w:p>
    <w:p w:rsidR="00C7675D" w:rsidRPr="00852493" w:rsidRDefault="00C7675D" w:rsidP="00056D24">
      <w:pPr>
        <w:spacing w:after="0" w:line="240" w:lineRule="auto"/>
        <w:ind w:firstLine="426"/>
        <w:jc w:val="both"/>
        <w:rPr>
          <w:rFonts w:ascii="Times New Roman" w:hAnsi="Times New Roman" w:cs="Times New Roman"/>
          <w:color w:val="000000"/>
          <w:sz w:val="24"/>
          <w:szCs w:val="24"/>
        </w:rPr>
      </w:pPr>
    </w:p>
    <w:p w:rsidR="00C7675D" w:rsidRPr="00852493" w:rsidRDefault="00C7675D" w:rsidP="00056D24">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p>
    <w:p w:rsidR="00C7675D" w:rsidRPr="00852493" w:rsidRDefault="00C7675D" w:rsidP="00056D24">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je:________________________</w:t>
      </w:r>
    </w:p>
    <w:p w:rsidR="00C7675D" w:rsidRPr="00852493" w:rsidRDefault="00C7675D" w:rsidP="00056D24">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je:________________________</w:t>
      </w: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p>
    <w:p w:rsidR="00C7675D" w:rsidRPr="00852493" w:rsidRDefault="00C7675D" w:rsidP="00056D24">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Garancije</w:t>
      </w:r>
    </w:p>
    <w:p w:rsidR="00C7675D" w:rsidRPr="00852493" w:rsidRDefault="00C7675D" w:rsidP="00056D24">
      <w:pPr>
        <w:spacing w:after="0" w:line="240" w:lineRule="auto"/>
        <w:jc w:val="both"/>
        <w:rPr>
          <w:rFonts w:ascii="Times New Roman" w:hAnsi="Times New Roman" w:cs="Times New Roman"/>
          <w:b/>
          <w:bCs/>
          <w:color w:val="000000"/>
          <w:sz w:val="24"/>
          <w:szCs w:val="24"/>
        </w:rPr>
      </w:pPr>
    </w:p>
    <w:p w:rsidR="00C7675D" w:rsidRPr="00852493" w:rsidRDefault="00C7675D" w:rsidP="00056D2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C7675D" w:rsidRPr="00852493" w:rsidRDefault="00C7675D" w:rsidP="00056D2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avansno plaćanje u iznosu ugovorenog avansa, sa rokom važenja za vrijeme ukupnog trajanja ugovora.</w:t>
      </w:r>
    </w:p>
    <w:p w:rsidR="00C7675D" w:rsidRPr="00852493" w:rsidRDefault="00C7675D" w:rsidP="00056D2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izvršenje ugovora u iznosu od _______% od vrijednosti ugovora</w:t>
      </w:r>
    </w:p>
    <w:p w:rsidR="00C7675D" w:rsidRPr="00852493" w:rsidRDefault="00C7675D" w:rsidP="00056D2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___________________________________ sa rokom važenja _____.</w:t>
      </w: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p>
    <w:p w:rsidR="00C7675D" w:rsidRPr="00852493" w:rsidRDefault="00C7675D" w:rsidP="00056D24">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Tajnost podataka</w:t>
      </w: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Dio tenderske dokumentacije koji se odnosi na __________________________ sadrži tajne podatke i isti se može preuzeti neposredno kod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w:t>
      </w:r>
    </w:p>
    <w:p w:rsidR="00C7675D" w:rsidRPr="00852493" w:rsidRDefault="00C7675D" w:rsidP="00614C70">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C7675D" w:rsidRPr="00852493" w:rsidRDefault="00C7675D" w:rsidP="00614C70">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hAnsi="Times New Roman" w:cs="Times New Roman"/>
          <w:b/>
          <w:bCs/>
          <w:color w:val="000000"/>
          <w:sz w:val="28"/>
          <w:szCs w:val="28"/>
        </w:rPr>
      </w:pPr>
      <w:bookmarkStart w:id="74" w:name="_Toc416260073"/>
      <w:r w:rsidRPr="00852493">
        <w:rPr>
          <w:rFonts w:ascii="Times New Roman" w:hAnsi="Times New Roman" w:cs="Times New Roman"/>
          <w:b/>
          <w:bCs/>
          <w:color w:val="000000"/>
          <w:sz w:val="28"/>
          <w:szCs w:val="28"/>
        </w:rPr>
        <w:lastRenderedPageBreak/>
        <w:t>TEHNIČKE KARAKTERISTIKE ILI SPECIFIKACIJE PREDMETA JAVNE NABAVKE, ODNOSNO PREDMJER RADOVA</w:t>
      </w: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552"/>
        <w:gridCol w:w="1232"/>
        <w:gridCol w:w="1246"/>
      </w:tblGrid>
      <w:tr w:rsidR="00C7675D" w:rsidRPr="00FA2239">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C7675D" w:rsidRPr="00852493" w:rsidRDefault="00C7675D" w:rsidP="00056D2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3319" w:type="dxa"/>
            <w:tcBorders>
              <w:top w:val="nil"/>
              <w:left w:val="nil"/>
              <w:bottom w:val="single" w:sz="8"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3319" w:type="dxa"/>
            <w:tcBorders>
              <w:top w:val="nil"/>
              <w:left w:val="nil"/>
              <w:bottom w:val="single" w:sz="8"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4</w:t>
            </w:r>
          </w:p>
        </w:tc>
        <w:tc>
          <w:tcPr>
            <w:tcW w:w="3319" w:type="dxa"/>
            <w:tcBorders>
              <w:top w:val="nil"/>
              <w:left w:val="nil"/>
              <w:bottom w:val="single" w:sz="8"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5</w:t>
            </w:r>
          </w:p>
        </w:tc>
        <w:tc>
          <w:tcPr>
            <w:tcW w:w="3319" w:type="dxa"/>
            <w:tcBorders>
              <w:top w:val="nil"/>
              <w:left w:val="nil"/>
              <w:bottom w:val="single" w:sz="8"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rPr>
                <w:rFonts w:ascii="Times New Roman" w:hAnsi="Times New Roman" w:cs="Times New Roman"/>
                <w:lang w:val="sr-Latn-CS"/>
              </w:rPr>
            </w:pPr>
          </w:p>
        </w:tc>
      </w:tr>
      <w:tr w:rsidR="00C7675D" w:rsidRPr="00FA2239">
        <w:trPr>
          <w:trHeight w:val="350"/>
        </w:trPr>
        <w:tc>
          <w:tcPr>
            <w:tcW w:w="80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w:t>
            </w:r>
          </w:p>
        </w:tc>
        <w:tc>
          <w:tcPr>
            <w:tcW w:w="3319" w:type="dxa"/>
            <w:tcBorders>
              <w:top w:val="nil"/>
              <w:left w:val="nil"/>
              <w:bottom w:val="single" w:sz="8"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2552" w:type="dxa"/>
            <w:tcBorders>
              <w:top w:val="single" w:sz="4" w:space="0" w:color="auto"/>
              <w:left w:val="single" w:sz="4" w:space="0" w:color="auto"/>
              <w:bottom w:val="single" w:sz="4" w:space="0" w:color="auto"/>
              <w:right w:val="single" w:sz="4" w:space="0" w:color="auto"/>
            </w:tcBorders>
          </w:tcPr>
          <w:p w:rsidR="00C7675D" w:rsidRPr="00852493" w:rsidRDefault="00C7675D" w:rsidP="00056D24">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rPr>
                <w:rFonts w:ascii="Times New Roman" w:hAnsi="Times New Roman" w:cs="Times New Roman"/>
                <w:lang w:val="sr-Latn-CS"/>
              </w:rPr>
            </w:pPr>
          </w:p>
        </w:tc>
        <w:tc>
          <w:tcPr>
            <w:tcW w:w="124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rPr>
                <w:rFonts w:ascii="Times New Roman" w:hAnsi="Times New Roman" w:cs="Times New Roman"/>
                <w:lang w:val="sr-Latn-CS"/>
              </w:rPr>
            </w:pPr>
          </w:p>
        </w:tc>
      </w:tr>
    </w:tbl>
    <w:p w:rsidR="00C7675D" w:rsidRPr="00852493" w:rsidRDefault="00C7675D" w:rsidP="0099161E">
      <w:pPr>
        <w:spacing w:after="0" w:line="240" w:lineRule="auto"/>
        <w:rPr>
          <w:rFonts w:ascii="Times New Roman" w:hAnsi="Times New Roman" w:cs="Times New Roman"/>
          <w:color w:val="000000"/>
        </w:rPr>
      </w:pPr>
    </w:p>
    <w:p w:rsidR="00C7675D" w:rsidRPr="00852493" w:rsidRDefault="00C7675D" w:rsidP="0099161E">
      <w:pPr>
        <w:spacing w:after="0" w:line="240" w:lineRule="auto"/>
        <w:rPr>
          <w:rFonts w:ascii="Times New Roman" w:hAnsi="Times New Roman" w:cs="Times New Roman"/>
          <w:color w:val="000000"/>
        </w:rPr>
      </w:pPr>
    </w:p>
    <w:p w:rsidR="00C7675D" w:rsidRPr="00852493" w:rsidRDefault="00C7675D" w:rsidP="009916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rok : ____________________________________.</w:t>
      </w:r>
    </w:p>
    <w:p w:rsidR="00C7675D" w:rsidRPr="00852493" w:rsidRDefault="00C7675D" w:rsidP="0099161E">
      <w:pPr>
        <w:spacing w:after="0" w:line="240" w:lineRule="auto"/>
        <w:rPr>
          <w:rFonts w:ascii="Times New Roman" w:hAnsi="Times New Roman" w:cs="Times New Roman"/>
          <w:color w:val="000000"/>
          <w:sz w:val="24"/>
          <w:szCs w:val="24"/>
        </w:rPr>
      </w:pPr>
    </w:p>
    <w:p w:rsidR="00C7675D" w:rsidRPr="00852493" w:rsidRDefault="00C7675D" w:rsidP="009916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Garancije kvaliteta: </w:t>
      </w:r>
    </w:p>
    <w:p w:rsidR="00C7675D" w:rsidRPr="00852493" w:rsidRDefault="00C7675D" w:rsidP="0099161E">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99161E">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99161E">
      <w:pPr>
        <w:spacing w:after="0" w:line="240" w:lineRule="auto"/>
        <w:rPr>
          <w:rFonts w:ascii="Times New Roman" w:hAnsi="Times New Roman" w:cs="Times New Roman"/>
          <w:color w:val="000000"/>
          <w:sz w:val="24"/>
          <w:szCs w:val="24"/>
        </w:rPr>
      </w:pPr>
    </w:p>
    <w:p w:rsidR="00C7675D" w:rsidRPr="00852493" w:rsidRDefault="00C7675D" w:rsidP="009916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Bitni zahtjevi koji nijesu uključeni u važeće tehničke norme i standard koji se odnose na bezbjednost i druge okolnosti od javnog interesa:</w:t>
      </w:r>
    </w:p>
    <w:p w:rsidR="00C7675D" w:rsidRPr="00852493" w:rsidRDefault="00C7675D" w:rsidP="0099161E">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99161E">
      <w:pPr>
        <w:spacing w:after="0" w:line="240" w:lineRule="auto"/>
        <w:ind w:left="284"/>
        <w:rPr>
          <w:rFonts w:ascii="Times New Roman" w:hAnsi="Times New Roman" w:cs="Times New Roman"/>
          <w:color w:val="000000"/>
          <w:sz w:val="24"/>
          <w:szCs w:val="24"/>
        </w:rPr>
      </w:pPr>
      <w:r w:rsidRPr="00852493">
        <w:rPr>
          <w:rFonts w:ascii="Times New Roman" w:hAnsi="Times New Roman" w:cs="Times New Roman"/>
          <w:color w:val="000000"/>
          <w:sz w:val="24"/>
          <w:szCs w:val="24"/>
        </w:rPr>
        <w:t>- ____________________________</w:t>
      </w:r>
    </w:p>
    <w:p w:rsidR="00C7675D" w:rsidRPr="00852493" w:rsidRDefault="00C7675D" w:rsidP="0099161E">
      <w:pPr>
        <w:spacing w:after="0" w:line="240" w:lineRule="auto"/>
        <w:rPr>
          <w:rFonts w:ascii="Times New Roman" w:hAnsi="Times New Roman" w:cs="Times New Roman"/>
          <w:color w:val="000000"/>
          <w:sz w:val="24"/>
          <w:szCs w:val="24"/>
        </w:rPr>
      </w:pPr>
    </w:p>
    <w:p w:rsidR="00C7675D" w:rsidRPr="00852493" w:rsidRDefault="00C7675D" w:rsidP="009916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Način sprovođenja kontrole kvaliteta ___________________________________</w:t>
      </w:r>
    </w:p>
    <w:p w:rsidR="00C7675D" w:rsidRPr="00852493" w:rsidRDefault="00C7675D" w:rsidP="0099161E">
      <w:pPr>
        <w:spacing w:after="0" w:line="240" w:lineRule="auto"/>
        <w:rPr>
          <w:rFonts w:ascii="Times New Roman" w:hAnsi="Times New Roman" w:cs="Times New Roman"/>
          <w:color w:val="000000"/>
          <w:sz w:val="24"/>
          <w:szCs w:val="24"/>
        </w:rPr>
      </w:pPr>
    </w:p>
    <w:p w:rsidR="00C7675D" w:rsidRPr="00852493" w:rsidRDefault="00C7675D" w:rsidP="009916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C7675D" w:rsidRPr="00852493" w:rsidRDefault="00C7675D" w:rsidP="0099161E">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Predmet nabavke će se realizovati po (</w:t>
      </w:r>
      <w:r w:rsidRPr="00852493">
        <w:rPr>
          <w:rFonts w:ascii="Times New Roman" w:hAnsi="Times New Roman" w:cs="Times New Roman"/>
          <w:i/>
          <w:iCs/>
          <w:color w:val="000000"/>
          <w:sz w:val="24"/>
          <w:szCs w:val="24"/>
          <w:u w:val="single"/>
        </w:rPr>
        <w:t xml:space="preserve">tehničkoj dokumentaciji-projektnoj dokumentaciji) </w:t>
      </w:r>
      <w:r w:rsidRPr="00852493">
        <w:rPr>
          <w:rFonts w:ascii="Times New Roman" w:hAnsi="Times New Roman" w:cs="Times New Roman"/>
          <w:color w:val="000000"/>
          <w:sz w:val="24"/>
          <w:szCs w:val="24"/>
        </w:rPr>
        <w:t>koju je izradio</w:t>
      </w:r>
      <w:r w:rsidRPr="00852493">
        <w:rPr>
          <w:rFonts w:ascii="Times New Roman" w:hAnsi="Times New Roman" w:cs="Times New Roman"/>
          <w:i/>
          <w:iCs/>
          <w:color w:val="000000"/>
          <w:sz w:val="24"/>
          <w:szCs w:val="24"/>
        </w:rPr>
        <w:t>______________</w:t>
      </w:r>
      <w:r w:rsidRPr="00852493">
        <w:rPr>
          <w:rFonts w:ascii="Times New Roman" w:hAnsi="Times New Roman" w:cs="Times New Roman"/>
          <w:color w:val="000000"/>
          <w:sz w:val="24"/>
          <w:szCs w:val="24"/>
        </w:rPr>
        <w:t>, i koja je revidovana od strane____________,  a u koju se može izvršiti uvid od dana _________ do dana _____ godine kod kontakt osobe iz tačke I Poziva;</w:t>
      </w:r>
    </w:p>
    <w:p w:rsidR="00C7675D" w:rsidRPr="00852493" w:rsidRDefault="00C7675D" w:rsidP="0099161E">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Nacrt i obračun troškova, proba, stručni nadzor, uslovi preuzimanja, tehnika i/ ili metode gradjenja vršiće se u skladu sa: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 xml:space="preserve">navesti važeće propise) </w:t>
      </w:r>
      <w:r w:rsidRPr="00852493">
        <w:rPr>
          <w:rFonts w:ascii="Times New Roman" w:hAnsi="Times New Roman" w:cs="Times New Roman"/>
          <w:color w:val="000000"/>
          <w:sz w:val="24"/>
          <w:szCs w:val="24"/>
        </w:rPr>
        <w:t>;</w:t>
      </w:r>
    </w:p>
    <w:p w:rsidR="00C7675D" w:rsidRPr="00852493" w:rsidRDefault="00C7675D" w:rsidP="0099161E">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t>- Obavezna primjena tehničkih standarda za pristupačnost lica sa invaliditetom _________</w:t>
      </w:r>
    </w:p>
    <w:p w:rsidR="00C7675D" w:rsidRPr="00852493" w:rsidRDefault="00C7675D" w:rsidP="0099161E">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Oblik tehničko-tehnoloških prednosti ili funkcionalnih karakteristika ________________, u skladu sa tehničkim propisom _______________________________________, uključujući: </w:t>
      </w:r>
    </w:p>
    <w:p w:rsidR="00C7675D" w:rsidRPr="00852493" w:rsidRDefault="00C7675D" w:rsidP="009916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upravljanje zaštitom životne sredine</w:t>
      </w:r>
    </w:p>
    <w:p w:rsidR="00C7675D" w:rsidRPr="00852493" w:rsidRDefault="00C7675D" w:rsidP="009916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zahtjeve energetske efikasnosti</w:t>
      </w:r>
    </w:p>
    <w:p w:rsidR="00C7675D" w:rsidRPr="00852493" w:rsidRDefault="00C7675D" w:rsidP="009916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socijalne zahtjeve</w:t>
      </w:r>
    </w:p>
    <w:p w:rsidR="00C7675D" w:rsidRPr="00852493" w:rsidRDefault="00C7675D" w:rsidP="0099161E">
      <w:pPr>
        <w:spacing w:after="0" w:line="240" w:lineRule="auto"/>
        <w:rPr>
          <w:rFonts w:ascii="Times New Roman" w:hAnsi="Times New Roman" w:cs="Times New Roman"/>
          <w:color w:val="000000"/>
          <w:sz w:val="24"/>
          <w:szCs w:val="24"/>
        </w:rPr>
      </w:pPr>
    </w:p>
    <w:p w:rsidR="00C7675D" w:rsidRPr="00852493" w:rsidRDefault="00C7675D" w:rsidP="0099161E">
      <w:pPr>
        <w:spacing w:after="0" w:line="240" w:lineRule="auto"/>
        <w:rPr>
          <w:rFonts w:ascii="Times New Roman" w:hAnsi="Times New Roman" w:cs="Times New Roman"/>
          <w:color w:val="000000"/>
          <w:sz w:val="24"/>
          <w:szCs w:val="24"/>
        </w:rPr>
      </w:pPr>
    </w:p>
    <w:p w:rsidR="00C7675D" w:rsidRPr="00852493" w:rsidRDefault="00C7675D" w:rsidP="0099161E">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Ponuđač snosi troškove naknade korišćenja patenata i odgovoran je za povredu zaštićenih prava intelektualne svojine trećih lica.</w:t>
      </w:r>
    </w:p>
    <w:p w:rsidR="00C7675D" w:rsidRPr="00852493" w:rsidRDefault="00C7675D" w:rsidP="0099161E">
      <w:pPr>
        <w:spacing w:after="0" w:line="240" w:lineRule="auto"/>
        <w:rPr>
          <w:rFonts w:ascii="Times New Roman" w:hAnsi="Times New Roman" w:cs="Times New Roman"/>
          <w:color w:val="000000"/>
        </w:rPr>
      </w:pPr>
    </w:p>
    <w:p w:rsidR="00C7675D" w:rsidRPr="00852493" w:rsidRDefault="00C7675D" w:rsidP="0099161E">
      <w:pPr>
        <w:spacing w:after="0" w:line="240" w:lineRule="auto"/>
        <w:rPr>
          <w:rFonts w:ascii="Times New Roman" w:hAnsi="Times New Roman" w:cs="Times New Roman"/>
          <w:color w:val="000000"/>
        </w:rPr>
      </w:pPr>
    </w:p>
    <w:p w:rsidR="00C7675D" w:rsidRPr="00852493" w:rsidRDefault="00C7675D" w:rsidP="009916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9916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w:t>
      </w:r>
    </w:p>
    <w:p w:rsidR="00C7675D" w:rsidRPr="00852493" w:rsidRDefault="00C7675D" w:rsidP="009916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9916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je dužan da tehničku specifikaciju, odnosno predmjer radova uslove i zahtjeve u pogledu predmeta nabavke predvidi prema svojim potrebama u skladu sa zakonskim mogućnostima i obavezama zavisno od vrste predmeta nabavke, materijalnih i tehničkih propisa i standarda koji se primjenjuju u oblasti predmeta nabavke.</w:t>
      </w:r>
    </w:p>
    <w:p w:rsidR="00C7675D" w:rsidRPr="00852493" w:rsidRDefault="00C7675D" w:rsidP="009916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ind w:firstLine="567"/>
        <w:jc w:val="both"/>
        <w:rPr>
          <w:rFonts w:ascii="Times New Roman" w:hAnsi="Times New Roman" w:cs="Times New Roman"/>
          <w:i/>
          <w:iCs/>
          <w:color w:val="000000"/>
          <w:sz w:val="24"/>
          <w:szCs w:val="24"/>
          <w:shd w:val="clear" w:color="auto" w:fill="FFFFFF"/>
          <w:lang w:val="en-GB"/>
        </w:rPr>
      </w:pPr>
      <w:r w:rsidRPr="00852493">
        <w:rPr>
          <w:rFonts w:ascii="Times New Roman" w:hAnsi="Times New Roman" w:cs="Times New Roman"/>
          <w:i/>
          <w:iCs/>
          <w:color w:val="000000"/>
          <w:sz w:val="24"/>
          <w:szCs w:val="24"/>
          <w:shd w:val="clear" w:color="auto" w:fill="FFFFFF"/>
          <w:lang w:val="en-GB"/>
        </w:rPr>
        <w:t>Ako je predmet nabavke određen po partijama popuniti podatke za svaku partiju posebno.</w:t>
      </w:r>
    </w:p>
    <w:p w:rsidR="00C7675D" w:rsidRPr="00852493" w:rsidRDefault="00C7675D" w:rsidP="0099161E">
      <w:pPr>
        <w:pBdr>
          <w:top w:val="dashSmallGap" w:sz="4" w:space="1" w:color="auto"/>
          <w:left w:val="dashSmallGap" w:sz="4" w:space="4" w:color="auto"/>
          <w:bottom w:val="dashSmallGap" w:sz="4" w:space="1" w:color="auto"/>
          <w:right w:val="dashSmallGap" w:sz="4" w:space="4" w:color="auto"/>
        </w:pBdr>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Ako je naručilac predvidio mogućnost podnošenja alternativnih ponuda dužan je da utehničk</w:t>
      </w:r>
      <w:r>
        <w:rPr>
          <w:rFonts w:ascii="Times New Roman" w:hAnsi="Times New Roman" w:cs="Times New Roman"/>
          <w:i/>
          <w:iCs/>
          <w:color w:val="000000"/>
          <w:sz w:val="24"/>
          <w:szCs w:val="24"/>
        </w:rPr>
        <w:t>oj</w:t>
      </w:r>
      <w:r w:rsidRPr="00852493">
        <w:rPr>
          <w:rFonts w:ascii="Times New Roman" w:hAnsi="Times New Roman" w:cs="Times New Roman"/>
          <w:i/>
          <w:iCs/>
          <w:color w:val="000000"/>
          <w:sz w:val="24"/>
          <w:szCs w:val="24"/>
        </w:rPr>
        <w:t xml:space="preserve"> specifikacij</w:t>
      </w:r>
      <w:r>
        <w:rPr>
          <w:rFonts w:ascii="Times New Roman" w:hAnsi="Times New Roman" w:cs="Times New Roman"/>
          <w:i/>
          <w:iCs/>
          <w:color w:val="000000"/>
          <w:sz w:val="24"/>
          <w:szCs w:val="24"/>
        </w:rPr>
        <w:t>i</w:t>
      </w:r>
      <w:r w:rsidRPr="00852493">
        <w:rPr>
          <w:rFonts w:ascii="Times New Roman" w:hAnsi="Times New Roman" w:cs="Times New Roman"/>
          <w:i/>
          <w:iCs/>
          <w:color w:val="000000"/>
          <w:sz w:val="24"/>
          <w:szCs w:val="24"/>
        </w:rPr>
        <w:t>, odnosno predmjer</w:t>
      </w:r>
      <w:r>
        <w:rPr>
          <w:rFonts w:ascii="Times New Roman" w:hAnsi="Times New Roman" w:cs="Times New Roman"/>
          <w:i/>
          <w:iCs/>
          <w:color w:val="000000"/>
          <w:sz w:val="24"/>
          <w:szCs w:val="24"/>
        </w:rPr>
        <w:t>u</w:t>
      </w:r>
      <w:r w:rsidRPr="00852493">
        <w:rPr>
          <w:rFonts w:ascii="Times New Roman" w:hAnsi="Times New Roman" w:cs="Times New Roman"/>
          <w:i/>
          <w:iCs/>
          <w:color w:val="000000"/>
          <w:sz w:val="24"/>
          <w:szCs w:val="24"/>
        </w:rPr>
        <w:t xml:space="preserve"> radova odredi minimalne zahtjeve i uslove koji se moraju u ponudi ispoštovati</w:t>
      </w:r>
    </w:p>
    <w:p w:rsidR="00C7675D" w:rsidRPr="00852493" w:rsidRDefault="00C7675D" w:rsidP="0099161E">
      <w:pPr>
        <w:pBdr>
          <w:top w:val="dashSmallGap" w:sz="4" w:space="1" w:color="auto"/>
          <w:left w:val="dashSmallGap" w:sz="4" w:space="4" w:color="auto"/>
          <w:bottom w:val="dashSmallGap" w:sz="4" w:space="1" w:color="auto"/>
          <w:right w:val="dashSmallGap" w:sz="4" w:space="4" w:color="auto"/>
        </w:pBdr>
        <w:tabs>
          <w:tab w:val="left" w:pos="1950"/>
        </w:tabs>
        <w:spacing w:after="0" w:line="240" w:lineRule="auto"/>
        <w:jc w:val="center"/>
        <w:rPr>
          <w:rFonts w:ascii="Times New Roman" w:hAnsi="Times New Roman" w:cs="Times New Roman"/>
          <w:i/>
          <w:iCs/>
          <w:color w:val="000000"/>
          <w:sz w:val="24"/>
          <w:szCs w:val="24"/>
        </w:rPr>
      </w:pPr>
    </w:p>
    <w:p w:rsidR="00C7675D" w:rsidRPr="00852493" w:rsidRDefault="00C7675D" w:rsidP="0099161E">
      <w:pPr>
        <w:tabs>
          <w:tab w:val="left" w:pos="1950"/>
        </w:tabs>
        <w:spacing w:after="0" w:line="240" w:lineRule="auto"/>
        <w:rPr>
          <w:rFonts w:ascii="Times New Roman" w:hAnsi="Times New Roman" w:cs="Times New Roman"/>
          <w:color w:val="000000"/>
        </w:rPr>
      </w:pPr>
    </w:p>
    <w:p w:rsidR="00C7675D" w:rsidRPr="00852493" w:rsidRDefault="00C7675D" w:rsidP="0099161E">
      <w:pPr>
        <w:spacing w:after="0" w:line="240" w:lineRule="auto"/>
        <w:rPr>
          <w:rFonts w:ascii="Times New Roman" w:hAnsi="Times New Roman" w:cs="Times New Roman"/>
        </w:rPr>
      </w:pPr>
    </w:p>
    <w:p w:rsidR="00C7675D" w:rsidRPr="00852493" w:rsidRDefault="00C7675D" w:rsidP="00614C70">
      <w:pPr>
        <w:rPr>
          <w:rFonts w:ascii="Times New Roman" w:hAnsi="Times New Roman" w:cs="Times New Roman"/>
          <w:color w:val="000000"/>
        </w:rPr>
      </w:pPr>
      <w:r w:rsidRPr="00852493">
        <w:rPr>
          <w:rFonts w:ascii="Times New Roman" w:hAnsi="Times New Roman" w:cs="Times New Roman"/>
          <w:color w:val="000000"/>
        </w:rPr>
        <w:br w:type="page"/>
      </w:r>
    </w:p>
    <w:p w:rsidR="00C7675D" w:rsidRPr="00852493" w:rsidRDefault="00C7675D" w:rsidP="00614C70">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68"/>
      </w:r>
      <w:bookmarkEnd w:id="74"/>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99161E">
      <w:pPr>
        <w:spacing w:after="0" w:line="240" w:lineRule="auto"/>
        <w:rPr>
          <w:rFonts w:ascii="Times New Roman" w:hAnsi="Times New Roman" w:cs="Times New Roman"/>
          <w:b/>
          <w:bCs/>
          <w:color w:val="000000"/>
          <w:sz w:val="24"/>
          <w:szCs w:val="24"/>
          <w:lang w:val="sr-Latn-CS"/>
        </w:rPr>
      </w:pPr>
    </w:p>
    <w:p w:rsidR="00C7675D" w:rsidRPr="00852493" w:rsidRDefault="00C7675D" w:rsidP="0099161E">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99161E">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99161E">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99161E">
      <w:pPr>
        <w:spacing w:after="0" w:line="240" w:lineRule="auto"/>
        <w:rPr>
          <w:rFonts w:ascii="Times New Roman" w:hAnsi="Times New Roman" w:cs="Times New Roman"/>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w:t>
      </w:r>
      <w:r w:rsidR="006D595E">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ime, prezime i funkcija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kao ovlašćeno lice </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nazivnaručioca</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će lice </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nazivnaručioca</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color w:val="000000"/>
          <w:sz w:val="24"/>
          <w:szCs w:val="24"/>
          <w:lang w:val="pl-PL"/>
        </w:rPr>
        <w:t xml:space="preserve">, shodno Planu javnih nabavki broj: ______ od _______ godine, saglasnosti </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Ministarstva finansija / nadležnog organa lokalne samouprave</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broj: _________ od ________ godine i Ugovora o javnoj nabavci, uredno vršiti plaćanja preuzetih obaveza, po utvrđenoj dinamici.</w:t>
      </w:r>
    </w:p>
    <w:p w:rsidR="00C7675D" w:rsidRPr="00852493" w:rsidRDefault="00C7675D" w:rsidP="00614C70">
      <w:pPr>
        <w:spacing w:after="0" w:line="240" w:lineRule="auto"/>
        <w:jc w:val="both"/>
        <w:rPr>
          <w:rFonts w:ascii="Times New Roman" w:hAnsi="Times New Roman" w:cs="Times New Roman"/>
          <w:color w:val="000000"/>
          <w:sz w:val="24"/>
          <w:szCs w:val="24"/>
          <w:lang w:val="pl-PL"/>
        </w:rPr>
      </w:pPr>
    </w:p>
    <w:p w:rsidR="00C7675D" w:rsidRPr="00852493" w:rsidRDefault="00C7675D" w:rsidP="00614C70">
      <w:pPr>
        <w:pStyle w:val="BodyText"/>
        <w:ind w:left="360"/>
        <w:rPr>
          <w:i/>
          <w:iCs/>
          <w:color w:val="000000"/>
          <w:sz w:val="24"/>
          <w:szCs w:val="24"/>
          <w:lang w:val="sr-Latn-CS"/>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spacing w:after="0" w:line="240" w:lineRule="auto"/>
        <w:ind w:left="2124" w:firstLine="70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______________________</w:t>
      </w:r>
    </w:p>
    <w:p w:rsidR="00C7675D" w:rsidRPr="00852493" w:rsidRDefault="00C7675D" w:rsidP="00614C70">
      <w:pPr>
        <w:tabs>
          <w:tab w:val="left" w:pos="1950"/>
        </w:tabs>
        <w:rPr>
          <w:rFonts w:ascii="Times New Roman" w:hAnsi="Times New Roman" w:cs="Times New Roman"/>
          <w:i/>
          <w:iCs/>
          <w:color w:val="000000"/>
        </w:rPr>
      </w:pP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00E264EA">
        <w:rPr>
          <w:rFonts w:ascii="Times New Roman" w:hAnsi="Times New Roman" w:cs="Times New Roman"/>
          <w:i/>
          <w:iCs/>
          <w:color w:val="000000"/>
          <w:sz w:val="24"/>
          <w:szCs w:val="24"/>
          <w:lang w:val="sr-Latn-CS"/>
        </w:rPr>
        <w:t>potpis</w:t>
      </w: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C7675D" w:rsidRPr="00852493" w:rsidRDefault="00C7675D" w:rsidP="00614C70">
      <w:pPr>
        <w:spacing w:after="0" w:line="240" w:lineRule="auto"/>
        <w:rPr>
          <w:rFonts w:ascii="Times New Roman" w:hAnsi="Times New Roman" w:cs="Times New Roman"/>
          <w:b/>
          <w:bCs/>
          <w:color w:val="000000"/>
          <w:sz w:val="28"/>
          <w:szCs w:val="28"/>
        </w:rPr>
      </w:pPr>
    </w:p>
    <w:p w:rsidR="00C7675D" w:rsidRPr="00852493" w:rsidRDefault="00C7675D" w:rsidP="00614C7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5" w:name="_Toc416260074"/>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69"/>
      </w:r>
      <w:bookmarkEnd w:id="75"/>
    </w:p>
    <w:p w:rsidR="00C7675D" w:rsidRPr="00852493" w:rsidRDefault="00C7675D" w:rsidP="00614C70">
      <w:pPr>
        <w:spacing w:after="0" w:line="240" w:lineRule="auto"/>
        <w:rPr>
          <w:rFonts w:ascii="Times New Roman" w:hAnsi="Times New Roman" w:cs="Times New Roman"/>
          <w:b/>
          <w:bCs/>
          <w:color w:val="000000"/>
          <w:sz w:val="28"/>
          <w:szCs w:val="28"/>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99161E">
      <w:pPr>
        <w:spacing w:after="0" w:line="240" w:lineRule="auto"/>
        <w:rPr>
          <w:rFonts w:ascii="Times New Roman" w:hAnsi="Times New Roman" w:cs="Times New Roman"/>
          <w:b/>
          <w:bCs/>
          <w:color w:val="000000"/>
          <w:sz w:val="24"/>
          <w:szCs w:val="24"/>
          <w:lang w:val="sr-Latn-CS"/>
        </w:rPr>
      </w:pPr>
    </w:p>
    <w:p w:rsidR="00C7675D" w:rsidRPr="00852493" w:rsidRDefault="00C7675D" w:rsidP="0099161E">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99161E">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99161E">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99161E">
      <w:pPr>
        <w:spacing w:after="0" w:line="240" w:lineRule="auto"/>
        <w:rPr>
          <w:rFonts w:ascii="Times New Roman" w:hAnsi="Times New Roman" w:cs="Times New Roman"/>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w:t>
      </w:r>
      <w:r w:rsidR="006D595E">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614C70">
      <w:pPr>
        <w:spacing w:after="160" w:line="259" w:lineRule="auto"/>
        <w:jc w:val="both"/>
        <w:rPr>
          <w:rFonts w:ascii="Times New Roman" w:hAnsi="Times New Roman" w:cs="Times New Roman"/>
          <w:color w:val="000000"/>
          <w:sz w:val="23"/>
          <w:szCs w:val="23"/>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 ______________________</w:t>
      </w:r>
    </w:p>
    <w:p w:rsidR="00C7675D" w:rsidRPr="00852493" w:rsidRDefault="00E264EA" w:rsidP="00614C70">
      <w:pPr>
        <w:spacing w:after="0" w:line="240" w:lineRule="auto"/>
        <w:ind w:left="2832" w:firstLine="70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potpis</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______________________</w:t>
      </w:r>
    </w:p>
    <w:p w:rsidR="00C7675D" w:rsidRPr="00852493" w:rsidRDefault="00E264EA" w:rsidP="00614C70">
      <w:pPr>
        <w:spacing w:after="0" w:line="240" w:lineRule="auto"/>
        <w:ind w:left="2832" w:firstLine="70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potpis</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sidRPr="00852493">
        <w:rPr>
          <w:rFonts w:ascii="Times New Roman" w:hAnsi="Times New Roman" w:cs="Times New Roman"/>
          <w:color w:val="000000"/>
          <w:sz w:val="24"/>
          <w:szCs w:val="24"/>
          <w:lang w:val="sr-Latn-CS"/>
        </w:rPr>
        <w:t>______________________</w:t>
      </w:r>
    </w:p>
    <w:p w:rsidR="00C7675D" w:rsidRPr="00852493" w:rsidRDefault="00E264EA" w:rsidP="00614C70">
      <w:pPr>
        <w:spacing w:after="0" w:line="240" w:lineRule="auto"/>
        <w:ind w:left="4956" w:firstLine="70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potpis</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rPr>
          <w:rFonts w:ascii="Times New Roman" w:hAnsi="Times New Roman" w:cs="Times New Roman"/>
          <w:i/>
          <w:iCs/>
          <w:color w:val="000000"/>
        </w:rPr>
      </w:pPr>
      <w:r w:rsidRPr="00852493">
        <w:rPr>
          <w:rFonts w:ascii="Times New Roman" w:hAnsi="Times New Roman" w:cs="Times New Roman"/>
          <w:i/>
          <w:iCs/>
          <w:color w:val="000000"/>
        </w:rPr>
        <w:br w:type="page"/>
      </w:r>
    </w:p>
    <w:p w:rsidR="00C7675D" w:rsidRPr="00852493" w:rsidRDefault="00C7675D" w:rsidP="00614C7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6" w:name="_Toc416260075"/>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70"/>
      </w:r>
      <w:bookmarkEnd w:id="76"/>
    </w:p>
    <w:p w:rsidR="00C7675D" w:rsidRPr="00852493" w:rsidRDefault="00C7675D" w:rsidP="00614C70">
      <w:pPr>
        <w:spacing w:after="0" w:line="240" w:lineRule="auto"/>
        <w:rPr>
          <w:rFonts w:ascii="Times New Roman" w:hAnsi="Times New Roman" w:cs="Times New Roman"/>
          <w:b/>
          <w:bCs/>
          <w:color w:val="000000"/>
          <w:sz w:val="28"/>
          <w:szCs w:val="28"/>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D76317">
      <w:pPr>
        <w:spacing w:after="0" w:line="240" w:lineRule="auto"/>
        <w:rPr>
          <w:rFonts w:ascii="Times New Roman" w:hAnsi="Times New Roman" w:cs="Times New Roman"/>
          <w:b/>
          <w:bCs/>
          <w:color w:val="000000"/>
          <w:sz w:val="24"/>
          <w:szCs w:val="24"/>
          <w:lang w:val="sr-Latn-CS"/>
        </w:rPr>
      </w:pPr>
    </w:p>
    <w:p w:rsidR="00C7675D" w:rsidRPr="00852493" w:rsidRDefault="00C7675D" w:rsidP="00D76317">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D76317">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D76317">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D76317">
      <w:pPr>
        <w:spacing w:after="0" w:line="240" w:lineRule="auto"/>
        <w:rPr>
          <w:rFonts w:ascii="Times New Roman" w:hAnsi="Times New Roman" w:cs="Times New Roman"/>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6D595E">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opis predmeta nabavke</w:t>
      </w:r>
      <w:r w:rsidRPr="00852493">
        <w:rPr>
          <w:rFonts w:ascii="Times New Roman" w:hAnsi="Times New Roman" w:cs="Times New Roman"/>
          <w:color w:val="000000"/>
          <w:sz w:val="20"/>
          <w:szCs w:val="20"/>
          <w:u w:val="single"/>
        </w:rPr>
        <w:t>)</w:t>
      </w:r>
      <w:r w:rsidRPr="00852493">
        <w:rPr>
          <w:rFonts w:ascii="Times New Roman" w:hAnsi="Times New Roman" w:cs="Times New Roman"/>
          <w:color w:val="000000"/>
          <w:sz w:val="24"/>
          <w:szCs w:val="24"/>
        </w:rPr>
        <w:t xml:space="preserve"> ,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614C70">
      <w:pPr>
        <w:tabs>
          <w:tab w:val="left" w:pos="1950"/>
        </w:tabs>
        <w:spacing w:after="0" w:line="240" w:lineRule="auto"/>
        <w:rPr>
          <w:rFonts w:ascii="Times New Roman" w:hAnsi="Times New Roman" w:cs="Times New Roman"/>
          <w:color w:val="000000"/>
          <w:sz w:val="24"/>
          <w:szCs w:val="24"/>
        </w:rPr>
      </w:pPr>
    </w:p>
    <w:p w:rsidR="00C7675D" w:rsidRPr="00852493" w:rsidRDefault="00C7675D" w:rsidP="00614C70">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E264EA" w:rsidP="00614C70">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614C70">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E264EA" w:rsidP="00614C70">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614C70">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Član komisije za otvaranje i vrednovanje ponuda</w:t>
      </w:r>
      <w:r w:rsidRPr="00852493">
        <w:rPr>
          <w:rFonts w:ascii="Times New Roman" w:hAnsi="Times New Roman" w:cs="Times New Roman"/>
          <w:color w:val="000000"/>
          <w:sz w:val="24"/>
          <w:szCs w:val="24"/>
          <w:lang w:val="sr-Latn-CS"/>
        </w:rPr>
        <w:t xml:space="preserve"> _________________________</w:t>
      </w:r>
    </w:p>
    <w:p w:rsidR="00C7675D" w:rsidRPr="00852493" w:rsidRDefault="00E264EA" w:rsidP="00614C70">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614C70">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614C70">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Pr="00852493">
        <w:rPr>
          <w:rFonts w:ascii="Times New Roman" w:hAnsi="Times New Roman" w:cs="Times New Roman"/>
          <w:color w:val="000000"/>
          <w:sz w:val="24"/>
          <w:szCs w:val="24"/>
          <w:lang w:val="sr-Latn-CS"/>
        </w:rPr>
        <w:t>______________</w:t>
      </w:r>
    </w:p>
    <w:p w:rsidR="00C7675D" w:rsidRPr="00852493" w:rsidRDefault="00E264EA" w:rsidP="00614C70">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614C70">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614C70">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614C70">
      <w:pPr>
        <w:spacing w:after="0" w:line="240" w:lineRule="auto"/>
        <w:rPr>
          <w:rFonts w:ascii="Times New Roman" w:hAnsi="Times New Roman" w:cs="Times New Roman"/>
          <w:color w:val="000000"/>
          <w:sz w:val="28"/>
          <w:szCs w:val="28"/>
        </w:rPr>
      </w:pPr>
    </w:p>
    <w:p w:rsidR="00C7675D" w:rsidRPr="00852493" w:rsidRDefault="00C7675D" w:rsidP="00614C70">
      <w:pPr>
        <w:spacing w:after="0" w:line="240" w:lineRule="auto"/>
        <w:rPr>
          <w:rFonts w:ascii="Times New Roman" w:hAnsi="Times New Roman" w:cs="Times New Roman"/>
          <w:color w:val="000000"/>
          <w:sz w:val="28"/>
          <w:szCs w:val="28"/>
        </w:rPr>
      </w:pPr>
    </w:p>
    <w:p w:rsidR="00C7675D" w:rsidRPr="00852493" w:rsidRDefault="00C7675D" w:rsidP="00614C70">
      <w:pPr>
        <w:rPr>
          <w:rFonts w:ascii="Times New Roman" w:hAnsi="Times New Roman" w:cs="Times New Roman"/>
          <w:b/>
          <w:bCs/>
          <w:color w:val="000000"/>
          <w:sz w:val="28"/>
          <w:szCs w:val="28"/>
        </w:rPr>
      </w:pPr>
    </w:p>
    <w:p w:rsidR="00C7675D" w:rsidRPr="00852493" w:rsidRDefault="00C7675D" w:rsidP="00614C70">
      <w:pPr>
        <w:rPr>
          <w:rFonts w:ascii="Times New Roman" w:hAnsi="Times New Roman" w:cs="Times New Roman"/>
          <w:b/>
          <w:bCs/>
          <w:color w:val="000000"/>
          <w:sz w:val="28"/>
          <w:szCs w:val="28"/>
        </w:rPr>
      </w:pPr>
    </w:p>
    <w:p w:rsidR="00C7675D" w:rsidRPr="00852493" w:rsidRDefault="00C7675D" w:rsidP="00614C70">
      <w:pPr>
        <w:rPr>
          <w:rFonts w:ascii="Times New Roman" w:hAnsi="Times New Roman" w:cs="Times New Roman"/>
          <w:b/>
          <w:bCs/>
          <w:color w:val="000000"/>
          <w:sz w:val="28"/>
          <w:szCs w:val="28"/>
        </w:rPr>
      </w:pPr>
    </w:p>
    <w:p w:rsidR="00C7675D" w:rsidRPr="00852493" w:rsidRDefault="00C7675D" w:rsidP="00614C70">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77" w:name="_Toc416260076"/>
      <w:r w:rsidRPr="00852493">
        <w:rPr>
          <w:i w:val="0"/>
          <w:iCs w:val="0"/>
          <w:color w:val="000000"/>
          <w:u w:val="none"/>
        </w:rPr>
        <w:lastRenderedPageBreak/>
        <w:t>METODOLOGIJA NAČINA VREDNOVANJA PONUDA PO KRITERIJUMU I PODKRITERIJUMIMA</w:t>
      </w:r>
      <w:bookmarkEnd w:id="77"/>
    </w:p>
    <w:p w:rsidR="00C7675D" w:rsidRPr="00852493" w:rsidRDefault="00C7675D" w:rsidP="00614C70">
      <w:pPr>
        <w:pStyle w:val="BodyText"/>
        <w:ind w:left="454" w:hanging="454"/>
        <w:rPr>
          <w:b/>
          <w:bCs/>
          <w:color w:val="000000"/>
          <w:sz w:val="24"/>
          <w:szCs w:val="24"/>
          <w:lang w:val="sr-Latn-CS"/>
        </w:rPr>
      </w:pPr>
    </w:p>
    <w:p w:rsidR="00C7675D" w:rsidRPr="00852493" w:rsidRDefault="00C7675D" w:rsidP="00614C70">
      <w:pPr>
        <w:pStyle w:val="BodyText"/>
        <w:rPr>
          <w:b/>
          <w:bCs/>
          <w:color w:val="000000"/>
          <w:sz w:val="24"/>
          <w:szCs w:val="24"/>
          <w:lang w:val="sr-Latn-CS"/>
        </w:rPr>
      </w:pPr>
    </w:p>
    <w:p w:rsidR="00C7675D" w:rsidRPr="00852493" w:rsidRDefault="00C7675D" w:rsidP="00614C70">
      <w:pPr>
        <w:pStyle w:val="BodyText"/>
        <w:ind w:left="454" w:hanging="454"/>
        <w:rPr>
          <w:b/>
          <w:bCs/>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b/>
          <w:bCs/>
          <w:color w:val="000000"/>
          <w:sz w:val="24"/>
          <w:szCs w:val="24"/>
          <w:bdr w:val="single" w:sz="4" w:space="0" w:color="auto"/>
        </w:rPr>
      </w:pPr>
      <w:bookmarkStart w:id="78" w:name="_Toc416260077"/>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C7675D" w:rsidRPr="00852493" w:rsidRDefault="00C7675D" w:rsidP="00614C70">
      <w:pPr>
        <w:spacing w:after="0" w:line="240" w:lineRule="auto"/>
        <w:jc w:val="both"/>
        <w:rPr>
          <w:rFonts w:ascii="Times New Roman" w:hAnsi="Times New Roman" w:cs="Times New Roman"/>
          <w:color w:val="000000"/>
          <w:sz w:val="24"/>
          <w:szCs w:val="24"/>
          <w:lang w:val="hr-HR"/>
        </w:rPr>
      </w:pPr>
    </w:p>
    <w:p w:rsidR="00C7675D" w:rsidRPr="00852493" w:rsidRDefault="00C7675D" w:rsidP="00614C70">
      <w:pPr>
        <w:spacing w:after="0" w:line="240" w:lineRule="auto"/>
        <w:jc w:val="both"/>
        <w:rPr>
          <w:rFonts w:ascii="Times New Roman" w:hAnsi="Times New Roman" w:cs="Times New Roman"/>
          <w:b/>
          <w:bCs/>
          <w:color w:val="000000"/>
          <w:sz w:val="24"/>
          <w:szCs w:val="24"/>
          <w:shd w:val="clear" w:color="auto" w:fill="FFFFFF"/>
        </w:rPr>
      </w:pPr>
    </w:p>
    <w:p w:rsidR="00C7675D" w:rsidRPr="00852493" w:rsidRDefault="00C7675D" w:rsidP="00614C70">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 xml:space="preserve">ekonomski najpovoljnija ponuda </w:t>
      </w:r>
      <w:r w:rsidRPr="00852493">
        <w:rPr>
          <w:rFonts w:ascii="Times New Roman" w:hAnsi="Times New Roman" w:cs="Times New Roman"/>
          <w:b/>
          <w:bCs/>
          <w:color w:val="000000"/>
          <w:sz w:val="24"/>
          <w:szCs w:val="24"/>
        </w:rPr>
        <w:t xml:space="preserve">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p>
    <w:p w:rsidR="00C7675D" w:rsidRPr="00852493" w:rsidRDefault="00C7675D" w:rsidP="00614C70">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podkriterijum najniža ponuđena cijena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rok isporuke roba ili izvršenja usluga ili radova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________________________________________________________________________;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kvalitet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način:_____________________________________;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tekući troškovi održavanja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troškovna ekonomičnost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tehničke i tehnološke prednosti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rPr>
      </w:pPr>
    </w:p>
    <w:p w:rsidR="00C7675D" w:rsidRPr="00852493" w:rsidRDefault="00C7675D" w:rsidP="00614C70">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program i stepen zaštite životne sredine, odnosno energetske efikasnosti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način:__________________________________________________________;</w:t>
      </w:r>
    </w:p>
    <w:p w:rsidR="00C7675D" w:rsidRPr="00852493" w:rsidRDefault="00C7675D" w:rsidP="00614C70">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post-prodajno servisiranje i tehnička pomoć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garantni period, vrsta i kvalitet garancija i garantovana vrijednost</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način:_____________________________________________________________;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lang w:val="hr-HR"/>
        </w:rPr>
      </w:pPr>
    </w:p>
    <w:p w:rsidR="00C7675D" w:rsidRPr="00852493" w:rsidRDefault="00C7675D" w:rsidP="00614C70">
      <w:pPr>
        <w:spacing w:after="0" w:line="240" w:lineRule="auto"/>
        <w:ind w:left="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obezbjeđenje rezervnih djelova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 ;</w:t>
      </w:r>
    </w:p>
    <w:p w:rsidR="00C7675D" w:rsidRPr="00852493" w:rsidRDefault="00C7675D" w:rsidP="00614C70">
      <w:pPr>
        <w:spacing w:after="0" w:line="240" w:lineRule="auto"/>
        <w:ind w:left="284"/>
        <w:jc w:val="both"/>
        <w:rPr>
          <w:rFonts w:ascii="Times New Roman" w:hAnsi="Times New Roman" w:cs="Times New Roman"/>
          <w:color w:val="000000"/>
          <w:sz w:val="24"/>
          <w:szCs w:val="24"/>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post-garantno održavanje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rPr>
      </w:pPr>
    </w:p>
    <w:p w:rsidR="00C7675D" w:rsidRPr="00852493" w:rsidRDefault="00C7675D" w:rsidP="00614C70">
      <w:pPr>
        <w:spacing w:after="0" w:line="240" w:lineRule="auto"/>
        <w:ind w:left="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hr-HR"/>
        </w:rPr>
        <w:t xml:space="preserve"> estetske i funkcionalne karakteristike </w:t>
      </w:r>
      <w:r w:rsidRPr="00852493">
        <w:rPr>
          <w:rFonts w:ascii="Times New Roman" w:hAnsi="Times New Roman" w:cs="Times New Roman"/>
          <w:color w:val="000000"/>
          <w:sz w:val="24"/>
          <w:szCs w:val="24"/>
        </w:rPr>
        <w:t xml:space="preserve">vrednovaće se na </w:t>
      </w:r>
      <w:r>
        <w:rPr>
          <w:rFonts w:ascii="Times New Roman" w:hAnsi="Times New Roman" w:cs="Times New Roman"/>
          <w:color w:val="000000"/>
          <w:sz w:val="24"/>
          <w:szCs w:val="24"/>
        </w:rPr>
        <w:t>sljedeći</w:t>
      </w:r>
      <w:r w:rsidRPr="00852493">
        <w:rPr>
          <w:rFonts w:ascii="Times New Roman" w:hAnsi="Times New Roman" w:cs="Times New Roman"/>
          <w:color w:val="000000"/>
          <w:sz w:val="24"/>
          <w:szCs w:val="24"/>
        </w:rPr>
        <w:t xml:space="preserve"> način: ______________;</w:t>
      </w:r>
    </w:p>
    <w:p w:rsidR="00C7675D" w:rsidRPr="00852493" w:rsidRDefault="00C7675D" w:rsidP="00614C70">
      <w:pPr>
        <w:spacing w:after="0" w:line="240" w:lineRule="auto"/>
        <w:ind w:left="284"/>
        <w:jc w:val="both"/>
        <w:rPr>
          <w:rFonts w:ascii="Times New Roman" w:hAnsi="Times New Roman" w:cs="Times New Roman"/>
          <w:color w:val="000000"/>
          <w:sz w:val="24"/>
          <w:szCs w:val="24"/>
        </w:rPr>
      </w:pPr>
    </w:p>
    <w:p w:rsidR="00C7675D" w:rsidRPr="00852493" w:rsidRDefault="00C7675D" w:rsidP="00614C70">
      <w:pPr>
        <w:spacing w:after="0" w:line="240" w:lineRule="auto"/>
        <w:ind w:left="284"/>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r>
      <w:r w:rsidRPr="00852493">
        <w:rPr>
          <w:rFonts w:ascii="Times New Roman" w:hAnsi="Times New Roman" w:cs="Times New Roman"/>
          <w:color w:val="000000"/>
          <w:sz w:val="24"/>
          <w:szCs w:val="24"/>
        </w:rPr>
        <w:softHyphen/>
        <w:t>______________________________________________________________________;</w:t>
      </w:r>
    </w:p>
    <w:tbl>
      <w:tblPr>
        <w:tblW w:w="0" w:type="auto"/>
        <w:tblInd w:w="2" w:type="dxa"/>
        <w:tblLook w:val="00A0"/>
      </w:tblPr>
      <w:tblGrid>
        <w:gridCol w:w="9286"/>
      </w:tblGrid>
      <w:tr w:rsidR="00C7675D" w:rsidRPr="00FA2239">
        <w:tc>
          <w:tcPr>
            <w:tcW w:w="9468" w:type="dxa"/>
          </w:tcPr>
          <w:p w:rsidR="00C7675D" w:rsidRPr="00FA2239" w:rsidRDefault="00C7675D" w:rsidP="00056D24">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056D24">
            <w:pPr>
              <w:spacing w:after="0" w:line="240" w:lineRule="auto"/>
              <w:jc w:val="both"/>
              <w:rPr>
                <w:rFonts w:ascii="Times New Roman" w:hAnsi="Times New Roman" w:cs="Times New Roman"/>
                <w:b/>
                <w:bCs/>
                <w:i/>
                <w:iCs/>
                <w:color w:val="000000"/>
                <w:sz w:val="24"/>
                <w:szCs w:val="24"/>
                <w:lang w:val="hr-HR"/>
              </w:rPr>
            </w:pPr>
          </w:p>
          <w:p w:rsidR="00C7675D" w:rsidRDefault="00C7675D" w:rsidP="00056D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C7675D" w:rsidRPr="00FA2239" w:rsidRDefault="00C7675D" w:rsidP="00056D24">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056D24">
            <w:pPr>
              <w:pBdr>
                <w:top w:val="dashed" w:sz="4" w:space="1" w:color="auto"/>
                <w:left w:val="dashed" w:sz="4" w:space="4" w:color="auto"/>
                <w:bottom w:val="dashed" w:sz="4" w:space="1" w:color="auto"/>
                <w:right w:val="dashed" w:sz="4" w:space="4" w:color="auto"/>
              </w:pBdr>
              <w:shd w:val="clear" w:color="auto" w:fill="F2F2F2"/>
              <w:spacing w:after="0" w:line="240" w:lineRule="auto"/>
              <w:jc w:val="both"/>
              <w:rPr>
                <w:rFonts w:ascii="Times New Roman" w:hAnsi="Times New Roman" w:cs="Times New Roman"/>
                <w:i/>
                <w:iCs/>
                <w:color w:val="000000"/>
                <w:sz w:val="24"/>
                <w:szCs w:val="24"/>
              </w:rPr>
            </w:pPr>
            <w:r w:rsidRPr="00FA2239">
              <w:rPr>
                <w:rFonts w:ascii="Times New Roman" w:hAnsi="Times New Roman" w:cs="Times New Roman"/>
                <w:i/>
                <w:iCs/>
                <w:color w:val="000000"/>
                <w:sz w:val="24"/>
                <w:szCs w:val="24"/>
              </w:rPr>
              <w:t xml:space="preserve">NAPOMENA: </w:t>
            </w:r>
          </w:p>
          <w:p w:rsidR="00C7675D" w:rsidRPr="00FA2239" w:rsidRDefault="00C7675D" w:rsidP="00056D24">
            <w:pPr>
              <w:pBdr>
                <w:top w:val="dashed" w:sz="4" w:space="1" w:color="auto"/>
                <w:left w:val="dashed" w:sz="4" w:space="4" w:color="auto"/>
                <w:bottom w:val="dashed" w:sz="4" w:space="1" w:color="auto"/>
                <w:right w:val="dashed" w:sz="4" w:space="4" w:color="auto"/>
              </w:pBdr>
              <w:shd w:val="clear" w:color="auto" w:fill="F2F2F2"/>
              <w:spacing w:after="0" w:line="240" w:lineRule="auto"/>
              <w:jc w:val="both"/>
              <w:rPr>
                <w:rFonts w:ascii="Times New Roman" w:hAnsi="Times New Roman" w:cs="Times New Roman"/>
                <w:i/>
                <w:iCs/>
                <w:color w:val="000000"/>
                <w:sz w:val="20"/>
                <w:szCs w:val="20"/>
                <w:lang w:val="pl-PL"/>
              </w:rPr>
            </w:pPr>
            <w:r w:rsidRPr="00FA2239">
              <w:rPr>
                <w:rFonts w:ascii="Times New Roman" w:hAnsi="Times New Roman" w:cs="Times New Roman"/>
                <w:i/>
                <w:iCs/>
                <w:color w:val="000000"/>
                <w:sz w:val="20"/>
                <w:szCs w:val="20"/>
              </w:rPr>
              <w:t>Naru</w:t>
            </w:r>
            <w:r w:rsidRPr="00FA2239">
              <w:rPr>
                <w:rFonts w:ascii="Times New Roman" w:hAnsi="Times New Roman" w:cs="Times New Roman"/>
                <w:i/>
                <w:iCs/>
                <w:color w:val="000000"/>
                <w:sz w:val="20"/>
                <w:szCs w:val="20"/>
                <w:lang w:val="sr-Latn-CS"/>
              </w:rPr>
              <w:t xml:space="preserve">čilac je dužan da jasno obrazloži izabrani kriterijum i podkriterijume iz tačke XII Poziva u skladu sa </w:t>
            </w:r>
            <w:r w:rsidRPr="00FA2239">
              <w:rPr>
                <w:rFonts w:ascii="Times New Roman" w:hAnsi="Times New Roman" w:cs="Times New Roman"/>
                <w:i/>
                <w:iCs/>
                <w:color w:val="000000"/>
                <w:sz w:val="20"/>
                <w:szCs w:val="20"/>
                <w:lang w:val="pl-PL"/>
              </w:rPr>
              <w:t>Pravilnikom o metodologiji iskazivanja podkriterijuma u odgovaraju</w:t>
            </w:r>
            <w:r w:rsidRPr="00FA2239">
              <w:rPr>
                <w:rFonts w:ascii="Times New Roman" w:hAnsi="Times New Roman" w:cs="Times New Roman"/>
                <w:i/>
                <w:iCs/>
                <w:color w:val="000000"/>
                <w:sz w:val="20"/>
                <w:szCs w:val="20"/>
                <w:lang w:val="hr-HR"/>
              </w:rPr>
              <w:t>ć</w:t>
            </w:r>
            <w:r w:rsidRPr="00FA2239">
              <w:rPr>
                <w:rFonts w:ascii="Times New Roman" w:hAnsi="Times New Roman" w:cs="Times New Roman"/>
                <w:i/>
                <w:iCs/>
                <w:color w:val="000000"/>
                <w:sz w:val="20"/>
                <w:szCs w:val="20"/>
                <w:lang w:val="pl-PL"/>
              </w:rPr>
              <w:t>i broj bodova</w:t>
            </w:r>
            <w:r w:rsidRPr="00FA2239">
              <w:rPr>
                <w:rFonts w:ascii="Times New Roman" w:hAnsi="Times New Roman" w:cs="Times New Roman"/>
                <w:i/>
                <w:iCs/>
                <w:color w:val="000000"/>
                <w:sz w:val="20"/>
                <w:szCs w:val="20"/>
                <w:lang w:val="hr-HR"/>
              </w:rPr>
              <w:t xml:space="preserve">, </w:t>
            </w:r>
            <w:r w:rsidRPr="00FA2239">
              <w:rPr>
                <w:rFonts w:ascii="Times New Roman" w:hAnsi="Times New Roman" w:cs="Times New Roman"/>
                <w:i/>
                <w:iCs/>
                <w:color w:val="000000"/>
                <w:sz w:val="20"/>
                <w:szCs w:val="20"/>
                <w:lang w:val="pl-PL"/>
              </w:rPr>
              <w:t>na</w:t>
            </w:r>
            <w:r w:rsidRPr="00FA2239">
              <w:rPr>
                <w:rFonts w:ascii="Times New Roman" w:hAnsi="Times New Roman" w:cs="Times New Roman"/>
                <w:i/>
                <w:iCs/>
                <w:color w:val="000000"/>
                <w:sz w:val="20"/>
                <w:szCs w:val="20"/>
                <w:lang w:val="hr-HR"/>
              </w:rPr>
              <w:t>č</w:t>
            </w:r>
            <w:r w:rsidRPr="00FA2239">
              <w:rPr>
                <w:rFonts w:ascii="Times New Roman" w:hAnsi="Times New Roman" w:cs="Times New Roman"/>
                <w:i/>
                <w:iCs/>
                <w:color w:val="000000"/>
                <w:sz w:val="20"/>
                <w:szCs w:val="20"/>
                <w:lang w:val="pl-PL"/>
              </w:rPr>
              <w:t>inu ocjene i upore</w:t>
            </w:r>
            <w:r w:rsidRPr="00FA2239">
              <w:rPr>
                <w:rFonts w:ascii="Times New Roman" w:hAnsi="Times New Roman" w:cs="Times New Roman"/>
                <w:i/>
                <w:iCs/>
                <w:color w:val="000000"/>
                <w:sz w:val="20"/>
                <w:szCs w:val="20"/>
                <w:lang w:val="hr-HR"/>
              </w:rPr>
              <w:t>đ</w:t>
            </w:r>
            <w:r w:rsidRPr="00FA2239">
              <w:rPr>
                <w:rFonts w:ascii="Times New Roman" w:hAnsi="Times New Roman" w:cs="Times New Roman"/>
                <w:i/>
                <w:iCs/>
                <w:color w:val="000000"/>
                <w:sz w:val="20"/>
                <w:szCs w:val="20"/>
                <w:lang w:val="pl-PL"/>
              </w:rPr>
              <w:t>ivanja ponuda</w:t>
            </w:r>
          </w:p>
          <w:p w:rsidR="00C7675D" w:rsidRPr="00FA2239" w:rsidRDefault="00C7675D" w:rsidP="00056D24">
            <w:pPr>
              <w:spacing w:after="0" w:line="240" w:lineRule="auto"/>
              <w:jc w:val="both"/>
              <w:rPr>
                <w:rFonts w:ascii="Times New Roman" w:hAnsi="Times New Roman" w:cs="Times New Roman"/>
                <w:b/>
                <w:bCs/>
                <w:color w:val="000000"/>
                <w:sz w:val="24"/>
                <w:szCs w:val="24"/>
                <w:lang w:val="hr-HR"/>
              </w:rPr>
            </w:pPr>
          </w:p>
        </w:tc>
      </w:tr>
    </w:tbl>
    <w:p w:rsidR="00C7675D" w:rsidRPr="00852493" w:rsidRDefault="00C7675D" w:rsidP="00614C70">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r w:rsidRPr="00852493">
        <w:rPr>
          <w:i w:val="0"/>
          <w:iCs w:val="0"/>
          <w:u w:val="none"/>
        </w:rPr>
        <w:lastRenderedPageBreak/>
        <w:t>IZJAVA O SADRŽINI TEHNIČKIH KONSULTACIJA I DATIH TEHNIČKIH SAVJETA</w:t>
      </w:r>
      <w:bookmarkEnd w:id="78"/>
      <w:r>
        <w:rPr>
          <w:rStyle w:val="FootnoteReference"/>
          <w:i w:val="0"/>
          <w:iCs w:val="0"/>
          <w:u w:val="none"/>
        </w:rPr>
        <w:footnoteReference w:id="71"/>
      </w:r>
    </w:p>
    <w:p w:rsidR="00C7675D" w:rsidRPr="00852493" w:rsidRDefault="00C7675D" w:rsidP="00614C70">
      <w:pPr>
        <w:pStyle w:val="FootnoteText"/>
        <w:jc w:val="both"/>
        <w:rPr>
          <w:rFonts w:ascii="Times New Roman" w:hAnsi="Times New Roman" w:cs="Times New Roman"/>
          <w:color w:val="000000"/>
          <w:sz w:val="16"/>
          <w:szCs w:val="16"/>
        </w:rPr>
      </w:pPr>
    </w:p>
    <w:p w:rsidR="00C7675D" w:rsidRPr="00852493" w:rsidRDefault="00C7675D" w:rsidP="00614C70">
      <w:pPr>
        <w:pStyle w:val="FootnoteText"/>
        <w:jc w:val="both"/>
        <w:rPr>
          <w:rFonts w:ascii="Times New Roman" w:hAnsi="Times New Roman" w:cs="Times New Roman"/>
          <w:color w:val="000000"/>
          <w:sz w:val="16"/>
          <w:szCs w:val="16"/>
        </w:rPr>
      </w:pPr>
    </w:p>
    <w:p w:rsidR="00C7675D" w:rsidRPr="00852493" w:rsidRDefault="00C7675D" w:rsidP="00614C70">
      <w:pPr>
        <w:pStyle w:val="FootnoteText"/>
        <w:jc w:val="both"/>
        <w:rPr>
          <w:rFonts w:ascii="Times New Roman" w:hAnsi="Times New Roman" w:cs="Times New Roman"/>
          <w:color w:val="000000"/>
          <w:sz w:val="16"/>
          <w:szCs w:val="16"/>
        </w:rPr>
      </w:pPr>
    </w:p>
    <w:p w:rsidR="00C7675D" w:rsidRPr="00852493" w:rsidRDefault="00C7675D" w:rsidP="00614C70">
      <w:pPr>
        <w:pStyle w:val="FootnoteText"/>
        <w:jc w:val="both"/>
        <w:rPr>
          <w:rFonts w:ascii="Times New Roman" w:hAnsi="Times New Roman" w:cs="Times New Roman"/>
          <w:color w:val="000000"/>
          <w:sz w:val="16"/>
          <w:szCs w:val="16"/>
        </w:rPr>
      </w:pPr>
    </w:p>
    <w:p w:rsidR="00C7675D" w:rsidRPr="00852493" w:rsidRDefault="00C7675D" w:rsidP="00614C70">
      <w:pPr>
        <w:pStyle w:val="FootnoteText"/>
        <w:jc w:val="both"/>
        <w:rPr>
          <w:rFonts w:ascii="Times New Roman" w:hAnsi="Times New Roman" w:cs="Times New Roman"/>
          <w:color w:val="000000"/>
          <w:sz w:val="16"/>
          <w:szCs w:val="16"/>
        </w:rPr>
      </w:pPr>
    </w:p>
    <w:p w:rsidR="00C7675D" w:rsidRPr="00852493" w:rsidRDefault="00C7675D" w:rsidP="00614C70">
      <w:pPr>
        <w:pStyle w:val="FootnoteText"/>
        <w:jc w:val="both"/>
        <w:rPr>
          <w:rFonts w:ascii="Times New Roman" w:hAnsi="Times New Roman" w:cs="Times New Roman"/>
          <w:color w:val="000000"/>
          <w:sz w:val="16"/>
          <w:szCs w:val="16"/>
        </w:rPr>
      </w:pPr>
    </w:p>
    <w:p w:rsidR="00C7675D" w:rsidRPr="00852493" w:rsidRDefault="00C7675D" w:rsidP="00614C70">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U skladu sa članom 17 stav 8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6D595E">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xml:space="preserve">) ovlašćeno lice naručioca ___________________________ i ______________ __________________, kao lice koje je učestvovalo </w:t>
      </w:r>
      <w:r w:rsidRPr="00852493">
        <w:rPr>
          <w:rFonts w:ascii="Times New Roman" w:hAnsi="Times New Roman" w:cs="Times New Roman"/>
          <w:color w:val="000000"/>
          <w:sz w:val="24"/>
          <w:szCs w:val="24"/>
        </w:rPr>
        <w:t xml:space="preserve">u tehničkim konsultacijama ili je dalo tehničke savjete naručiocu u vezi sa predmetom javne nabavke po tenderskoj dokumentaciji broj ___ od _____ godine, daju </w:t>
      </w:r>
    </w:p>
    <w:p w:rsidR="00C7675D" w:rsidRPr="00852493" w:rsidRDefault="00C7675D" w:rsidP="00614C70">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614C7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614C70">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je sadržina tehničkih konsultacija i datih tehničkih savjeta u potpunosti prezentovana u tenderskoj dokumentaciji.</w:t>
      </w:r>
    </w:p>
    <w:p w:rsidR="00C7675D" w:rsidRPr="00852493" w:rsidRDefault="00C7675D" w:rsidP="00614C70">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Ovlašćeno lice ponuđača  _________________________</w:t>
      </w:r>
    </w:p>
    <w:p w:rsidR="00C7675D" w:rsidRPr="00852493" w:rsidRDefault="00C7675D" w:rsidP="00614C70">
      <w:pPr>
        <w:spacing w:after="0" w:line="240" w:lineRule="auto"/>
        <w:ind w:right="280"/>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right="149"/>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tabs>
          <w:tab w:val="left" w:pos="8364"/>
        </w:tabs>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614C70">
      <w:pPr>
        <w:ind w:firstLine="567"/>
        <w:jc w:val="right"/>
        <w:rPr>
          <w:rFonts w:ascii="Times New Roman" w:hAnsi="Times New Roman" w:cs="Times New Roman"/>
          <w:color w:val="000000"/>
          <w:sz w:val="24"/>
          <w:szCs w:val="24"/>
        </w:rPr>
      </w:pPr>
    </w:p>
    <w:p w:rsidR="00C7675D" w:rsidRPr="00852493" w:rsidRDefault="00C7675D" w:rsidP="00614C70">
      <w:pPr>
        <w:spacing w:after="0" w:line="240" w:lineRule="auto"/>
        <w:ind w:left="1416" w:firstLine="586"/>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je učestvovalo u tehničkim konsultacijama  </w:t>
      </w:r>
    </w:p>
    <w:p w:rsidR="00C7675D" w:rsidRPr="00852493" w:rsidRDefault="00C7675D" w:rsidP="00614C70">
      <w:pPr>
        <w:spacing w:after="0" w:line="240" w:lineRule="auto"/>
        <w:ind w:left="1416"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ili dalo tehnički savjet _________________________________</w:t>
      </w:r>
    </w:p>
    <w:p w:rsidR="00C7675D" w:rsidRPr="00852493" w:rsidRDefault="00C7675D" w:rsidP="00614C70">
      <w:pPr>
        <w:spacing w:after="0" w:line="240" w:lineRule="auto"/>
        <w:ind w:right="126"/>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stručna kvalifikacija</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________________________________</w:t>
      </w:r>
    </w:p>
    <w:p w:rsidR="00C7675D" w:rsidRPr="00852493" w:rsidRDefault="00C7675D" w:rsidP="00614C7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614C70">
      <w:pPr>
        <w:rPr>
          <w:rFonts w:ascii="Times New Roman" w:hAnsi="Times New Roman" w:cs="Times New Roman"/>
          <w:b/>
          <w:bCs/>
          <w:color w:val="000000"/>
          <w:sz w:val="26"/>
          <w:szCs w:val="26"/>
        </w:rPr>
      </w:pPr>
      <w:r w:rsidRPr="00852493">
        <w:rPr>
          <w:rFonts w:ascii="Times New Roman" w:hAnsi="Times New Roman" w:cs="Times New Roman"/>
          <w:color w:val="000000"/>
        </w:rPr>
        <w:br w:type="page"/>
      </w:r>
    </w:p>
    <w:p w:rsidR="00C7675D" w:rsidRPr="00852493" w:rsidRDefault="00C7675D" w:rsidP="00614C70">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79" w:name="_Toc416260078"/>
      <w:r w:rsidRPr="00852493">
        <w:rPr>
          <w:i w:val="0"/>
          <w:iCs w:val="0"/>
          <w:u w:val="none"/>
        </w:rPr>
        <w:lastRenderedPageBreak/>
        <w:t>SADRŽINA TEHNIČKIH KONSULTACIJA I DATIH TEHNIČKIH SAVJETA NARUČIOCU U VEZI PREDMETA NABAVKE</w:t>
      </w:r>
      <w:bookmarkEnd w:id="79"/>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7D6EBE">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b/>
          <w:bCs/>
          <w:i/>
          <w:iCs/>
          <w:color w:val="000000"/>
          <w:sz w:val="24"/>
          <w:szCs w:val="24"/>
        </w:rPr>
      </w:pPr>
    </w:p>
    <w:p w:rsidR="00C7675D" w:rsidRPr="00852493" w:rsidRDefault="00C7675D" w:rsidP="007D6EBE">
      <w:pPr>
        <w:pBdr>
          <w:top w:val="dashed" w:sz="4" w:space="1" w:color="auto"/>
          <w:left w:val="dashed" w:sz="4" w:space="1" w:color="auto"/>
          <w:bottom w:val="dashed" w:sz="4" w:space="1" w:color="auto"/>
          <w:right w:val="dashed" w:sz="4" w:space="1" w:color="auto"/>
        </w:pBdr>
        <w:shd w:val="clear" w:color="auto" w:fill="F2F2F2"/>
        <w:tabs>
          <w:tab w:val="left" w:pos="1950"/>
        </w:tabs>
        <w:spacing w:after="0" w:line="240" w:lineRule="auto"/>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NAPOMENA: </w:t>
      </w:r>
    </w:p>
    <w:p w:rsidR="00C7675D" w:rsidRPr="00852493" w:rsidRDefault="00C7675D" w:rsidP="007D6EBE">
      <w:pPr>
        <w:pBdr>
          <w:top w:val="dashed" w:sz="4" w:space="1" w:color="auto"/>
          <w:left w:val="dashed" w:sz="4" w:space="1" w:color="auto"/>
          <w:bottom w:val="dashed" w:sz="4" w:space="1" w:color="auto"/>
          <w:right w:val="dashed" w:sz="4" w:space="1" w:color="auto"/>
        </w:pBdr>
        <w:shd w:val="clear" w:color="auto" w:fill="F2F2F2"/>
        <w:tabs>
          <w:tab w:val="left" w:pos="1950"/>
        </w:tabs>
        <w:spacing w:after="0" w:line="240" w:lineRule="auto"/>
        <w:jc w:val="both"/>
        <w:rPr>
          <w:rFonts w:ascii="Times New Roman" w:hAnsi="Times New Roman" w:cs="Times New Roman"/>
          <w:i/>
          <w:iCs/>
          <w:color w:val="000000"/>
          <w:sz w:val="24"/>
          <w:szCs w:val="24"/>
          <w:lang w:val="it-IT"/>
        </w:rPr>
      </w:pPr>
      <w:r w:rsidRPr="00852493">
        <w:rPr>
          <w:rFonts w:ascii="Times New Roman" w:hAnsi="Times New Roman" w:cs="Times New Roman"/>
          <w:i/>
          <w:iCs/>
          <w:color w:val="000000"/>
          <w:sz w:val="24"/>
          <w:szCs w:val="24"/>
        </w:rPr>
        <w:t xml:space="preserve">Naručilac je dužan da jasno prezentuje potpunu sadržinu tehničkih konsultacija i datih tehničkih savjeta u </w:t>
      </w:r>
      <w:r w:rsidRPr="00852493">
        <w:rPr>
          <w:rFonts w:ascii="Times New Roman" w:hAnsi="Times New Roman" w:cs="Times New Roman"/>
          <w:i/>
          <w:iCs/>
          <w:color w:val="000000"/>
          <w:sz w:val="24"/>
          <w:szCs w:val="24"/>
          <w:lang w:val="sr-Latn-CS"/>
        </w:rPr>
        <w:t xml:space="preserve">skladu sa članom 17 stav 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6D595E">
        <w:rPr>
          <w:rFonts w:ascii="Times New Roman" w:hAnsi="Times New Roman" w:cs="Times New Roman"/>
          <w:i/>
          <w:iCs/>
          <w:color w:val="000000"/>
          <w:sz w:val="24"/>
          <w:szCs w:val="24"/>
          <w:lang w:val="it-IT"/>
        </w:rPr>
        <w:t>42/11, 57/14, 28/15 i 42/17</w:t>
      </w:r>
      <w:r w:rsidRPr="00852493">
        <w:rPr>
          <w:rFonts w:ascii="Times New Roman" w:hAnsi="Times New Roman" w:cs="Times New Roman"/>
          <w:i/>
          <w:iCs/>
          <w:color w:val="000000"/>
          <w:sz w:val="24"/>
          <w:szCs w:val="24"/>
          <w:lang w:val="it-IT"/>
        </w:rPr>
        <w:t>).</w:t>
      </w:r>
    </w:p>
    <w:p w:rsidR="00C7675D" w:rsidRPr="00852493" w:rsidRDefault="00C7675D" w:rsidP="007D6EBE">
      <w:pPr>
        <w:pBdr>
          <w:top w:val="dashed" w:sz="4" w:space="1" w:color="auto"/>
          <w:left w:val="dashed" w:sz="4" w:space="1" w:color="auto"/>
          <w:bottom w:val="dashed" w:sz="4" w:space="1" w:color="auto"/>
          <w:right w:val="dashed" w:sz="4" w:space="1" w:color="auto"/>
        </w:pBdr>
        <w:shd w:val="clear" w:color="auto" w:fill="F2F2F2"/>
        <w:tabs>
          <w:tab w:val="left" w:pos="1950"/>
        </w:tabs>
        <w:spacing w:after="0" w:line="240" w:lineRule="auto"/>
        <w:jc w:val="both"/>
        <w:rPr>
          <w:rFonts w:ascii="Times New Roman" w:hAnsi="Times New Roman" w:cs="Times New Roman"/>
          <w:b/>
          <w:bCs/>
          <w:i/>
          <w:iCs/>
          <w:color w:val="000000"/>
          <w:sz w:val="28"/>
          <w:szCs w:val="28"/>
        </w:rPr>
      </w:pPr>
    </w:p>
    <w:p w:rsidR="00C7675D" w:rsidRPr="00852493" w:rsidRDefault="00C7675D" w:rsidP="00614C70">
      <w:pPr>
        <w:rPr>
          <w:rFonts w:ascii="Times New Roman" w:hAnsi="Times New Roman" w:cs="Times New Roman"/>
          <w:b/>
          <w:bCs/>
          <w:i/>
          <w:iCs/>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tabs>
          <w:tab w:val="left" w:pos="1950"/>
        </w:tabs>
        <w:rPr>
          <w:rFonts w:ascii="Times New Roman" w:hAnsi="Times New Roman" w:cs="Times New Roman"/>
          <w:color w:val="000000"/>
        </w:rPr>
      </w:pPr>
    </w:p>
    <w:p w:rsidR="00C7675D" w:rsidRPr="00852493" w:rsidRDefault="00C7675D" w:rsidP="00614C7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80" w:name="_Toc416260079"/>
    </w:p>
    <w:p w:rsidR="00C7675D" w:rsidRPr="00852493" w:rsidRDefault="00C7675D" w:rsidP="00614C7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80"/>
    </w:p>
    <w:p w:rsidR="00C7675D" w:rsidRPr="00852493" w:rsidRDefault="00C7675D" w:rsidP="00614C7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C7675D" w:rsidRPr="00852493" w:rsidRDefault="00C7675D" w:rsidP="00614C70">
      <w:pPr>
        <w:pStyle w:val="Subtitle"/>
        <w:rPr>
          <w:rFonts w:ascii="Times New Roman" w:hAnsi="Times New Roman" w:cs="Times New Roman"/>
          <w:color w:val="000000"/>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pPr>
        <w:rPr>
          <w:rFonts w:ascii="Times New Roman" w:hAnsi="Times New Roman" w:cs="Times New Roman"/>
          <w:b/>
          <w:bCs/>
          <w:color w:val="000000"/>
          <w:sz w:val="24"/>
          <w:szCs w:val="24"/>
          <w:lang w:eastAsia="zh-TW"/>
        </w:rPr>
      </w:pPr>
      <w:bookmarkStart w:id="81" w:name="_Toc416260080"/>
      <w:r w:rsidRPr="00852493">
        <w:rPr>
          <w:rFonts w:ascii="Times New Roman" w:hAnsi="Times New Roman" w:cs="Times New Roman"/>
          <w:color w:val="000000"/>
          <w:sz w:val="24"/>
          <w:szCs w:val="24"/>
        </w:rPr>
        <w:br w:type="page"/>
      </w:r>
    </w:p>
    <w:bookmarkEnd w:id="81"/>
    <w:p w:rsidR="00C7675D" w:rsidRPr="005B4D09" w:rsidRDefault="00C7675D" w:rsidP="00CD266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C7675D" w:rsidRPr="005B4D09" w:rsidRDefault="00C7675D" w:rsidP="00CD266E">
      <w:pPr>
        <w:tabs>
          <w:tab w:val="left" w:pos="1950"/>
        </w:tabs>
        <w:jc w:val="both"/>
        <w:rPr>
          <w:rFonts w:ascii="Times New Roman" w:hAnsi="Times New Roman" w:cs="Times New Roman"/>
          <w:color w:val="000000"/>
        </w:rPr>
      </w:pPr>
    </w:p>
    <w:p w:rsidR="00C7675D" w:rsidRPr="005B4D09" w:rsidRDefault="00C7675D" w:rsidP="00CD266E">
      <w:pPr>
        <w:tabs>
          <w:tab w:val="left" w:pos="1950"/>
        </w:tabs>
        <w:jc w:val="both"/>
        <w:rPr>
          <w:rFonts w:ascii="Times New Roman" w:hAnsi="Times New Roman" w:cs="Times New Roman"/>
          <w:color w:val="000000"/>
        </w:rPr>
      </w:pPr>
    </w:p>
    <w:p w:rsidR="00C7675D" w:rsidRPr="00B95594" w:rsidRDefault="00C7675D" w:rsidP="00CD266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C7675D" w:rsidRPr="005B4D09" w:rsidRDefault="00C7675D" w:rsidP="00CD266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C7675D" w:rsidRDefault="00C7675D" w:rsidP="00CD266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Pr="005B4D09" w:rsidRDefault="00C7675D" w:rsidP="00CD266E">
      <w:pPr>
        <w:tabs>
          <w:tab w:val="left" w:pos="1950"/>
        </w:tabs>
        <w:jc w:val="right"/>
        <w:rPr>
          <w:rFonts w:ascii="Times New Roman" w:hAnsi="Times New Roman" w:cs="Times New Roman"/>
          <w:color w:val="000000"/>
        </w:rPr>
      </w:pPr>
    </w:p>
    <w:p w:rsidR="00C7675D" w:rsidRPr="005B4D09" w:rsidRDefault="00C7675D" w:rsidP="00CD266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C7675D" w:rsidRPr="005B4D09"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C7675D"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C7675D" w:rsidRPr="005B4D09" w:rsidRDefault="00C7675D" w:rsidP="00CD266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p>
    <w:p w:rsidR="00C7675D" w:rsidRPr="005B4D09" w:rsidRDefault="00C7675D" w:rsidP="00CD266E">
      <w:pPr>
        <w:tabs>
          <w:tab w:val="left" w:pos="1950"/>
        </w:tabs>
        <w:jc w:val="center"/>
        <w:rPr>
          <w:rFonts w:ascii="Times New Roman" w:hAnsi="Times New Roman" w:cs="Times New Roman"/>
          <w:color w:val="000000"/>
          <w:sz w:val="24"/>
          <w:szCs w:val="24"/>
        </w:rPr>
      </w:pPr>
    </w:p>
    <w:p w:rsidR="00C7675D" w:rsidRDefault="00C7675D" w:rsidP="00CD266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7675D" w:rsidRPr="005B4D09" w:rsidRDefault="00C7675D" w:rsidP="00CD266E">
      <w:pPr>
        <w:tabs>
          <w:tab w:val="left" w:pos="1950"/>
        </w:tabs>
        <w:jc w:val="center"/>
        <w:rPr>
          <w:rFonts w:ascii="Times New Roman" w:hAnsi="Times New Roman" w:cs="Times New Roman"/>
          <w:b/>
          <w:bCs/>
          <w:color w:val="000000"/>
          <w:sz w:val="24"/>
          <w:szCs w:val="24"/>
        </w:rPr>
      </w:pPr>
    </w:p>
    <w:p w:rsidR="00C7675D"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C7675D" w:rsidRPr="005B4D09" w:rsidRDefault="00C7675D" w:rsidP="00CD266E">
      <w:pPr>
        <w:tabs>
          <w:tab w:val="left" w:pos="1950"/>
        </w:tabs>
        <w:rPr>
          <w:rFonts w:ascii="Times New Roman" w:hAnsi="Times New Roman" w:cs="Times New Roman"/>
          <w:color w:val="000000"/>
          <w:sz w:val="28"/>
          <w:szCs w:val="28"/>
        </w:rPr>
      </w:pP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B84800"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w:t>
      </w:r>
    </w:p>
    <w:p w:rsidR="00C7675D" w:rsidRPr="00852493" w:rsidRDefault="00C7675D" w:rsidP="00614C70">
      <w:pPr>
        <w:tabs>
          <w:tab w:val="left" w:pos="1950"/>
        </w:tabs>
        <w:jc w:val="center"/>
        <w:rPr>
          <w:rFonts w:ascii="Times New Roman" w:hAnsi="Times New Roman" w:cs="Times New Roman"/>
          <w:color w:val="000000"/>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82" w:name="_Toc416260081"/>
      <w:r w:rsidRPr="00852493">
        <w:rPr>
          <w:rFonts w:ascii="Times New Roman" w:hAnsi="Times New Roman" w:cs="Times New Roman"/>
          <w:color w:val="000000"/>
          <w:sz w:val="24"/>
          <w:szCs w:val="24"/>
        </w:rPr>
        <w:t>PODACI O PONUDI I PONUĐAČU</w:t>
      </w:r>
      <w:bookmarkEnd w:id="82"/>
    </w:p>
    <w:p w:rsidR="00C7675D" w:rsidRPr="00852493" w:rsidRDefault="00C7675D" w:rsidP="00614C70">
      <w:pPr>
        <w:pStyle w:val="Subtitle"/>
        <w:rPr>
          <w:rFonts w:ascii="Times New Roman" w:hAnsi="Times New Roman" w:cs="Times New Roman"/>
          <w:color w:val="000000"/>
        </w:rPr>
      </w:pPr>
    </w:p>
    <w:p w:rsidR="00C7675D" w:rsidRPr="00852493" w:rsidRDefault="00C7675D" w:rsidP="00614C7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 xml:space="preserve">  Ponuda se podnosikao:</w:t>
      </w:r>
    </w:p>
    <w:p w:rsidR="00C7675D" w:rsidRPr="00852493" w:rsidRDefault="00C7675D" w:rsidP="00614C70">
      <w:pPr>
        <w:spacing w:after="0" w:line="240" w:lineRule="auto"/>
        <w:jc w:val="center"/>
        <w:rPr>
          <w:rFonts w:ascii="Times New Roman" w:hAnsi="Times New Roman" w:cs="Times New Roman"/>
          <w:color w:val="000000"/>
          <w:lang w:val="sr-Latn-CS" w:eastAsia="sr-Latn-CS"/>
        </w:rPr>
      </w:pPr>
    </w:p>
    <w:p w:rsidR="00C7675D" w:rsidRPr="00852493" w:rsidRDefault="00C7675D" w:rsidP="00614C7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C7675D" w:rsidRPr="00852493" w:rsidRDefault="00C7675D" w:rsidP="00614C7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614C7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C7675D" w:rsidRPr="00852493" w:rsidRDefault="00C7675D" w:rsidP="00614C7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614C70">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C7675D" w:rsidRPr="00852493" w:rsidRDefault="00C7675D" w:rsidP="00614C7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614C7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C7675D" w:rsidRPr="00852493" w:rsidRDefault="00C7675D" w:rsidP="00614C70">
      <w:pPr>
        <w:rPr>
          <w:rFonts w:ascii="Times New Roman" w:hAnsi="Times New Roman" w:cs="Times New Roman"/>
        </w:rPr>
      </w:pPr>
    </w:p>
    <w:p w:rsidR="00C7675D" w:rsidRPr="00852493" w:rsidRDefault="00C7675D" w:rsidP="00614C70">
      <w:pPr>
        <w:pStyle w:val="Heading2"/>
        <w:jc w:val="both"/>
        <w:rPr>
          <w:rFonts w:ascii="Times New Roman" w:hAnsi="Times New Roman" w:cs="Times New Roman"/>
          <w:color w:val="000000"/>
        </w:rPr>
      </w:pPr>
    </w:p>
    <w:p w:rsidR="00C7675D" w:rsidRPr="00852493" w:rsidRDefault="00C7675D" w:rsidP="00614C70">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7675D" w:rsidRPr="00852493" w:rsidRDefault="00C7675D" w:rsidP="00614C70">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C7675D" w:rsidRPr="00FA223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72"/>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vMerge w:val="restart"/>
            <w:tcBorders>
              <w:top w:val="nil"/>
              <w:left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5"/>
        </w:trPr>
        <w:tc>
          <w:tcPr>
            <w:tcW w:w="4393" w:type="dxa"/>
            <w:vMerge/>
            <w:tcBorders>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73"/>
      </w:r>
    </w:p>
    <w:p w:rsidR="00C7675D" w:rsidRPr="00852493" w:rsidRDefault="00C7675D" w:rsidP="00614C70">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C7675D" w:rsidRPr="00FA223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54"/>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4"/>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0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2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48"/>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97"/>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959"/>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614C70">
      <w:pPr>
        <w:jc w:val="both"/>
        <w:rPr>
          <w:rFonts w:ascii="Times New Roman" w:hAnsi="Times New Roman" w:cs="Times New Roman"/>
          <w:b/>
          <w:bCs/>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5"/>
      </w:r>
    </w:p>
    <w:p w:rsidR="00C7675D" w:rsidRPr="00852493" w:rsidRDefault="00C7675D" w:rsidP="00614C70">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C7675D" w:rsidRPr="00FA223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vMerge w:val="restart"/>
            <w:tcBorders>
              <w:top w:val="nil"/>
              <w:left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7675D" w:rsidRPr="00FA2239">
        <w:trPr>
          <w:trHeight w:val="705"/>
          <w:jc w:val="center"/>
        </w:trPr>
        <w:tc>
          <w:tcPr>
            <w:tcW w:w="4191" w:type="dxa"/>
            <w:vMerge/>
            <w:tcBorders>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Default="00C7675D" w:rsidP="00614C70">
      <w:pPr>
        <w:jc w:val="both"/>
        <w:rPr>
          <w:rFonts w:ascii="Times New Roman" w:hAnsi="Times New Roman" w:cs="Times New Roman"/>
          <w:i/>
          <w:iCs/>
          <w:color w:val="000000"/>
        </w:rPr>
      </w:pPr>
    </w:p>
    <w:p w:rsidR="006F30CE" w:rsidRPr="00852493" w:rsidRDefault="006F30CE" w:rsidP="00614C70">
      <w:pPr>
        <w:jc w:val="both"/>
        <w:rPr>
          <w:rFonts w:ascii="Times New Roman" w:hAnsi="Times New Roman" w:cs="Times New Roman"/>
          <w:i/>
          <w:iCs/>
          <w:color w:val="000000"/>
        </w:rPr>
      </w:pPr>
    </w:p>
    <w:p w:rsidR="00C7675D" w:rsidRPr="00852493" w:rsidRDefault="00C7675D" w:rsidP="00614C7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C7675D" w:rsidRPr="00852493" w:rsidRDefault="00C7675D" w:rsidP="00614C70">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C7675D" w:rsidRPr="00FA223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6"/>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vMerge w:val="restart"/>
            <w:tcBorders>
              <w:top w:val="nil"/>
              <w:left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0"/>
          <w:jc w:val="center"/>
        </w:trPr>
        <w:tc>
          <w:tcPr>
            <w:tcW w:w="4196" w:type="dxa"/>
            <w:vMerge/>
            <w:tcBorders>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C7675D" w:rsidRPr="00852493" w:rsidRDefault="00C7675D" w:rsidP="00056D24">
            <w:pPr>
              <w:jc w:val="both"/>
              <w:rPr>
                <w:rFonts w:ascii="Times New Roman" w:hAnsi="Times New Roman" w:cs="Times New Roman"/>
                <w:color w:val="000000"/>
                <w:lang w:val="sr-Latn-CS" w:eastAsia="sr-Latn-CS"/>
              </w:rPr>
            </w:pPr>
          </w:p>
          <w:p w:rsidR="00C7675D" w:rsidRPr="00FA2239" w:rsidRDefault="00C7675D" w:rsidP="00056D2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7675D" w:rsidRPr="00FA2239" w:rsidRDefault="00C7675D" w:rsidP="00056D24">
            <w:pPr>
              <w:ind w:left="15"/>
              <w:jc w:val="both"/>
              <w:rPr>
                <w:rFonts w:ascii="Times New Roman" w:hAnsi="Times New Roman" w:cs="Times New Roman"/>
                <w:i/>
                <w:iCs/>
                <w:color w:val="000000"/>
              </w:rPr>
            </w:pPr>
          </w:p>
        </w:tc>
      </w:tr>
    </w:tbl>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77"/>
      </w:r>
      <w:r w:rsidRPr="00852493">
        <w:rPr>
          <w:rFonts w:ascii="Times New Roman" w:hAnsi="Times New Roman" w:cs="Times New Roman"/>
          <w:b/>
          <w:bCs/>
          <w:sz w:val="24"/>
          <w:szCs w:val="24"/>
          <w:lang w:val="sr-Latn-CS" w:eastAsia="sr-Latn-CS"/>
        </w:rPr>
        <w:t>:</w:t>
      </w:r>
    </w:p>
    <w:p w:rsidR="00C7675D" w:rsidRPr="00852493" w:rsidRDefault="00C7675D" w:rsidP="00614C70">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C7675D" w:rsidRPr="00FA223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8"/>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vMerge w:val="restart"/>
            <w:tcBorders>
              <w:top w:val="nil"/>
              <w:left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16"/>
          <w:jc w:val="center"/>
        </w:trPr>
        <w:tc>
          <w:tcPr>
            <w:tcW w:w="4274" w:type="dxa"/>
            <w:vMerge/>
            <w:tcBorders>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C7675D" w:rsidRPr="00852493" w:rsidRDefault="00C7675D" w:rsidP="00056D24">
            <w:pPr>
              <w:jc w:val="both"/>
              <w:rPr>
                <w:rFonts w:ascii="Times New Roman" w:hAnsi="Times New Roman" w:cs="Times New Roman"/>
                <w:color w:val="000000"/>
                <w:lang w:val="sr-Latn-CS" w:eastAsia="sr-Latn-CS"/>
              </w:rPr>
            </w:pPr>
          </w:p>
          <w:p w:rsidR="00C7675D" w:rsidRPr="00FA2239" w:rsidRDefault="00C7675D" w:rsidP="00056D2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7675D" w:rsidRPr="00FA2239" w:rsidRDefault="00C7675D" w:rsidP="00056D24">
            <w:pPr>
              <w:ind w:left="15"/>
              <w:jc w:val="both"/>
              <w:rPr>
                <w:rFonts w:ascii="Times New Roman" w:hAnsi="Times New Roman" w:cs="Times New Roman"/>
                <w:i/>
                <w:iCs/>
                <w:color w:val="000000"/>
              </w:rPr>
            </w:pPr>
          </w:p>
        </w:tc>
      </w:tr>
    </w:tbl>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jc w:val="both"/>
        <w:rPr>
          <w:rFonts w:ascii="Times New Roman" w:hAnsi="Times New Roman" w:cs="Times New Roman"/>
          <w:i/>
          <w:iCs/>
          <w:color w:val="000000"/>
        </w:rPr>
      </w:pPr>
    </w:p>
    <w:p w:rsidR="00C7675D" w:rsidRPr="00852493" w:rsidRDefault="00C7675D" w:rsidP="00614C7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79"/>
      </w:r>
    </w:p>
    <w:tbl>
      <w:tblPr>
        <w:tblW w:w="8992" w:type="dxa"/>
        <w:tblInd w:w="2" w:type="dxa"/>
        <w:tblCellMar>
          <w:left w:w="70" w:type="dxa"/>
          <w:right w:w="70" w:type="dxa"/>
        </w:tblCellMar>
        <w:tblLook w:val="00A0"/>
      </w:tblPr>
      <w:tblGrid>
        <w:gridCol w:w="4323"/>
        <w:gridCol w:w="2182"/>
        <w:gridCol w:w="2487"/>
      </w:tblGrid>
      <w:tr w:rsidR="00C7675D" w:rsidRPr="00FA2239">
        <w:trPr>
          <w:trHeight w:val="422"/>
        </w:trPr>
        <w:tc>
          <w:tcPr>
            <w:tcW w:w="4323" w:type="dxa"/>
            <w:tcBorders>
              <w:top w:val="nil"/>
              <w:left w:val="nil"/>
              <w:bottom w:val="nil"/>
              <w:right w:val="nil"/>
            </w:tcBorders>
            <w:noWrap/>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C7675D" w:rsidRPr="00852493" w:rsidRDefault="00C7675D" w:rsidP="00056D2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C7675D" w:rsidRPr="00852493" w:rsidRDefault="00C7675D" w:rsidP="00056D24">
            <w:pPr>
              <w:spacing w:after="0" w:line="240" w:lineRule="auto"/>
              <w:rPr>
                <w:rFonts w:ascii="Times New Roman" w:hAnsi="Times New Roman" w:cs="Times New Roman"/>
                <w:color w:val="000000"/>
                <w:lang w:val="sr-Latn-CS" w:eastAsia="sr-Latn-CS"/>
              </w:rPr>
            </w:pPr>
          </w:p>
        </w:tc>
      </w:tr>
      <w:tr w:rsidR="00C7675D" w:rsidRPr="00FA223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6"/>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0"/>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7"/>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88"/>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1"/>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9316B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056D2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614C70">
      <w:pPr>
        <w:jc w:val="both"/>
        <w:rPr>
          <w:rFonts w:ascii="Times New Roman" w:hAnsi="Times New Roman" w:cs="Times New Roman"/>
          <w:b/>
          <w:bCs/>
          <w:i/>
          <w:iCs/>
          <w:color w:val="000000"/>
        </w:rPr>
      </w:pPr>
    </w:p>
    <w:p w:rsidR="00C7675D" w:rsidRPr="00852493" w:rsidRDefault="00C7675D" w:rsidP="00614C70">
      <w:pPr>
        <w:jc w:val="both"/>
        <w:rPr>
          <w:rFonts w:ascii="Times New Roman" w:hAnsi="Times New Roman" w:cs="Times New Roman"/>
          <w:i/>
          <w:iCs/>
          <w:color w:val="000000"/>
        </w:rPr>
        <w:sectPr w:rsidR="00C7675D" w:rsidRPr="00852493" w:rsidSect="00056D24">
          <w:headerReference w:type="default" r:id="rId13"/>
          <w:pgSz w:w="11906" w:h="16838" w:code="9"/>
          <w:pgMar w:top="1417" w:right="1417" w:bottom="1417" w:left="1417" w:header="708" w:footer="708" w:gutter="0"/>
          <w:cols w:space="708"/>
          <w:rtlGutter/>
          <w:docGrid w:linePitch="360"/>
        </w:sectPr>
      </w:pPr>
    </w:p>
    <w:p w:rsidR="00C7675D" w:rsidRPr="00852493" w:rsidRDefault="00C7675D" w:rsidP="00614C7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83" w:name="_Toc416260082"/>
      <w:r w:rsidRPr="00852493">
        <w:rPr>
          <w:rFonts w:ascii="Times New Roman" w:hAnsi="Times New Roman" w:cs="Times New Roman"/>
          <w:color w:val="000000"/>
          <w:sz w:val="24"/>
          <w:szCs w:val="24"/>
        </w:rPr>
        <w:lastRenderedPageBreak/>
        <w:t>FINANSIJSKI DIO PONUDE</w:t>
      </w:r>
      <w:bookmarkEnd w:id="83"/>
    </w:p>
    <w:p w:rsidR="00C7675D" w:rsidRPr="00852493" w:rsidRDefault="00C7675D" w:rsidP="00614C70">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C7675D" w:rsidRPr="00FA223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27" w:type="dxa"/>
            <w:tcBorders>
              <w:top w:val="nil"/>
              <w:left w:val="single" w:sz="8"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7675D" w:rsidRPr="00852493" w:rsidRDefault="00C7675D" w:rsidP="00056D24">
            <w:pPr>
              <w:spacing w:after="0" w:line="240" w:lineRule="auto"/>
              <w:jc w:val="center"/>
              <w:rPr>
                <w:rFonts w:ascii="Times New Roman" w:hAnsi="Times New Roman" w:cs="Times New Roman"/>
                <w:color w:val="000000"/>
                <w:sz w:val="20"/>
                <w:szCs w:val="20"/>
                <w:lang w:val="sr-Latn-CS" w:eastAsia="sr-Latn-CS"/>
              </w:rPr>
            </w:pPr>
          </w:p>
        </w:tc>
      </w:tr>
      <w:tr w:rsidR="00C7675D" w:rsidRPr="00FA223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7675D" w:rsidRPr="00852493" w:rsidRDefault="00C7675D" w:rsidP="00056D2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7675D" w:rsidRPr="00852493" w:rsidRDefault="00C7675D" w:rsidP="00056D2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7675D" w:rsidRPr="00FA2239">
        <w:trPr>
          <w:trHeight w:val="320"/>
        </w:trPr>
        <w:tc>
          <w:tcPr>
            <w:tcW w:w="5725" w:type="dxa"/>
            <w:gridSpan w:val="5"/>
            <w:tcBorders>
              <w:top w:val="nil"/>
              <w:left w:val="single" w:sz="8" w:space="0" w:color="auto"/>
              <w:bottom w:val="single" w:sz="8" w:space="0" w:color="auto"/>
              <w:right w:val="single" w:sz="8" w:space="0" w:color="000000"/>
            </w:tcBorders>
            <w:vAlign w:val="center"/>
          </w:tcPr>
          <w:p w:rsidR="00C7675D" w:rsidRPr="00852493" w:rsidRDefault="00C7675D" w:rsidP="00056D2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7675D" w:rsidRPr="00852493" w:rsidRDefault="00C7675D" w:rsidP="00056D2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7675D" w:rsidRPr="00FA2239">
        <w:trPr>
          <w:trHeight w:val="320"/>
        </w:trPr>
        <w:tc>
          <w:tcPr>
            <w:tcW w:w="5725" w:type="dxa"/>
            <w:gridSpan w:val="5"/>
            <w:tcBorders>
              <w:top w:val="nil"/>
              <w:left w:val="single" w:sz="8" w:space="0" w:color="auto"/>
              <w:bottom w:val="single" w:sz="4" w:space="0" w:color="auto"/>
              <w:right w:val="single" w:sz="8" w:space="0" w:color="000000"/>
            </w:tcBorders>
            <w:vAlign w:val="center"/>
          </w:tcPr>
          <w:p w:rsidR="00C7675D" w:rsidRPr="00852493" w:rsidRDefault="00C7675D" w:rsidP="00056D2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7675D" w:rsidRPr="00852493" w:rsidRDefault="00C7675D" w:rsidP="00056D2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C7675D" w:rsidRPr="00852493" w:rsidRDefault="00C7675D" w:rsidP="00614C70">
      <w:pPr>
        <w:jc w:val="both"/>
        <w:rPr>
          <w:rFonts w:ascii="Times New Roman" w:hAnsi="Times New Roman" w:cs="Times New Roman"/>
          <w:color w:val="000000"/>
        </w:rPr>
      </w:pPr>
    </w:p>
    <w:p w:rsidR="00C7675D" w:rsidRPr="00852493" w:rsidRDefault="00C7675D" w:rsidP="00614C70">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C7675D" w:rsidRPr="00FA2239">
        <w:trPr>
          <w:trHeight w:val="375"/>
        </w:trPr>
        <w:tc>
          <w:tcPr>
            <w:tcW w:w="4109" w:type="dxa"/>
            <w:vAlign w:val="center"/>
          </w:tcPr>
          <w:p w:rsidR="00C7675D" w:rsidRPr="00852493" w:rsidRDefault="00C7675D" w:rsidP="00056D2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75"/>
        </w:trPr>
        <w:tc>
          <w:tcPr>
            <w:tcW w:w="4109"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75"/>
        </w:trPr>
        <w:tc>
          <w:tcPr>
            <w:tcW w:w="4109"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056D24">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056D24">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056D24">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r>
      <w:tr w:rsidR="00C7675D" w:rsidRPr="00FA2239">
        <w:trPr>
          <w:trHeight w:val="468"/>
        </w:trPr>
        <w:tc>
          <w:tcPr>
            <w:tcW w:w="4109"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r>
      <w:tr w:rsidR="00C7675D" w:rsidRPr="00FA2239">
        <w:trPr>
          <w:trHeight w:val="375"/>
        </w:trPr>
        <w:tc>
          <w:tcPr>
            <w:tcW w:w="4109"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7675D" w:rsidRPr="00852493" w:rsidRDefault="00C7675D" w:rsidP="00056D24">
            <w:pPr>
              <w:spacing w:after="0" w:line="240" w:lineRule="auto"/>
              <w:rPr>
                <w:rFonts w:ascii="Times New Roman" w:hAnsi="Times New Roman" w:cs="Times New Roman"/>
                <w:color w:val="000000"/>
                <w:lang w:val="sr-Latn-CS" w:eastAsia="sr-Latn-CS"/>
              </w:rPr>
            </w:pPr>
          </w:p>
        </w:tc>
      </w:tr>
    </w:tbl>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614C70">
      <w:pPr>
        <w:rPr>
          <w:rFonts w:ascii="Times New Roman" w:hAnsi="Times New Roman" w:cs="Times New Roman"/>
          <w:b/>
          <w:bCs/>
          <w:i/>
          <w:iCs/>
          <w:color w:val="000000"/>
        </w:rPr>
      </w:pPr>
    </w:p>
    <w:p w:rsidR="00C7675D" w:rsidRPr="00852493" w:rsidRDefault="00C7675D" w:rsidP="00614C70">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84" w:name="_Toc416260083"/>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81"/>
      </w:r>
      <w:bookmarkEnd w:id="84"/>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jc w:val="both"/>
        <w:rPr>
          <w:rFonts w:ascii="Times New Roman" w:hAnsi="Times New Roman" w:cs="Times New Roman"/>
          <w:color w:val="000000"/>
          <w:lang w:val="it-IT"/>
        </w:rPr>
      </w:pPr>
    </w:p>
    <w:p w:rsidR="00C7675D" w:rsidRPr="00852493" w:rsidRDefault="00C7675D" w:rsidP="007D6EB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C7675D" w:rsidRPr="00852493" w:rsidRDefault="00C7675D" w:rsidP="007D6EBE">
      <w:pPr>
        <w:spacing w:after="0" w:line="240" w:lineRule="auto"/>
        <w:jc w:val="both"/>
        <w:rPr>
          <w:rFonts w:ascii="Times New Roman" w:hAnsi="Times New Roman" w:cs="Times New Roman"/>
          <w:color w:val="000000"/>
          <w:sz w:val="24"/>
          <w:szCs w:val="24"/>
          <w:lang w:val="pl-PL"/>
        </w:rPr>
      </w:pPr>
    </w:p>
    <w:p w:rsidR="00C7675D" w:rsidRPr="00852493" w:rsidRDefault="00C7675D" w:rsidP="007D6EB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7675D" w:rsidRPr="00852493" w:rsidRDefault="00C7675D" w:rsidP="007D6EBE">
      <w:pPr>
        <w:pStyle w:val="BodyText"/>
        <w:rPr>
          <w:b/>
          <w:bCs/>
          <w:color w:val="000000"/>
          <w:sz w:val="24"/>
          <w:szCs w:val="24"/>
          <w:lang w:val="sr-Latn-CS"/>
        </w:rPr>
      </w:pPr>
      <w:r w:rsidRPr="00852493">
        <w:rPr>
          <w:b/>
          <w:bCs/>
          <w:color w:val="000000"/>
          <w:sz w:val="24"/>
          <w:szCs w:val="24"/>
          <w:lang w:val="it-IT"/>
        </w:rPr>
        <w:t>Mjesto i datum: ______________________</w:t>
      </w: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sidRPr="00852493">
        <w:rPr>
          <w:rFonts w:ascii="Times New Roman" w:hAnsi="Times New Roman" w:cs="Times New Roman"/>
          <w:color w:val="000000"/>
          <w:sz w:val="24"/>
          <w:szCs w:val="24"/>
          <w:lang w:val="it-IT"/>
        </w:rPr>
        <w:t xml:space="preserve">. </w:t>
      </w:r>
      <w:r w:rsidR="006D595E">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7675D" w:rsidRPr="00852493" w:rsidRDefault="00C7675D" w:rsidP="00614C70">
      <w:pPr>
        <w:spacing w:after="0" w:line="240" w:lineRule="auto"/>
        <w:jc w:val="both"/>
        <w:rPr>
          <w:rFonts w:ascii="Times New Roman" w:hAnsi="Times New Roman" w:cs="Times New Roman"/>
          <w:color w:val="000000"/>
          <w:sz w:val="23"/>
          <w:szCs w:val="23"/>
        </w:rPr>
      </w:pPr>
    </w:p>
    <w:p w:rsidR="00C7675D" w:rsidRPr="00852493" w:rsidRDefault="00C7675D" w:rsidP="00614C70">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614C70">
      <w:pPr>
        <w:spacing w:after="0" w:line="240" w:lineRule="auto"/>
        <w:rPr>
          <w:rFonts w:ascii="Times New Roman" w:hAnsi="Times New Roman" w:cs="Times New Roman"/>
          <w:color w:val="000000"/>
          <w:sz w:val="24"/>
          <w:szCs w:val="24"/>
        </w:rPr>
      </w:pPr>
    </w:p>
    <w:p w:rsidR="00C7675D" w:rsidRPr="00852493" w:rsidRDefault="00C7675D" w:rsidP="00614C70">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614C7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8"/>
          <w:szCs w:val="28"/>
          <w:lang w:val="sr-Latn-CS"/>
        </w:rPr>
      </w:pPr>
      <w:r w:rsidRPr="00852493">
        <w:rPr>
          <w:rFonts w:ascii="Times New Roman" w:hAnsi="Times New Roman" w:cs="Times New Roman"/>
          <w:b/>
          <w:bCs/>
          <w:color w:val="000000"/>
          <w:sz w:val="28"/>
          <w:szCs w:val="28"/>
          <w:lang w:val="sr-Latn-CS"/>
        </w:rPr>
        <w:lastRenderedPageBreak/>
        <w:t>DOKAZI O ISPUNJENOSTI OBAVEZNIH USLOVA ZA UČEŠĆE U POSTUPKU JAVNOG NADMETANJA</w:t>
      </w: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7675D" w:rsidRPr="00852493" w:rsidRDefault="00C7675D" w:rsidP="00614C70">
      <w:pPr>
        <w:spacing w:after="0" w:line="240" w:lineRule="auto"/>
        <w:jc w:val="both"/>
        <w:rPr>
          <w:rFonts w:ascii="Times New Roman" w:hAnsi="Times New Roman" w:cs="Times New Roman"/>
          <w:color w:val="000000"/>
          <w:sz w:val="24"/>
          <w:szCs w:val="24"/>
          <w:lang w:val="sl-SI"/>
        </w:rPr>
      </w:pPr>
    </w:p>
    <w:p w:rsidR="00C7675D" w:rsidRPr="00852493" w:rsidRDefault="00C7675D" w:rsidP="00614C7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C7675D" w:rsidRPr="00852493" w:rsidRDefault="00C7675D" w:rsidP="00614C7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7675D" w:rsidRPr="00852493" w:rsidRDefault="00C7675D" w:rsidP="00614C7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7675D" w:rsidRPr="00852493" w:rsidRDefault="00C7675D" w:rsidP="00614C7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nadmetanje.</w:t>
      </w: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p>
    <w:p w:rsidR="00C7675D" w:rsidRPr="00852493" w:rsidRDefault="00C7675D" w:rsidP="00614C7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lang w:val="pl-PL"/>
        </w:rPr>
      </w:pPr>
      <w:r w:rsidRPr="00852493">
        <w:rPr>
          <w:rFonts w:ascii="Times New Roman" w:hAnsi="Times New Roman" w:cs="Times New Roman"/>
          <w:b/>
          <w:bCs/>
          <w:sz w:val="28"/>
          <w:szCs w:val="28"/>
          <w:lang w:val="pl-PL"/>
        </w:rPr>
        <w:lastRenderedPageBreak/>
        <w:t xml:space="preserve">DOKAZI O </w:t>
      </w:r>
      <w:r w:rsidRPr="00BE6F51">
        <w:rPr>
          <w:rFonts w:ascii="Times New Roman" w:hAnsi="Times New Roman" w:cs="Times New Roman"/>
          <w:b/>
          <w:bCs/>
          <w:sz w:val="28"/>
          <w:szCs w:val="28"/>
          <w:lang w:val="pl-PL"/>
        </w:rPr>
        <w:t>ISPUNJAVANJU</w:t>
      </w:r>
      <w:r w:rsidRPr="00852493">
        <w:rPr>
          <w:rFonts w:ascii="Times New Roman" w:hAnsi="Times New Roman" w:cs="Times New Roman"/>
          <w:b/>
          <w:bCs/>
          <w:sz w:val="28"/>
          <w:szCs w:val="28"/>
          <w:lang w:val="pl-PL"/>
        </w:rPr>
        <w:t xml:space="preserve"> USLOVA EKONOMSKO-FINANSIJSKE SPOSOBNOSTI</w:t>
      </w: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p>
    <w:p w:rsidR="00C7675D" w:rsidRPr="00852493" w:rsidRDefault="00C7675D" w:rsidP="00614C70">
      <w:pPr>
        <w:spacing w:after="0" w:line="240" w:lineRule="auto"/>
        <w:jc w:val="both"/>
        <w:rPr>
          <w:rFonts w:ascii="Times New Roman" w:hAnsi="Times New Roman" w:cs="Times New Roman"/>
          <w:b/>
          <w:bCs/>
          <w:color w:val="000000"/>
          <w:sz w:val="24"/>
          <w:szCs w:val="24"/>
          <w:lang w:val="pl-PL"/>
        </w:rPr>
      </w:pPr>
    </w:p>
    <w:p w:rsidR="00C7675D" w:rsidRPr="00852493" w:rsidRDefault="00C7675D" w:rsidP="00614C7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C7675D" w:rsidRPr="00852493" w:rsidRDefault="00C7675D" w:rsidP="00614C70">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614C70">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614C70">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bankarsk</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izvod, potvrd</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ili izjav</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o finansijskoj sposobnosti ponuđača;</w:t>
      </w:r>
    </w:p>
    <w:p w:rsidR="00C7675D" w:rsidRPr="00852493" w:rsidRDefault="00C7675D" w:rsidP="00614C70">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osiguranju za štetu od odgovarajućeg profesionalnog rizika</w:t>
      </w:r>
      <w:r>
        <w:rPr>
          <w:rFonts w:ascii="Times New Roman" w:hAnsi="Times New Roman" w:cs="Times New Roman"/>
          <w:color w:val="000000"/>
          <w:sz w:val="24"/>
          <w:szCs w:val="24"/>
        </w:rPr>
        <w:t>.</w:t>
      </w: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614C7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lastRenderedPageBreak/>
        <w:t>DOKAZI O ISPUNJAVANJU USLOVA STRUČNO-TEHNIČKE I KADROVSKE OSPOSOBLJENOSTI</w:t>
      </w: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r w:rsidRPr="00852493">
        <w:rPr>
          <w:rFonts w:ascii="Times New Roman" w:hAnsi="Times New Roman" w:cs="Times New Roman"/>
          <w:color w:val="000000"/>
        </w:rPr>
        <w:t>Dostaviti:</w:t>
      </w:r>
    </w:p>
    <w:p w:rsidR="00C7675D" w:rsidRPr="00852493" w:rsidRDefault="00C7675D" w:rsidP="00614C70">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p>
    <w:p w:rsidR="00C7675D" w:rsidRPr="00852493" w:rsidRDefault="00C7675D" w:rsidP="00614C70">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p>
    <w:p w:rsidR="00C7675D" w:rsidRPr="00852493" w:rsidRDefault="00C7675D" w:rsidP="00614C70">
      <w:pPr>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p w:rsidR="00C7675D" w:rsidRPr="00852493" w:rsidRDefault="00C7675D" w:rsidP="00614C70">
      <w:pPr>
        <w:rPr>
          <w:rFonts w:ascii="Times New Roman" w:hAnsi="Times New Roman" w:cs="Times New Roman"/>
          <w:color w:val="000000"/>
        </w:rPr>
      </w:pPr>
    </w:p>
    <w:p w:rsidR="00C7675D" w:rsidRPr="00852493" w:rsidRDefault="00C7675D" w:rsidP="00614C70">
      <w:pPr>
        <w:pBdr>
          <w:top w:val="dashed" w:sz="4" w:space="1" w:color="auto"/>
          <w:left w:val="dashed" w:sz="4" w:space="4" w:color="auto"/>
          <w:bottom w:val="dashed" w:sz="4" w:space="1" w:color="auto"/>
          <w:right w:val="dashed" w:sz="4" w:space="4" w:color="auto"/>
        </w:pBdr>
        <w:shd w:val="clear" w:color="auto" w:fill="F2F2F2"/>
        <w:rPr>
          <w:rStyle w:val="SubtleEmphasis"/>
          <w:rFonts w:ascii="Times New Roman" w:hAnsi="Times New Roman" w:cs="Times New Roman"/>
          <w:color w:val="000000"/>
          <w:sz w:val="24"/>
          <w:szCs w:val="24"/>
        </w:rPr>
      </w:pPr>
    </w:p>
    <w:p w:rsidR="00C7675D" w:rsidRPr="00852493" w:rsidRDefault="00C7675D" w:rsidP="00614C70">
      <w:pPr>
        <w:pBdr>
          <w:top w:val="dashed" w:sz="4" w:space="1" w:color="auto"/>
          <w:left w:val="dashed" w:sz="4" w:space="4" w:color="auto"/>
          <w:bottom w:val="dashed" w:sz="4" w:space="1" w:color="auto"/>
          <w:right w:val="dashed" w:sz="4" w:space="4" w:color="auto"/>
        </w:pBdr>
        <w:shd w:val="clear" w:color="auto" w:fill="F2F2F2"/>
        <w:jc w:val="both"/>
        <w:rPr>
          <w:rStyle w:val="SubtleEmphasis"/>
          <w:rFonts w:ascii="Times New Roman" w:hAnsi="Times New Roman" w:cs="Times New Roman"/>
          <w:color w:val="000000"/>
          <w:sz w:val="28"/>
          <w:szCs w:val="28"/>
        </w:rPr>
      </w:pPr>
      <w:r w:rsidRPr="00852493">
        <w:rPr>
          <w:rStyle w:val="SubtleEmphasis"/>
          <w:rFonts w:ascii="Times New Roman" w:hAnsi="Times New Roman" w:cs="Times New Roman"/>
          <w:color w:val="000000"/>
          <w:sz w:val="28"/>
          <w:szCs w:val="28"/>
        </w:rPr>
        <w:t xml:space="preserve">NAPOMENA: Naručilac je, u zavisnosti od vrste predmeta javne nabavke dužan navesti dokaze koje je ponuđač dužan da dostavi za ispunjavanje stručno-tehničke i kadrovske osposobljenosti. Sastavni dio tenderske dokumentacije predstavljaju </w:t>
      </w:r>
      <w:r>
        <w:rPr>
          <w:rStyle w:val="SubtleEmphasis"/>
          <w:rFonts w:ascii="Times New Roman" w:hAnsi="Times New Roman" w:cs="Times New Roman"/>
          <w:color w:val="000000"/>
          <w:sz w:val="28"/>
          <w:szCs w:val="28"/>
        </w:rPr>
        <w:t>obrasci</w:t>
      </w:r>
      <w:r w:rsidRPr="00852493">
        <w:rPr>
          <w:rStyle w:val="SubtleEmphasis"/>
          <w:rFonts w:ascii="Times New Roman" w:hAnsi="Times New Roman" w:cs="Times New Roman"/>
          <w:color w:val="000000"/>
          <w:sz w:val="28"/>
          <w:szCs w:val="28"/>
        </w:rPr>
        <w:t xml:space="preserve"> za ispunjavanje tih uslova (obrasci R za robe </w:t>
      </w:r>
      <w:r w:rsidRPr="00852493">
        <w:rPr>
          <w:rStyle w:val="SubtleEmphasis"/>
          <w:rFonts w:ascii="Times New Roman" w:hAnsi="Times New Roman" w:cs="Times New Roman"/>
          <w:b/>
          <w:bCs/>
          <w:color w:val="000000"/>
          <w:sz w:val="28"/>
          <w:szCs w:val="28"/>
        </w:rPr>
        <w:t>ili</w:t>
      </w:r>
      <w:r w:rsidRPr="00852493">
        <w:rPr>
          <w:rStyle w:val="SubtleEmphasis"/>
          <w:rFonts w:ascii="Times New Roman" w:hAnsi="Times New Roman" w:cs="Times New Roman"/>
          <w:color w:val="000000"/>
          <w:sz w:val="28"/>
          <w:szCs w:val="28"/>
        </w:rPr>
        <w:t xml:space="preserve"> U za usluge </w:t>
      </w:r>
      <w:r w:rsidRPr="00852493">
        <w:rPr>
          <w:rStyle w:val="SubtleEmphasis"/>
          <w:rFonts w:ascii="Times New Roman" w:hAnsi="Times New Roman" w:cs="Times New Roman"/>
          <w:b/>
          <w:bCs/>
          <w:color w:val="000000"/>
          <w:sz w:val="28"/>
          <w:szCs w:val="28"/>
        </w:rPr>
        <w:t>ili</w:t>
      </w:r>
      <w:r w:rsidRPr="00852493">
        <w:rPr>
          <w:rStyle w:val="SubtleEmphasis"/>
          <w:rFonts w:ascii="Times New Roman" w:hAnsi="Times New Roman" w:cs="Times New Roman"/>
          <w:color w:val="000000"/>
          <w:sz w:val="28"/>
          <w:szCs w:val="28"/>
        </w:rPr>
        <w:t xml:space="preserve"> IR za radove). </w:t>
      </w:r>
    </w:p>
    <w:p w:rsidR="00C7675D" w:rsidRPr="00852493" w:rsidRDefault="00C7675D" w:rsidP="00614C70">
      <w:pPr>
        <w:pBdr>
          <w:top w:val="dashed" w:sz="4" w:space="1" w:color="auto"/>
          <w:left w:val="dashed" w:sz="4" w:space="4" w:color="auto"/>
          <w:bottom w:val="dashed" w:sz="4" w:space="1" w:color="auto"/>
          <w:right w:val="dashed" w:sz="4" w:space="4" w:color="auto"/>
        </w:pBdr>
        <w:shd w:val="clear" w:color="auto" w:fill="F2F2F2"/>
        <w:jc w:val="both"/>
        <w:rPr>
          <w:rStyle w:val="SubtleEmphasis"/>
          <w:rFonts w:ascii="Times New Roman" w:hAnsi="Times New Roman" w:cs="Times New Roman"/>
          <w:color w:val="000000"/>
          <w:sz w:val="28"/>
          <w:szCs w:val="28"/>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7D6EBE">
      <w:pPr>
        <w:pStyle w:val="BodyText"/>
        <w:rPr>
          <w:b/>
          <w:bCs/>
          <w:color w:val="000000"/>
          <w:sz w:val="24"/>
          <w:szCs w:val="24"/>
          <w:lang w:val="sr-Latn-CS"/>
        </w:rPr>
      </w:pPr>
    </w:p>
    <w:p w:rsidR="00C7675D" w:rsidRPr="00852493" w:rsidRDefault="00C7675D" w:rsidP="007D6EB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ROBE</w:t>
      </w:r>
    </w:p>
    <w:p w:rsidR="00C7675D" w:rsidRPr="00852493" w:rsidRDefault="00C7675D" w:rsidP="007D6EBE">
      <w:pPr>
        <w:pStyle w:val="BodyText"/>
        <w:rPr>
          <w:b/>
          <w:bCs/>
          <w:color w:val="000000"/>
          <w:sz w:val="24"/>
          <w:szCs w:val="24"/>
          <w:lang w:val="sr-Latn-CS"/>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614C70">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R1</w:t>
      </w: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C7675D" w:rsidRPr="00852493" w:rsidRDefault="00C7675D" w:rsidP="00614C70">
      <w:pPr>
        <w:spacing w:after="0" w:line="240" w:lineRule="auto"/>
        <w:ind w:left="360"/>
        <w:rPr>
          <w:rFonts w:ascii="Times New Roman" w:hAnsi="Times New Roman" w:cs="Times New Roman"/>
          <w:color w:val="000000"/>
          <w:sz w:val="24"/>
          <w:szCs w:val="24"/>
          <w:lang w:val="sr-Latn-CS"/>
        </w:rPr>
      </w:pPr>
    </w:p>
    <w:p w:rsidR="00C7675D" w:rsidRPr="00852493" w:rsidRDefault="00C7675D" w:rsidP="00614C70">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27"/>
        <w:gridCol w:w="2163"/>
        <w:gridCol w:w="1955"/>
        <w:gridCol w:w="1567"/>
        <w:gridCol w:w="1567"/>
        <w:gridCol w:w="1505"/>
      </w:tblGrid>
      <w:tr w:rsidR="00C7675D" w:rsidRPr="00FA2239">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C7675D" w:rsidRPr="00FA2239" w:rsidRDefault="00C7675D" w:rsidP="00056D24">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70"/>
          <w:jc w:val="center"/>
        </w:trPr>
        <w:tc>
          <w:tcPr>
            <w:tcW w:w="527"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955"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67" w:type="dxa"/>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67"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05"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r>
      <w:tr w:rsidR="00C7675D" w:rsidRPr="00FA2239">
        <w:trPr>
          <w:trHeight w:val="670"/>
          <w:jc w:val="center"/>
        </w:trPr>
        <w:tc>
          <w:tcPr>
            <w:tcW w:w="527" w:type="dxa"/>
            <w:tcBorders>
              <w:bottom w:val="doub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r>
    </w:tbl>
    <w:p w:rsidR="00C7675D" w:rsidRPr="00852493" w:rsidRDefault="00C7675D" w:rsidP="00614C70">
      <w:pPr>
        <w:rPr>
          <w:rFonts w:ascii="Times New Roman" w:hAnsi="Times New Roman" w:cs="Times New Roman"/>
          <w:color w:val="000000"/>
        </w:rPr>
      </w:pPr>
    </w:p>
    <w:p w:rsidR="00C7675D" w:rsidRPr="00852493" w:rsidRDefault="00C7675D" w:rsidP="00614C70">
      <w:pPr>
        <w:jc w:val="both"/>
        <w:rPr>
          <w:rFonts w:ascii="Times New Roman" w:hAnsi="Times New Roman" w:cs="Times New Roman"/>
          <w:color w:val="000000"/>
          <w:lang w:val="sr-Latn-CS"/>
        </w:rPr>
      </w:pPr>
      <w:r w:rsidRPr="00852493">
        <w:rPr>
          <w:rFonts w:ascii="Times New Roman" w:hAnsi="Times New Roman" w:cs="Times New Roman"/>
          <w:color w:val="000000"/>
          <w:sz w:val="24"/>
          <w:szCs w:val="24"/>
          <w:lang w:val="sr-Latn-CS"/>
        </w:rPr>
        <w:t xml:space="preserve">Sastavni dio Liste glavnih isporuka roba u posljednje dvije godine su  </w:t>
      </w:r>
      <w:r w:rsidRPr="00852493">
        <w:rPr>
          <w:rFonts w:ascii="Times New Roman" w:hAnsi="Times New Roman" w:cs="Times New Roman"/>
          <w:color w:val="000000"/>
          <w:lang w:val="sr-Latn-CS"/>
        </w:rPr>
        <w:t xml:space="preserve">potvrde o izvršenim isporukama izdatim od kupaca ili ukoliko se potvrde ne mogu obezbijediti iz razloga koji nijesu izazvani krivicom ponuđača, samo izjava ponuđača o izvršenim isporukama sa navođenjem razloga iz kojih ne mogu dostaviti potvrde. Naručilac </w:t>
      </w:r>
      <w:r>
        <w:rPr>
          <w:rFonts w:ascii="Times New Roman" w:hAnsi="Times New Roman" w:cs="Times New Roman"/>
          <w:color w:val="000000"/>
          <w:lang w:val="sr-Latn-CS"/>
        </w:rPr>
        <w:t>može</w:t>
      </w:r>
      <w:r w:rsidRPr="00852493">
        <w:rPr>
          <w:rFonts w:ascii="Times New Roman" w:hAnsi="Times New Roman" w:cs="Times New Roman"/>
          <w:color w:val="000000"/>
          <w:lang w:val="sr-Latn-CS"/>
        </w:rPr>
        <w:t xml:space="preserve"> da provjeri istinitost podataka navedenih u potvrdi odnosno izjavi.</w:t>
      </w:r>
    </w:p>
    <w:p w:rsidR="00C7675D" w:rsidRPr="00852493" w:rsidRDefault="00C7675D" w:rsidP="00614C70">
      <w:pPr>
        <w:jc w:val="both"/>
        <w:rPr>
          <w:rFonts w:ascii="Times New Roman" w:hAnsi="Times New Roman" w:cs="Times New Roman"/>
          <w:color w:val="000000"/>
          <w:lang w:val="sr-Latn-CS"/>
        </w:rPr>
      </w:pPr>
    </w:p>
    <w:p w:rsidR="00C7675D" w:rsidRPr="00852493" w:rsidRDefault="00C7675D" w:rsidP="00614C70">
      <w:pPr>
        <w:jc w:val="both"/>
        <w:rPr>
          <w:rFonts w:ascii="Times New Roman" w:hAnsi="Times New Roman" w:cs="Times New Roman"/>
          <w:color w:val="000000"/>
        </w:rPr>
      </w:pP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614C70">
      <w:pPr>
        <w:pStyle w:val="PlainText"/>
        <w:jc w:val="both"/>
        <w:rPr>
          <w:rFonts w:ascii="Times New Roman" w:hAnsi="Times New Roman" w:cs="Times New Roman"/>
          <w:color w:val="000000"/>
          <w:sz w:val="24"/>
          <w:szCs w:val="24"/>
          <w:lang w:val="sr-Latn-CS"/>
        </w:rPr>
      </w:pPr>
    </w:p>
    <w:p w:rsidR="00C7675D" w:rsidRPr="00852493" w:rsidRDefault="00C7675D" w:rsidP="00614C70">
      <w:pPr>
        <w:jc w:val="both"/>
        <w:rPr>
          <w:rFonts w:ascii="Times New Roman" w:hAnsi="Times New Roman" w:cs="Times New Roman"/>
          <w:b/>
          <w:bCs/>
          <w:color w:val="000000"/>
          <w:shd w:val="clear" w:color="auto" w:fill="D9D9D9"/>
          <w:lang w:val="sr-Latn-CS"/>
        </w:rPr>
      </w:pPr>
    </w:p>
    <w:p w:rsidR="00C7675D" w:rsidRPr="00852493" w:rsidRDefault="00C7675D" w:rsidP="00614C70">
      <w:pPr>
        <w:jc w:val="both"/>
        <w:rPr>
          <w:rFonts w:ascii="Times New Roman" w:hAnsi="Times New Roman" w:cs="Times New Roman"/>
          <w:color w:val="000000"/>
          <w:lang w:val="sr-Latn-CS"/>
        </w:rPr>
      </w:pPr>
    </w:p>
    <w:p w:rsidR="00C7675D" w:rsidRPr="00852493" w:rsidRDefault="00C7675D" w:rsidP="00614C70">
      <w:pPr>
        <w:jc w:val="both"/>
        <w:rPr>
          <w:rFonts w:ascii="Times New Roman" w:hAnsi="Times New Roman" w:cs="Times New Roman"/>
          <w:color w:val="000000"/>
          <w:lang w:val="sr-Latn-CS"/>
        </w:rPr>
      </w:pPr>
    </w:p>
    <w:p w:rsidR="00C7675D" w:rsidRPr="00852493" w:rsidRDefault="00C7675D" w:rsidP="00614C70">
      <w:pPr>
        <w:jc w:val="both"/>
        <w:rPr>
          <w:rFonts w:ascii="Times New Roman" w:hAnsi="Times New Roman" w:cs="Times New Roman"/>
          <w:color w:val="000000"/>
          <w:lang w:val="sr-Latn-CS"/>
        </w:rPr>
      </w:pPr>
    </w:p>
    <w:p w:rsidR="00C7675D" w:rsidRPr="00852493" w:rsidRDefault="00C7675D" w:rsidP="00614C70">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ZA OBEZBJEĐENJE SISTEMA UPRAVLJANJA KVALITETOM</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Style w:val="Heading3"/>
        <w:spacing w:before="0" w:line="240" w:lineRule="auto"/>
        <w:rPr>
          <w:rFonts w:ascii="Times New Roman" w:hAnsi="Times New Roman" w:cs="Times New Roman"/>
          <w:color w:val="000000"/>
          <w:highlight w:val="yellow"/>
        </w:rPr>
      </w:pPr>
    </w:p>
    <w:p w:rsidR="00C7675D" w:rsidRPr="00852493" w:rsidRDefault="00C7675D" w:rsidP="00614C70">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OBEZBJEĐENJA SISTEMA ZAŠTITE ŽIVOTNE SREDINE</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614C70">
      <w:pPr>
        <w:spacing w:after="0" w:line="240" w:lineRule="auto"/>
        <w:rPr>
          <w:rFonts w:ascii="Times New Roman" w:hAnsi="Times New Roman" w:cs="Times New Roman"/>
          <w:highlight w:val="yellow"/>
        </w:rPr>
      </w:pPr>
    </w:p>
    <w:p w:rsidR="00C7675D" w:rsidRPr="00852493" w:rsidRDefault="00C7675D" w:rsidP="00614C70">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MJERA OBEZBJEĐENJA ZAŠTITE NA RADU</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614C70">
      <w:pPr>
        <w:spacing w:after="0" w:line="240" w:lineRule="auto"/>
        <w:rPr>
          <w:rFonts w:ascii="Times New Roman" w:hAnsi="Times New Roman" w:cs="Times New Roman"/>
          <w:highlight w:val="yellow"/>
        </w:rPr>
      </w:pPr>
    </w:p>
    <w:p w:rsidR="00C7675D" w:rsidRPr="00852493" w:rsidRDefault="00C7675D" w:rsidP="00614C70">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AKO JE PREDMET NABAVKE HRANA - SERTIFIKAT O BEZBJEDNOSTI HRANE</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614C70">
      <w:pPr>
        <w:spacing w:after="0" w:line="240" w:lineRule="auto"/>
        <w:rPr>
          <w:rFonts w:ascii="Times New Roman" w:hAnsi="Times New Roman" w:cs="Times New Roman"/>
          <w:highlight w:val="yellow"/>
        </w:rPr>
      </w:pPr>
    </w:p>
    <w:p w:rsidR="00C7675D" w:rsidRPr="00852493" w:rsidRDefault="00C7675D" w:rsidP="00614C70">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AKO JE PREDMET NABAVKE INFORMACIONA TEHNOLOGIJA - SISTEMA UPRAVLJANJA SIGURNOŠĆU INFORMACIONIH SISTEMA</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b/>
          <w:bCs/>
          <w:i w:val="0"/>
          <w:iCs w:val="0"/>
          <w:color w:val="000000"/>
        </w:rPr>
      </w:pPr>
    </w:p>
    <w:p w:rsidR="00C7675D" w:rsidRPr="00852493" w:rsidRDefault="00C7675D" w:rsidP="00614C70">
      <w:pPr>
        <w:spacing w:after="0" w:line="240" w:lineRule="auto"/>
        <w:rPr>
          <w:rFonts w:ascii="Times New Roman" w:hAnsi="Times New Roman" w:cs="Times New Roman"/>
          <w:highlight w:val="yellow"/>
        </w:rPr>
      </w:pPr>
    </w:p>
    <w:p w:rsidR="00C7675D" w:rsidRPr="00852493" w:rsidRDefault="00C7675D" w:rsidP="00614C70">
      <w:pPr>
        <w:pStyle w:val="Heading3"/>
        <w:rPr>
          <w:rFonts w:ascii="Times New Roman" w:hAnsi="Times New Roman" w:cs="Times New Roman"/>
          <w:color w:val="000000"/>
          <w:highlight w:val="yellow"/>
        </w:rPr>
      </w:pPr>
    </w:p>
    <w:p w:rsidR="00C7675D" w:rsidRPr="00852493" w:rsidRDefault="00C7675D" w:rsidP="00614C70">
      <w:pPr>
        <w:jc w:val="right"/>
        <w:rPr>
          <w:rFonts w:ascii="Times New Roman" w:hAnsi="Times New Roman" w:cs="Times New Roman"/>
          <w:color w:val="000000"/>
        </w:rPr>
      </w:pPr>
      <w:r w:rsidRPr="00852493">
        <w:rPr>
          <w:rFonts w:ascii="Times New Roman" w:hAnsi="Times New Roman" w:cs="Times New Roman"/>
          <w:highlight w:val="yellow"/>
        </w:rPr>
        <w:br w:type="page"/>
      </w:r>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2</w:t>
      </w:r>
    </w:p>
    <w:tbl>
      <w:tblPr>
        <w:tblW w:w="94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37"/>
      </w:tblGrid>
      <w:tr w:rsidR="00C7675D" w:rsidRPr="00FA2239">
        <w:trPr>
          <w:trHeight w:val="12651"/>
        </w:trPr>
        <w:tc>
          <w:tcPr>
            <w:tcW w:w="9437" w:type="dxa"/>
          </w:tcPr>
          <w:p w:rsidR="00C7675D" w:rsidRPr="00FA2239" w:rsidRDefault="00C7675D" w:rsidP="00FA2239">
            <w:pPr>
              <w:pStyle w:val="Style3"/>
              <w:tabs>
                <w:tab w:val="clear" w:pos="1477"/>
              </w:tabs>
              <w:spacing w:before="0" w:after="0"/>
              <w:ind w:left="0" w:firstLine="0"/>
              <w:jc w:val="center"/>
              <w:rPr>
                <w:color w:val="000000"/>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pl-PL"/>
              </w:rPr>
            </w:pPr>
            <w:r w:rsidRPr="00FA2239">
              <w:rPr>
                <w:rFonts w:ascii="Times New Roman" w:hAnsi="Times New Roman" w:cs="Times New Roman"/>
                <w:b/>
                <w:bCs/>
                <w:color w:val="000000"/>
                <w:sz w:val="24"/>
                <w:szCs w:val="24"/>
                <w:lang w:val="sr-Latn-CS"/>
              </w:rPr>
              <w:t xml:space="preserve">OPIS  </w:t>
            </w:r>
            <w:r w:rsidRPr="00FA2239">
              <w:rPr>
                <w:rFonts w:ascii="Times New Roman" w:hAnsi="Times New Roman" w:cs="Times New Roman"/>
                <w:b/>
                <w:bCs/>
                <w:color w:val="000000"/>
                <w:sz w:val="24"/>
                <w:szCs w:val="24"/>
                <w:lang w:val="pl-PL"/>
              </w:rPr>
              <w:t xml:space="preserve">TEHNIČKE OPREMLJENOSTI PONUĐAČA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____________________________, kao ponuđač/član zajedničke ponude raspolaže potrebnim sredstvima i opremom, od kojih će za blagovremenu, efikasnu i kvalitetnu realizaciju ugovora o javnoj nabavci predmetnih roba, u skladu sa uslovima predviđenim tenderskom dokumentacijom broj ______ od _________________ godine,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1E0"/>
            </w:tblPr>
            <w:tblGrid>
              <w:gridCol w:w="947"/>
              <w:gridCol w:w="1873"/>
              <w:gridCol w:w="1509"/>
              <w:gridCol w:w="1649"/>
              <w:gridCol w:w="1409"/>
              <w:gridCol w:w="1632"/>
            </w:tblGrid>
            <w:tr w:rsidR="00C7675D" w:rsidRPr="00FA2239">
              <w:trPr>
                <w:trHeight w:val="358"/>
              </w:trPr>
              <w:tc>
                <w:tcPr>
                  <w:tcW w:w="947"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73"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509"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C7675D" w:rsidRPr="00FA2239" w:rsidRDefault="00C7675D" w:rsidP="00056D24">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49"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3041"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C7675D" w:rsidRPr="00FA2239">
              <w:trPr>
                <w:trHeight w:val="991"/>
              </w:trPr>
              <w:tc>
                <w:tcPr>
                  <w:tcW w:w="947"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p>
              </w:tc>
              <w:tc>
                <w:tcPr>
                  <w:tcW w:w="1873"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p>
              </w:tc>
              <w:tc>
                <w:tcPr>
                  <w:tcW w:w="1509"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p>
              </w:tc>
              <w:tc>
                <w:tcPr>
                  <w:tcW w:w="1649"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p>
              </w:tc>
              <w:tc>
                <w:tcPr>
                  <w:tcW w:w="1409"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056D24">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632"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056D24">
                  <w:pPr>
                    <w:tabs>
                      <w:tab w:val="left" w:pos="3011"/>
                    </w:tabs>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koje će ponuđač </w:t>
                  </w:r>
                </w:p>
                <w:p w:rsidR="00C7675D" w:rsidRPr="00FA2239" w:rsidRDefault="00C7675D" w:rsidP="00056D24">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angažovati </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na realizaciji ugovora</w:t>
                  </w:r>
                </w:p>
              </w:tc>
            </w:tr>
            <w:tr w:rsidR="00C7675D" w:rsidRPr="00FA2239">
              <w:trPr>
                <w:trHeight w:val="473"/>
              </w:trPr>
              <w:tc>
                <w:tcPr>
                  <w:tcW w:w="947"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73"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73"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D70456">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73"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trPr>
              <w:tc>
                <w:tcPr>
                  <w:tcW w:w="947"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73"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09"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49"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409"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32"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tabs>
                <w:tab w:val="left" w:pos="3933"/>
              </w:tabs>
              <w:spacing w:after="0" w:line="240" w:lineRule="auto"/>
              <w:ind w:left="142" w:right="140"/>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ab/>
            </w:r>
          </w:p>
          <w:p w:rsidR="00C7675D" w:rsidRPr="00FA2239" w:rsidRDefault="00C7675D" w:rsidP="00FA2239">
            <w:pPr>
              <w:pStyle w:val="PlainText"/>
              <w:ind w:left="142" w:right="140"/>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sz w:val="24"/>
                <w:szCs w:val="24"/>
                <w:lang w:val="sr-Latn-CS"/>
              </w:rPr>
            </w:pPr>
          </w:p>
          <w:p w:rsidR="00C7675D" w:rsidRPr="00FA2239" w:rsidRDefault="00C7675D" w:rsidP="00FA2239">
            <w:pPr>
              <w:pStyle w:val="Style3"/>
              <w:tabs>
                <w:tab w:val="clear" w:pos="1477"/>
              </w:tabs>
              <w:spacing w:before="0" w:after="0"/>
              <w:ind w:left="0" w:firstLine="0"/>
              <w:rPr>
                <w:color w:val="000000"/>
              </w:rPr>
            </w:pPr>
          </w:p>
        </w:tc>
      </w:tr>
    </w:tbl>
    <w:p w:rsidR="00C7675D" w:rsidRPr="00852493" w:rsidRDefault="00C7675D" w:rsidP="00614C70">
      <w:pPr>
        <w:spacing w:after="0" w:line="240" w:lineRule="auto"/>
        <w:jc w:val="both"/>
        <w:rPr>
          <w:rStyle w:val="SubtleEmphasis"/>
          <w:rFonts w:ascii="Times New Roman" w:hAnsi="Times New Roman" w:cs="Times New Roman"/>
          <w:color w:val="000000"/>
        </w:rPr>
      </w:pPr>
    </w:p>
    <w:p w:rsidR="00C7675D" w:rsidRPr="00852493" w:rsidRDefault="00C7675D" w:rsidP="00614C70">
      <w:pPr>
        <w:jc w:val="right"/>
        <w:rPr>
          <w:rStyle w:val="SubtleEmphasis"/>
          <w:rFonts w:ascii="Times New Roman" w:hAnsi="Times New Roman" w:cs="Times New Roman"/>
          <w:i w:val="0"/>
          <w:iCs w:val="0"/>
          <w:color w:val="000000"/>
        </w:rPr>
      </w:pPr>
    </w:p>
    <w:p w:rsidR="00C7675D" w:rsidRPr="00852493" w:rsidRDefault="00C7675D" w:rsidP="00D70456">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3</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c>
          <w:tcPr>
            <w:tcW w:w="9287" w:type="dxa"/>
          </w:tcPr>
          <w:p w:rsidR="00C7675D" w:rsidRPr="00FA2239" w:rsidRDefault="00C7675D" w:rsidP="00FA2239">
            <w:pPr>
              <w:spacing w:after="0" w:line="240" w:lineRule="auto"/>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spacing w:after="0" w:line="240" w:lineRule="auto"/>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 za blagovremenu, efikasnu i kvalitetnu realizaciju ugovora o javnoj nabavci roba, u skladu sa uslovima predviđenim tenderskom dokumentacijom, angažovati potrebno tehničko osoblje i druge stručnjake i da će za njihovo angažovanje osigurati odgovarajuće radne uslove navedene u tabeli koja slijedi. </w:t>
            </w:r>
          </w:p>
          <w:tbl>
            <w:tblPr>
              <w:tblpPr w:leftFromText="141" w:rightFromText="141" w:vertAnchor="text" w:horzAnchor="page" w:tblpXSpec="center" w:tblpY="288"/>
              <w:tblOverlap w:val="never"/>
              <w:tblW w:w="89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1055"/>
              <w:gridCol w:w="1435"/>
              <w:gridCol w:w="1394"/>
              <w:gridCol w:w="1464"/>
              <w:gridCol w:w="1841"/>
              <w:gridCol w:w="1810"/>
            </w:tblGrid>
            <w:tr w:rsidR="00C7675D" w:rsidRPr="00FA2239">
              <w:trPr>
                <w:trHeight w:val="712"/>
              </w:trPr>
              <w:tc>
                <w:tcPr>
                  <w:tcW w:w="1055"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p>
                <w:p w:rsidR="00C7675D" w:rsidRPr="00FA2239" w:rsidRDefault="00C7675D" w:rsidP="00056D24">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056D24">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056D24">
                  <w:pPr>
                    <w:spacing w:after="0" w:line="240" w:lineRule="auto"/>
                    <w:ind w:left="142" w:right="140"/>
                    <w:jc w:val="center"/>
                    <w:rPr>
                      <w:rFonts w:ascii="Times New Roman" w:hAnsi="Times New Roman" w:cs="Times New Roman"/>
                      <w:b/>
                      <w:bCs/>
                      <w:color w:val="000000"/>
                    </w:rPr>
                  </w:pPr>
                </w:p>
              </w:tc>
              <w:tc>
                <w:tcPr>
                  <w:tcW w:w="143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9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tc>
              <w:tc>
                <w:tcPr>
                  <w:tcW w:w="146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 xml:space="preserve">Licence, odobrenja </w:t>
                  </w:r>
                  <w:r w:rsidR="000E345A">
                    <w:rPr>
                      <w:rFonts w:ascii="Times New Roman" w:hAnsi="Times New Roman" w:cs="Times New Roman"/>
                      <w:b/>
                      <w:bCs/>
                      <w:color w:val="000000"/>
                    </w:rPr>
                    <w:t>i slično</w:t>
                  </w:r>
                </w:p>
              </w:tc>
              <w:tc>
                <w:tcPr>
                  <w:tcW w:w="1841"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056D24">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će zauzimati</w:t>
                  </w:r>
                </w:p>
              </w:tc>
              <w:tc>
                <w:tcPr>
                  <w:tcW w:w="1810"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pl-PL"/>
                    </w:rPr>
                  </w:pPr>
                  <w:r w:rsidRPr="00FA2239">
                    <w:rPr>
                      <w:rFonts w:ascii="Times New Roman" w:hAnsi="Times New Roman" w:cs="Times New Roman"/>
                      <w:b/>
                      <w:bCs/>
                      <w:color w:val="000000"/>
                      <w:lang w:val="pl-PL"/>
                    </w:rPr>
                    <w:t>Način</w:t>
                  </w:r>
                </w:p>
                <w:p w:rsidR="00C7675D" w:rsidRPr="00FA2239" w:rsidRDefault="00C7675D" w:rsidP="00056D24">
                  <w:pPr>
                    <w:spacing w:after="0" w:line="240" w:lineRule="auto"/>
                    <w:ind w:left="142" w:right="140"/>
                    <w:jc w:val="center"/>
                    <w:rPr>
                      <w:rFonts w:ascii="Times New Roman" w:hAnsi="Times New Roman" w:cs="Times New Roman"/>
                      <w:color w:val="000000"/>
                      <w:lang w:val="pl-PL"/>
                    </w:rPr>
                  </w:pPr>
                  <w:r w:rsidRPr="00FA2239">
                    <w:rPr>
                      <w:rFonts w:ascii="Times New Roman" w:hAnsi="Times New Roman" w:cs="Times New Roman"/>
                      <w:b/>
                      <w:bCs/>
                      <w:color w:val="000000"/>
                      <w:lang w:val="pl-PL"/>
                    </w:rPr>
                    <w:t>angažovanja</w:t>
                  </w:r>
                </w:p>
              </w:tc>
            </w:tr>
            <w:tr w:rsidR="00C7675D" w:rsidRPr="00FA2239">
              <w:trPr>
                <w:trHeight w:val="477"/>
              </w:trPr>
              <w:tc>
                <w:tcPr>
                  <w:tcW w:w="1055"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43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394"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464"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841"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810"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43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43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r>
            <w:tr w:rsidR="00C7675D" w:rsidRPr="00FA2239">
              <w:trPr>
                <w:trHeight w:val="477"/>
              </w:trPr>
              <w:tc>
                <w:tcPr>
                  <w:tcW w:w="1055"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43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rPr>
                  </w:pPr>
                </w:p>
              </w:tc>
            </w:tr>
          </w:tbl>
          <w:p w:rsidR="00C7675D" w:rsidRPr="00FA2239" w:rsidRDefault="00C7675D" w:rsidP="00FA2239">
            <w:pPr>
              <w:pStyle w:val="Style3"/>
              <w:tabs>
                <w:tab w:val="clear" w:pos="1477"/>
              </w:tabs>
              <w:spacing w:before="0" w:after="0"/>
              <w:ind w:left="0" w:firstLine="0"/>
              <w:rPr>
                <w:color w:val="000000"/>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Sastavni dio ove izjave su dokazi o načinu angažovanja lica koja su navedena u tabeli (kopija radne knjižice, kopija prijave o osiguranju </w:t>
            </w:r>
            <w:r w:rsidR="000E345A">
              <w:rPr>
                <w:rFonts w:ascii="Times New Roman" w:hAnsi="Times New Roman" w:cs="Times New Roman"/>
                <w:color w:val="000000"/>
                <w:sz w:val="24"/>
                <w:szCs w:val="24"/>
                <w:lang w:val="sr-Latn-CS"/>
              </w:rPr>
              <w:t>i drugo</w:t>
            </w:r>
            <w:r w:rsidRPr="00FA2239">
              <w:rPr>
                <w:rFonts w:ascii="Times New Roman" w:hAnsi="Times New Roman" w:cs="Times New Roman"/>
                <w:color w:val="000000"/>
                <w:sz w:val="24"/>
                <w:szCs w:val="24"/>
                <w:lang w:val="sr-Latn-CS"/>
              </w:rPr>
              <w:t>)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614C70">
      <w:pPr>
        <w:rPr>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Times New Roman" w:hAnsi="Times New Roman" w:cs="Times New Roman"/>
          <w:b/>
          <w:bCs/>
          <w:i w:val="0"/>
          <w:iCs w:val="0"/>
          <w:color w:val="000000"/>
        </w:rPr>
      </w:pPr>
      <w:r w:rsidRPr="00852493">
        <w:rPr>
          <w:rFonts w:ascii="Times New Roman" w:hAnsi="Times New Roman" w:cs="Times New Roman"/>
          <w:b/>
          <w:bCs/>
          <w:color w:val="000000"/>
        </w:rPr>
        <w:t>DOSTAVITI UZORAK, OPIS, ODNOSNO FOTOGRAFIJU ROBA KOJE SU PREDMET ISPORUKE,  ČIJU JE VJERODOSTOJNOST PONUĐAČ OBAVEZAN POTVRDITI, UKOLIKO TO NARUČILAC ZAHTIJEVA</w:t>
      </w: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Style w:val="Heading3"/>
        <w:spacing w:before="0" w:line="240" w:lineRule="auto"/>
        <w:rPr>
          <w:rFonts w:ascii="Times New Roman" w:hAnsi="Times New Roman" w:cs="Times New Roman"/>
          <w:color w:val="000000"/>
          <w:highlight w:val="yellow"/>
        </w:rPr>
      </w:pPr>
    </w:p>
    <w:p w:rsidR="00C7675D" w:rsidRPr="00852493" w:rsidRDefault="00C7675D" w:rsidP="00614C70">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Style w:val="Heading3"/>
        <w:spacing w:before="0" w:line="240" w:lineRule="auto"/>
        <w:rPr>
          <w:rFonts w:ascii="Times New Roman" w:hAnsi="Times New Roman" w:cs="Times New Roman"/>
          <w:color w:val="000000"/>
          <w:highlight w:val="yellow"/>
        </w:rPr>
      </w:pPr>
    </w:p>
    <w:p w:rsidR="00C7675D" w:rsidRPr="00852493" w:rsidRDefault="00C7675D" w:rsidP="00614C70">
      <w:pPr>
        <w:pStyle w:val="Heading3"/>
        <w:spacing w:before="0" w:line="240" w:lineRule="auto"/>
        <w:rPr>
          <w:rFonts w:ascii="Times New Roman" w:hAnsi="Times New Roman" w:cs="Times New Roman"/>
          <w:color w:val="000000"/>
          <w:highlight w:val="yellow"/>
        </w:rPr>
      </w:pPr>
    </w:p>
    <w:p w:rsidR="00C7675D" w:rsidRPr="00852493" w:rsidRDefault="00C7675D" w:rsidP="00614C70">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Style w:val="Heading3"/>
        <w:spacing w:before="0" w:line="240" w:lineRule="auto"/>
        <w:rPr>
          <w:rFonts w:ascii="Times New Roman" w:hAnsi="Times New Roman" w:cs="Times New Roman"/>
          <w:color w:val="000000"/>
          <w:highlight w:val="yellow"/>
        </w:rPr>
      </w:pPr>
    </w:p>
    <w:p w:rsidR="00C7675D" w:rsidRPr="00852493" w:rsidRDefault="00C7675D" w:rsidP="00614C70">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BEZBJEDNOSTI HRANE (AKO JE PREDMET NABAVKE HRANA)</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Style w:val="Heading3"/>
        <w:spacing w:before="0" w:line="240" w:lineRule="auto"/>
        <w:rPr>
          <w:rFonts w:ascii="Times New Roman" w:hAnsi="Times New Roman" w:cs="Times New Roman"/>
          <w:color w:val="000000"/>
          <w:highlight w:val="yellow"/>
        </w:rPr>
      </w:pPr>
    </w:p>
    <w:p w:rsidR="00C7675D" w:rsidRPr="00852493" w:rsidRDefault="00C7675D" w:rsidP="00614C70">
      <w:pPr>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NABAVKE ROBA U OBLASTI INFORMACIONE TEHNOLOGIJE)</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Style w:val="Heading3"/>
        <w:spacing w:before="0" w:line="240" w:lineRule="auto"/>
        <w:rPr>
          <w:rFonts w:ascii="Times New Roman" w:hAnsi="Times New Roman" w:cs="Times New Roman"/>
          <w:color w:val="000000"/>
          <w:highlight w:val="yellow"/>
        </w:rPr>
      </w:pPr>
    </w:p>
    <w:p w:rsidR="00C7675D" w:rsidRPr="00852493" w:rsidRDefault="00C7675D" w:rsidP="00614C70">
      <w:pPr>
        <w:spacing w:after="0" w:line="240" w:lineRule="auto"/>
        <w:rPr>
          <w:rFonts w:ascii="Times New Roman" w:hAnsi="Times New Roman" w:cs="Times New Roman"/>
          <w:color w:val="000000"/>
        </w:rPr>
      </w:pPr>
    </w:p>
    <w:p w:rsidR="00C7675D" w:rsidRPr="00852493" w:rsidRDefault="00C7675D" w:rsidP="00614C70">
      <w:pPr>
        <w:jc w:val="both"/>
        <w:rPr>
          <w:rFonts w:ascii="Times New Roman" w:hAnsi="Times New Roman" w:cs="Times New Roman"/>
          <w:color w:val="000000"/>
        </w:rPr>
      </w:pPr>
    </w:p>
    <w:p w:rsidR="00C7675D" w:rsidRPr="00852493" w:rsidRDefault="00C7675D" w:rsidP="00614C70">
      <w:pPr>
        <w:jc w:val="both"/>
        <w:rPr>
          <w:rFonts w:ascii="Times New Roman" w:hAnsi="Times New Roman" w:cs="Times New Roman"/>
          <w:color w:val="000000"/>
        </w:rPr>
      </w:pPr>
    </w:p>
    <w:p w:rsidR="00C7675D" w:rsidRPr="00852493" w:rsidRDefault="00C7675D" w:rsidP="00614C70">
      <w:pPr>
        <w:jc w:val="both"/>
        <w:rPr>
          <w:rFonts w:ascii="Times New Roman" w:hAnsi="Times New Roman" w:cs="Times New Roman"/>
          <w:color w:val="000000"/>
        </w:rPr>
      </w:pPr>
    </w:p>
    <w:p w:rsidR="00C7675D" w:rsidRPr="00852493" w:rsidRDefault="00C7675D" w:rsidP="00614C70">
      <w:pPr>
        <w:jc w:val="both"/>
        <w:rPr>
          <w:rFonts w:ascii="Times New Roman" w:hAnsi="Times New Roman" w:cs="Times New Roman"/>
          <w:color w:val="000000"/>
        </w:rPr>
      </w:pPr>
    </w:p>
    <w:p w:rsidR="00C7675D" w:rsidRPr="00852493" w:rsidRDefault="00C7675D" w:rsidP="00614C70">
      <w:pPr>
        <w:jc w:val="both"/>
        <w:rPr>
          <w:rFonts w:ascii="Times New Roman" w:hAnsi="Times New Roman" w:cs="Times New Roman"/>
          <w:color w:val="000000"/>
        </w:rPr>
      </w:pPr>
    </w:p>
    <w:p w:rsidR="00C7675D" w:rsidRPr="00852493" w:rsidRDefault="00C7675D" w:rsidP="00614C70">
      <w:pPr>
        <w:jc w:val="both"/>
        <w:rPr>
          <w:rFonts w:ascii="Times New Roman" w:hAnsi="Times New Roman" w:cs="Times New Roman"/>
          <w:color w:val="000000"/>
        </w:rPr>
      </w:pPr>
    </w:p>
    <w:p w:rsidR="00C7675D" w:rsidRPr="00852493" w:rsidRDefault="00C7675D" w:rsidP="00614C70">
      <w:pPr>
        <w:jc w:val="both"/>
        <w:rPr>
          <w:rFonts w:ascii="Times New Roman" w:hAnsi="Times New Roman" w:cs="Times New Roman"/>
          <w:color w:val="000000"/>
        </w:rPr>
      </w:pPr>
    </w:p>
    <w:p w:rsidR="00C7675D" w:rsidRPr="00852493" w:rsidRDefault="00C7675D" w:rsidP="00614C70">
      <w:pPr>
        <w:jc w:val="both"/>
        <w:rPr>
          <w:rFonts w:ascii="Times New Roman" w:hAnsi="Times New Roman" w:cs="Times New Roman"/>
          <w:color w:val="000000"/>
        </w:rPr>
      </w:pPr>
    </w:p>
    <w:p w:rsidR="00C7675D" w:rsidRPr="00852493" w:rsidRDefault="00C7675D" w:rsidP="00614C70">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C7675D" w:rsidRPr="00852493" w:rsidRDefault="00C7675D" w:rsidP="00614C70">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4</w:t>
      </w:r>
    </w:p>
    <w:p w:rsidR="00C7675D" w:rsidRPr="00852493" w:rsidRDefault="00C7675D" w:rsidP="00D70456">
      <w:pPr>
        <w:pStyle w:val="1tekst"/>
        <w:spacing w:before="0" w:beforeAutospacing="0" w:after="0" w:afterAutospacing="0"/>
        <w:ind w:firstLine="0"/>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c>
          <w:tcPr>
            <w:tcW w:w="9288" w:type="dxa"/>
          </w:tcPr>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82"/>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p w:rsidR="00C7675D" w:rsidRPr="00FA2239" w:rsidRDefault="00C7675D" w:rsidP="00FA2239">
            <w:pPr>
              <w:pStyle w:val="1tekst"/>
              <w:spacing w:before="0" w:beforeAutospacing="0" w:after="0" w:afterAutospacing="0"/>
              <w:ind w:firstLine="0"/>
              <w:rPr>
                <w:rFonts w:ascii="Times New Roman" w:hAnsi="Times New Roman" w:cs="Times New Roman"/>
                <w:color w:val="000000"/>
                <w:sz w:val="24"/>
                <w:szCs w:val="24"/>
              </w:rPr>
            </w:pPr>
          </w:p>
        </w:tc>
      </w:tr>
    </w:tbl>
    <w:p w:rsidR="00C7675D" w:rsidRPr="00852493" w:rsidRDefault="00C7675D" w:rsidP="00D70456">
      <w:pPr>
        <w:rPr>
          <w:rFonts w:ascii="Times New Roman" w:hAnsi="Times New Roman" w:cs="Times New Roman"/>
          <w:color w:val="000000"/>
          <w:sz w:val="24"/>
          <w:szCs w:val="24"/>
        </w:rPr>
      </w:pPr>
      <w:r w:rsidRPr="00852493">
        <w:rPr>
          <w:rFonts w:ascii="Times New Roman" w:hAnsi="Times New Roman" w:cs="Times New Roman"/>
        </w:rPr>
        <w:sym w:font="Wingdings" w:char="F0A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7675D" w:rsidRPr="00FA2239">
        <w:trPr>
          <w:trHeight w:val="354"/>
        </w:trPr>
        <w:tc>
          <w:tcPr>
            <w:tcW w:w="9287" w:type="dxa"/>
            <w:shd w:val="clear" w:color="auto" w:fill="D9D9D9"/>
          </w:tcPr>
          <w:p w:rsidR="00C7675D" w:rsidRPr="00FA2239" w:rsidRDefault="00C7675D" w:rsidP="00FA2239">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sz w:val="24"/>
                <w:szCs w:val="24"/>
                <w:lang w:val="sr-Latn-CS"/>
              </w:rPr>
              <w:lastRenderedPageBreak/>
              <w:t>DOKAZI ZA ISPUNJAVANJE PREDVIDJENIH USLOVA ZA  PRUŽANJE USLUGA, KOJE SU NUŽNO VEZANE ZA ISPORUKU ROBA  KOJE SU PREDMET JAVNE NABAVKE</w:t>
            </w:r>
          </w:p>
        </w:tc>
      </w:tr>
    </w:tbl>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D70456">
      <w:pPr>
        <w:spacing w:after="0" w:line="240" w:lineRule="auto"/>
        <w:jc w:val="both"/>
        <w:rPr>
          <w:rFonts w:ascii="Times New Roman" w:hAnsi="Times New Roman" w:cs="Times New Roman"/>
          <w:color w:val="000000"/>
          <w:sz w:val="24"/>
          <w:szCs w:val="24"/>
        </w:rPr>
      </w:pPr>
    </w:p>
    <w:p w:rsidR="00C7675D" w:rsidRPr="00852493" w:rsidRDefault="00C7675D" w:rsidP="00D70456">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D70456">
      <w:pPr>
        <w:pBdr>
          <w:top w:val="single" w:sz="4" w:space="1" w:color="auto"/>
          <w:left w:val="single" w:sz="4" w:space="4" w:color="auto"/>
          <w:bottom w:val="single" w:sz="4" w:space="1"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D7045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sz w:val="24"/>
          <w:szCs w:val="24"/>
        </w:rPr>
      </w:pPr>
    </w:p>
    <w:p w:rsidR="00C7675D" w:rsidRPr="00852493" w:rsidRDefault="00C7675D" w:rsidP="00D70456">
      <w:pPr>
        <w:spacing w:after="0" w:line="240" w:lineRule="auto"/>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rsidP="00614C70">
      <w:pPr>
        <w:spacing w:after="0" w:line="240" w:lineRule="auto"/>
        <w:ind w:left="360"/>
        <w:jc w:val="both"/>
        <w:rPr>
          <w:rFonts w:ascii="Times New Roman" w:hAnsi="Times New Roman" w:cs="Times New Roman"/>
          <w:color w:val="000000"/>
          <w:sz w:val="24"/>
          <w:szCs w:val="24"/>
        </w:rPr>
      </w:pPr>
    </w:p>
    <w:p w:rsidR="00C7675D" w:rsidRPr="00852493" w:rsidRDefault="00C7675D">
      <w:pPr>
        <w:rPr>
          <w:rFonts w:ascii="Times New Roman" w:hAnsi="Times New Roman" w:cs="Times New Roman"/>
          <w:i/>
          <w:iCs/>
          <w:sz w:val="24"/>
          <w:szCs w:val="24"/>
        </w:rPr>
      </w:pPr>
      <w:r w:rsidRPr="00852493">
        <w:rPr>
          <w:rFonts w:ascii="Times New Roman" w:hAnsi="Times New Roman" w:cs="Times New Roman"/>
          <w:i/>
          <w:iCs/>
          <w:sz w:val="24"/>
          <w:szCs w:val="24"/>
        </w:rPr>
        <w:br w:type="page"/>
      </w: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rPr>
          <w:rFonts w:ascii="Times New Roman" w:hAnsi="Times New Roman" w:cs="Times New Roman"/>
          <w:i/>
          <w:iCs/>
          <w:sz w:val="24"/>
          <w:szCs w:val="24"/>
        </w:rPr>
      </w:pPr>
    </w:p>
    <w:p w:rsidR="00C7675D" w:rsidRPr="00852493" w:rsidRDefault="00C7675D" w:rsidP="00D70456">
      <w:pPr>
        <w:pStyle w:val="BodyText"/>
        <w:rPr>
          <w:b/>
          <w:bCs/>
          <w:color w:val="000000"/>
          <w:sz w:val="24"/>
          <w:szCs w:val="24"/>
          <w:lang w:val="sr-Latn-CS"/>
        </w:rPr>
      </w:pPr>
    </w:p>
    <w:p w:rsidR="00C7675D" w:rsidRPr="00852493" w:rsidRDefault="00C7675D" w:rsidP="00D70456">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JE PREDMET JAVNE NABAVKE </w:t>
      </w:r>
      <w:r w:rsidRPr="00852493">
        <w:rPr>
          <w:i w:val="0"/>
          <w:iCs w:val="0"/>
          <w:color w:val="000000"/>
        </w:rPr>
        <w:t>USLUGA</w:t>
      </w:r>
    </w:p>
    <w:p w:rsidR="00C7675D" w:rsidRPr="00852493" w:rsidRDefault="00C7675D" w:rsidP="00D70456">
      <w:pPr>
        <w:spacing w:after="0" w:line="240" w:lineRule="auto"/>
        <w:rPr>
          <w:rFonts w:ascii="Times New Roman" w:hAnsi="Times New Roman" w:cs="Times New Roman"/>
          <w:i/>
          <w:iCs/>
        </w:rPr>
      </w:pPr>
    </w:p>
    <w:p w:rsidR="00C7675D" w:rsidRPr="00852493" w:rsidRDefault="00C7675D" w:rsidP="00614C70">
      <w:pPr>
        <w:rPr>
          <w:rFonts w:ascii="Times New Roman" w:hAnsi="Times New Roman" w:cs="Times New Roman"/>
          <w:i/>
          <w:iCs/>
          <w:sz w:val="24"/>
          <w:szCs w:val="24"/>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pStyle w:val="Heading3"/>
        <w:jc w:val="right"/>
        <w:rPr>
          <w:rFonts w:ascii="Times New Roman" w:eastAsia="PMingLiU" w:hAnsi="Times New Roman" w:cs="Times New Roman"/>
          <w:b w:val="0"/>
          <w:bCs w:val="0"/>
          <w:color w:val="auto"/>
          <w:sz w:val="22"/>
          <w:szCs w:val="22"/>
        </w:rPr>
      </w:pPr>
    </w:p>
    <w:p w:rsidR="00C7675D" w:rsidRPr="00852493" w:rsidRDefault="00C7675D" w:rsidP="00614C70">
      <w:pPr>
        <w:rPr>
          <w:rFonts w:ascii="Times New Roman" w:hAnsi="Times New Roman" w:cs="Times New Roman"/>
        </w:rPr>
      </w:pPr>
    </w:p>
    <w:p w:rsidR="00C7675D" w:rsidRPr="00852493" w:rsidRDefault="00C7675D" w:rsidP="00614C70">
      <w:pPr>
        <w:jc w:val="right"/>
        <w:rPr>
          <w:rStyle w:val="SubtleEmphasis"/>
          <w:rFonts w:ascii="Times New Roman" w:hAnsi="Times New Roman" w:cs="Times New Roman"/>
          <w:i w:val="0"/>
          <w:iCs w:val="0"/>
          <w:color w:val="000000"/>
        </w:rPr>
      </w:pPr>
    </w:p>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614C70">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U1</w:t>
      </w:r>
    </w:p>
    <w:p w:rsidR="00C7675D" w:rsidRPr="00852493" w:rsidRDefault="00C7675D" w:rsidP="00614C70">
      <w:pPr>
        <w:jc w:val="right"/>
        <w:rPr>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C7675D" w:rsidRPr="00852493" w:rsidRDefault="00C7675D" w:rsidP="00614C70">
      <w:pPr>
        <w:spacing w:after="0" w:line="240" w:lineRule="auto"/>
        <w:ind w:left="360"/>
        <w:rPr>
          <w:rFonts w:ascii="Times New Roman" w:hAnsi="Times New Roman" w:cs="Times New Roman"/>
          <w:color w:val="000000"/>
          <w:sz w:val="24"/>
          <w:szCs w:val="24"/>
          <w:lang w:val="sr-Latn-CS"/>
        </w:rPr>
      </w:pPr>
    </w:p>
    <w:p w:rsidR="00C7675D" w:rsidRPr="00852493" w:rsidRDefault="00C7675D" w:rsidP="00614C70">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C7675D" w:rsidRPr="00FA2239">
        <w:trPr>
          <w:cantSplit/>
          <w:trHeight w:val="1309"/>
        </w:trPr>
        <w:tc>
          <w:tcPr>
            <w:tcW w:w="509" w:type="dxa"/>
            <w:tcBorders>
              <w:top w:val="double" w:sz="4" w:space="0" w:color="auto"/>
              <w:bottom w:val="double" w:sz="4" w:space="0" w:color="auto"/>
            </w:tcBorders>
            <w:shd w:val="clear" w:color="auto" w:fill="D9D9D9"/>
            <w:textDirection w:val="btLr"/>
            <w:vAlign w:val="center"/>
          </w:tcPr>
          <w:p w:rsidR="00C7675D" w:rsidRPr="00FA2239" w:rsidRDefault="00C7675D" w:rsidP="00056D24">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87"/>
        </w:trPr>
        <w:tc>
          <w:tcPr>
            <w:tcW w:w="509"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tcBorders>
              <w:bottom w:val="doub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p>
        </w:tc>
      </w:tr>
    </w:tbl>
    <w:p w:rsidR="00C7675D" w:rsidRPr="00852493" w:rsidRDefault="00C7675D" w:rsidP="00614C70">
      <w:pPr>
        <w:rPr>
          <w:rFonts w:ascii="Times New Roman" w:hAnsi="Times New Roman" w:cs="Times New Roman"/>
          <w:color w:val="000000"/>
          <w:sz w:val="24"/>
          <w:szCs w:val="24"/>
        </w:rPr>
      </w:pPr>
    </w:p>
    <w:p w:rsidR="00C7675D" w:rsidRPr="00852493" w:rsidRDefault="00C7675D" w:rsidP="00614C70">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C7675D" w:rsidRPr="00852493" w:rsidRDefault="00C7675D" w:rsidP="00614C70">
      <w:pPr>
        <w:jc w:val="both"/>
        <w:rPr>
          <w:rFonts w:ascii="Times New Roman" w:hAnsi="Times New Roman" w:cs="Times New Roman"/>
          <w:color w:val="000000"/>
          <w:lang w:val="sr-Latn-CS"/>
        </w:rPr>
      </w:pPr>
    </w:p>
    <w:p w:rsidR="00C7675D" w:rsidRPr="00852493" w:rsidRDefault="00C7675D" w:rsidP="00614C70">
      <w:pPr>
        <w:jc w:val="both"/>
        <w:rPr>
          <w:rFonts w:ascii="Times New Roman" w:hAnsi="Times New Roman" w:cs="Times New Roman"/>
          <w:color w:val="000000"/>
          <w:lang w:val="sr-Latn-CS"/>
        </w:rPr>
      </w:pPr>
    </w:p>
    <w:p w:rsidR="00C7675D" w:rsidRPr="00852493" w:rsidRDefault="00C7675D" w:rsidP="00614C70">
      <w:pPr>
        <w:jc w:val="both"/>
        <w:rPr>
          <w:rFonts w:ascii="Times New Roman" w:hAnsi="Times New Roman" w:cs="Times New Roman"/>
          <w:color w:val="000000"/>
          <w:lang w:val="sr-Latn-CS"/>
        </w:rPr>
      </w:pPr>
    </w:p>
    <w:p w:rsidR="00C7675D" w:rsidRPr="00852493" w:rsidRDefault="00C7675D" w:rsidP="00614C70">
      <w:pPr>
        <w:jc w:val="both"/>
        <w:rPr>
          <w:rFonts w:ascii="Times New Roman" w:hAnsi="Times New Roman" w:cs="Times New Roman"/>
          <w:color w:val="000000"/>
          <w:lang w:val="sr-Latn-CS"/>
        </w:rPr>
      </w:pP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614C70">
      <w:pPr>
        <w:rPr>
          <w:rFonts w:ascii="Times New Roman" w:hAnsi="Times New Roman" w:cs="Times New Roman"/>
          <w:color w:val="000000"/>
        </w:rPr>
      </w:pPr>
    </w:p>
    <w:p w:rsidR="00C7675D" w:rsidRDefault="00C7675D" w:rsidP="00614C70">
      <w:pPr>
        <w:rPr>
          <w:rFonts w:ascii="Times New Roman" w:hAnsi="Times New Roman" w:cs="Times New Roman"/>
          <w:color w:val="000000"/>
        </w:rPr>
      </w:pPr>
    </w:p>
    <w:p w:rsidR="006F30CE" w:rsidRPr="00852493" w:rsidRDefault="006F30CE" w:rsidP="00614C70">
      <w:pPr>
        <w:rPr>
          <w:rFonts w:ascii="Times New Roman" w:hAnsi="Times New Roman" w:cs="Times New Roman"/>
          <w:color w:val="000000"/>
        </w:rPr>
      </w:pPr>
    </w:p>
    <w:p w:rsidR="00C7675D" w:rsidRPr="00852493" w:rsidRDefault="00C7675D" w:rsidP="00614C70">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C7675D" w:rsidRPr="00FA2239">
        <w:trPr>
          <w:trHeight w:val="280"/>
        </w:trPr>
        <w:tc>
          <w:tcPr>
            <w:tcW w:w="9251"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C7675D" w:rsidRPr="00FA2239">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056D24">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056D24">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C7675D" w:rsidRPr="00FA2239" w:rsidRDefault="00C7675D" w:rsidP="005415A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pl-PL"/>
                    </w:rPr>
                  </w:pPr>
                  <w:r w:rsidRPr="00FA2239">
                    <w:rPr>
                      <w:rFonts w:ascii="Times New Roman" w:hAnsi="Times New Roman" w:cs="Times New Roman"/>
                      <w:b/>
                      <w:bCs/>
                      <w:color w:val="000000"/>
                    </w:rPr>
                    <w:t xml:space="preserve">Licence, odobrenja </w:t>
                  </w:r>
                  <w:r w:rsidR="000E345A">
                    <w:rPr>
                      <w:rFonts w:ascii="Times New Roman" w:hAnsi="Times New Roman" w:cs="Times New Roman"/>
                      <w:b/>
                      <w:bCs/>
                      <w:color w:val="000000"/>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C7675D" w:rsidRPr="00FA2239">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056D24">
                  <w:pPr>
                    <w:spacing w:after="0" w:line="240" w:lineRule="auto"/>
                    <w:ind w:left="284" w:right="282"/>
                    <w:jc w:val="center"/>
                    <w:rPr>
                      <w:rFonts w:ascii="Times New Roman" w:hAnsi="Times New Roman" w:cs="Times New Roman"/>
                      <w:color w:val="000000"/>
                      <w:sz w:val="24"/>
                      <w:szCs w:val="24"/>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614C70">
      <w:pPr>
        <w:pStyle w:val="Heading3"/>
        <w:rPr>
          <w:rStyle w:val="SubtleEmphasis"/>
          <w:rFonts w:ascii="Times New Roman" w:hAnsi="Times New Roman" w:cs="Times New Roman"/>
          <w:i w:val="0"/>
          <w:iCs w:val="0"/>
          <w:color w:val="000000"/>
        </w:rPr>
        <w:sectPr w:rsidR="00C7675D" w:rsidRPr="00852493" w:rsidSect="00056D24">
          <w:pgSz w:w="11906" w:h="16838" w:code="9"/>
          <w:pgMar w:top="1417" w:right="1417" w:bottom="1417" w:left="1417" w:header="708" w:footer="708" w:gutter="0"/>
          <w:cols w:space="708"/>
          <w:rtlGutter/>
          <w:docGrid w:linePitch="360"/>
        </w:sectPr>
      </w:pPr>
    </w:p>
    <w:p w:rsidR="00C7675D" w:rsidRPr="00852493" w:rsidRDefault="00C7675D" w:rsidP="00614C70">
      <w:pPr>
        <w:jc w:val="right"/>
        <w:rPr>
          <w:rFonts w:ascii="Times New Roman" w:hAnsi="Times New Roman" w:cs="Times New Roman"/>
        </w:rPr>
      </w:pPr>
      <w:r w:rsidRPr="00852493">
        <w:rPr>
          <w:rStyle w:val="SubtleEmphasis"/>
          <w:rFonts w:ascii="Times New Roman" w:hAnsi="Times New Roman" w:cs="Times New Roman"/>
          <w:i w:val="0"/>
          <w:iCs w:val="0"/>
          <w:color w:val="000000"/>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pStyle w:val="PlainText"/>
              <w:ind w:left="284" w:right="282"/>
              <w:jc w:val="both"/>
              <w:rPr>
                <w:rFonts w:ascii="Times New Roman" w:hAnsi="Times New Roman" w:cs="Times New Roman"/>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9"/>
              <w:gridCol w:w="1617"/>
              <w:gridCol w:w="1226"/>
              <w:gridCol w:w="1182"/>
              <w:gridCol w:w="1527"/>
              <w:gridCol w:w="1545"/>
            </w:tblGrid>
            <w:tr w:rsidR="00C7675D" w:rsidRPr="00FA2239">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056D24">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056D24">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Licence, odobrenja </w:t>
                  </w:r>
                  <w:r w:rsidR="000E345A">
                    <w:rPr>
                      <w:rFonts w:ascii="Times New Roman" w:hAnsi="Times New Roman" w:cs="Times New Roman"/>
                      <w:b/>
                      <w:bCs/>
                      <w:color w:val="000000"/>
                    </w:rPr>
                    <w:t>i slično</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056D24">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12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tc>
      </w:tr>
    </w:tbl>
    <w:p w:rsidR="00C7675D" w:rsidRPr="00852493" w:rsidRDefault="00C7675D" w:rsidP="00614C70">
      <w:pPr>
        <w:jc w:val="right"/>
        <w:rPr>
          <w:rStyle w:val="SubtleEmphasis"/>
          <w:rFonts w:ascii="Times New Roman" w:hAnsi="Times New Roman" w:cs="Times New Roman"/>
          <w:i w:val="0"/>
          <w:iCs w:val="0"/>
          <w:color w:val="000000"/>
        </w:rPr>
      </w:pPr>
    </w:p>
    <w:p w:rsidR="00C7675D" w:rsidRPr="00852493" w:rsidRDefault="00C7675D" w:rsidP="00D70456">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U4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c>
          <w:tcPr>
            <w:tcW w:w="9287" w:type="dxa"/>
          </w:tcPr>
          <w:p w:rsidR="00C7675D" w:rsidRPr="00FA2239" w:rsidRDefault="00C7675D" w:rsidP="00FA2239">
            <w:pPr>
              <w:pStyle w:val="1tekst"/>
              <w:ind w:firstLine="0"/>
              <w:jc w:val="center"/>
              <w:rPr>
                <w:rFonts w:ascii="Times New Roman" w:hAnsi="Times New Roman" w:cs="Times New Roman"/>
                <w:b/>
                <w:bCs/>
                <w:color w:val="000000"/>
                <w:sz w:val="24"/>
                <w:szCs w:val="24"/>
              </w:rPr>
            </w:pP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w:t>
            </w: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O BROJU LICA KOJA VRŠE FUNKCIJE RUKOVODILACA U POSLJEDNJE TRI GODINE</w:t>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 u poslednje tri godine imao  </w:t>
            </w:r>
            <w:r w:rsidRPr="00FA2239">
              <w:rPr>
                <w:rFonts w:ascii="Times New Roman" w:hAnsi="Times New Roman" w:cs="Times New Roman"/>
                <w:color w:val="000000"/>
                <w:sz w:val="24"/>
                <w:szCs w:val="24"/>
              </w:rPr>
              <w:t>prosječni godišnji broj lica koja vrše funkcije rukovodilaca i prosječni broj zaposlenih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bottom"/>
                </w:tcPr>
                <w:p w:rsidR="00C7675D" w:rsidRPr="00852493" w:rsidRDefault="00C7675D" w:rsidP="00056D24">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D70456">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D70456">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D70456">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r>
            <w:tr w:rsidR="00C7675D" w:rsidRPr="00FA2239">
              <w:trPr>
                <w:trHeight w:val="959"/>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lica koja vrše funkcije</w:t>
                  </w:r>
                  <w:r w:rsidRPr="00852493">
                    <w:rPr>
                      <w:rFonts w:ascii="Times New Roman" w:hAnsi="Times New Roman" w:cs="Times New Roman"/>
                      <w:color w:val="000000"/>
                      <w:sz w:val="24"/>
                      <w:szCs w:val="24"/>
                    </w:rPr>
                    <w:br/>
                    <w:t>rukovodilaca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prosječni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i/>
                <w:iCs/>
                <w:color w:val="000000"/>
                <w:sz w:val="24"/>
                <w:szCs w:val="24"/>
              </w:rPr>
            </w:pPr>
          </w:p>
        </w:tc>
      </w:tr>
    </w:tbl>
    <w:p w:rsidR="00C7675D" w:rsidRPr="00852493" w:rsidRDefault="00C7675D" w:rsidP="00614C70">
      <w:pPr>
        <w:jc w:val="right"/>
        <w:rPr>
          <w:rStyle w:val="SubtleEmphasis"/>
          <w:rFonts w:ascii="Times New Roman" w:hAnsi="Times New Roman" w:cs="Times New Roman"/>
          <w:i w:val="0"/>
          <w:iCs w:val="0"/>
          <w:color w:val="000000"/>
        </w:rPr>
      </w:pPr>
    </w:p>
    <w:p w:rsidR="00C7675D" w:rsidRPr="00852493" w:rsidRDefault="00C7675D" w:rsidP="00614C70">
      <w:pPr>
        <w:jc w:val="right"/>
        <w:rPr>
          <w:rStyle w:val="SubtleEmphasis"/>
          <w:rFonts w:ascii="Times New Roman" w:hAnsi="Times New Roman" w:cs="Times New Roman"/>
          <w:i w:val="0"/>
          <w:iCs w:val="0"/>
          <w:color w:val="000000"/>
        </w:rPr>
      </w:pPr>
    </w:p>
    <w:p w:rsidR="00C7675D" w:rsidRPr="00852493" w:rsidRDefault="00C7675D" w:rsidP="00614C70">
      <w:pPr>
        <w:jc w:val="right"/>
        <w:rPr>
          <w:rStyle w:val="SubtleEmphasis"/>
          <w:rFonts w:ascii="Times New Roman" w:hAnsi="Times New Roman" w:cs="Times New Roman"/>
          <w:i w:val="0"/>
          <w:iCs w:val="0"/>
          <w:color w:val="000000"/>
        </w:rPr>
      </w:pPr>
    </w:p>
    <w:p w:rsidR="00C7675D" w:rsidRPr="00852493" w:rsidRDefault="00C7675D" w:rsidP="00614C70">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c>
          <w:tcPr>
            <w:tcW w:w="9287" w:type="dxa"/>
          </w:tcPr>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OPREMLJENOSTI I OSPOSOBLJENOSTI I O KAPACITETIMA KOJIMA RASPOLAŽE PONUĐAČ ZA IZVRŠAVANJE KONKRETNIH USLUGA</w:t>
            </w:r>
          </w:p>
          <w:p w:rsidR="00C7675D" w:rsidRPr="00FA2239" w:rsidRDefault="00C7675D" w:rsidP="00FA2239">
            <w:pPr>
              <w:pStyle w:val="1tekst"/>
              <w:ind w:left="284"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14"/>
              <w:gridCol w:w="1781"/>
              <w:gridCol w:w="1732"/>
              <w:gridCol w:w="1572"/>
              <w:gridCol w:w="1309"/>
              <w:gridCol w:w="1711"/>
            </w:tblGrid>
            <w:tr w:rsidR="00C7675D" w:rsidRPr="00FA2239">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Red</w:t>
                  </w:r>
                  <w:r w:rsidRPr="00FA2239">
                    <w:rPr>
                      <w:rFonts w:ascii="Times New Roman" w:hAnsi="Times New Roman" w:cs="Times New Roman"/>
                      <w:b/>
                      <w:bCs/>
                      <w:color w:val="000000"/>
                      <w:sz w:val="20"/>
                      <w:szCs w:val="20"/>
                      <w:lang w:val="de-DE"/>
                    </w:rPr>
                    <w:t>.</w:t>
                  </w:r>
                </w:p>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Pravni osnov korišćenja opreme</w:t>
                  </w:r>
                </w:p>
                <w:p w:rsidR="00C7675D" w:rsidRPr="00FA2239" w:rsidRDefault="00C7675D" w:rsidP="00056D24">
                  <w:pPr>
                    <w:spacing w:after="0" w:line="240" w:lineRule="auto"/>
                    <w:ind w:left="142" w:right="140"/>
                    <w:rPr>
                      <w:rFonts w:ascii="Times New Roman" w:hAnsi="Times New Roman" w:cs="Times New Roman"/>
                      <w:color w:val="000000"/>
                      <w:sz w:val="20"/>
                      <w:szCs w:val="20"/>
                      <w:lang w:val="sr-Latn-CS"/>
                    </w:rPr>
                  </w:pPr>
                  <w:r w:rsidRPr="00FA2239">
                    <w:rPr>
                      <w:rFonts w:ascii="Times New Roman" w:hAnsi="Times New Roman" w:cs="Times New Roman"/>
                      <w:color w:val="000000"/>
                      <w:sz w:val="20"/>
                      <w:szCs w:val="20"/>
                      <w:lang w:val="sr-Latn-CS"/>
                    </w:rPr>
                    <w:t>(svojina/zakup/</w:t>
                  </w:r>
                </w:p>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Godina</w:t>
                  </w:r>
                </w:p>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w:t>
                  </w:r>
                </w:p>
              </w:tc>
            </w:tr>
            <w:tr w:rsidR="00C7675D" w:rsidRPr="00FA2239">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sa kojom</w:t>
                  </w:r>
                </w:p>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ponuđač</w:t>
                  </w:r>
                </w:p>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056D24">
                  <w:pPr>
                    <w:tabs>
                      <w:tab w:val="left" w:pos="3011"/>
                    </w:tabs>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opreme koja će biti</w:t>
                  </w:r>
                </w:p>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angažovana </w:t>
                  </w:r>
                </w:p>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 realizaciji ugovora</w:t>
                  </w:r>
                </w:p>
              </w:tc>
            </w:tr>
            <w:tr w:rsidR="00C7675D" w:rsidRPr="00FA2239">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ind w:left="142" w:right="140"/>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tc>
      </w:tr>
    </w:tbl>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HRANE (AKO SU USLUGE U OBLASTI HRANE</w:t>
      </w:r>
      <w:r w:rsidRPr="00852493">
        <w:rPr>
          <w:rFonts w:ascii="Times New Roman" w:hAnsi="Times New Roman" w:cs="Times New Roman"/>
          <w:color w:val="000000"/>
          <w:sz w:val="24"/>
          <w:szCs w:val="24"/>
        </w:rPr>
        <w:t>)</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USLUGE U OBLASTI INFORMACIONE TEHNOLOGIJE)</w:t>
      </w:r>
    </w:p>
    <w:p w:rsidR="00C7675D" w:rsidRPr="00852493" w:rsidRDefault="00C7675D" w:rsidP="00614C70">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spacing w:after="0" w:line="240" w:lineRule="auto"/>
        <w:ind w:firstLine="426"/>
        <w:jc w:val="both"/>
        <w:rPr>
          <w:rFonts w:ascii="Times New Roman" w:hAnsi="Times New Roman" w:cs="Times New Roman"/>
          <w:b/>
          <w:bCs/>
          <w:color w:val="000000"/>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83"/>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tc>
      </w:tr>
    </w:tbl>
    <w:p w:rsidR="00C7675D" w:rsidRPr="00852493" w:rsidRDefault="00C7675D" w:rsidP="00614C70">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614C70">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SPROVOĐENJU MJERA UPRAVLJANJA KVALITETOM KOJE SPROVODI NARUČILAC ILI KOJE U NJEGOVO IME SPROVODI NADLEŽNI ORGAN DRŽAVE U KOJOJ JE PONUĐAČ REGISTROVAN (AKO SU USLUGE KOJE SE PRUŽAJU SLOŽENE ILI UKOLIKO SE, IZUZETNO, OBEZBJEĐUJU ZA POSEBNE NAMJENE)</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spacing w:after="0" w:line="240" w:lineRule="auto"/>
        <w:ind w:firstLine="708"/>
        <w:jc w:val="both"/>
        <w:rPr>
          <w:rFonts w:ascii="Times New Roman" w:hAnsi="Times New Roman" w:cs="Times New Roman"/>
          <w:color w:val="000000"/>
          <w:sz w:val="24"/>
          <w:szCs w:val="24"/>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614C70">
      <w:pPr>
        <w:rPr>
          <w:rFonts w:ascii="Times New Roman" w:hAnsi="Times New Roman" w:cs="Times New Roman"/>
          <w:i/>
          <w:iCs/>
          <w:color w:val="000000"/>
        </w:rPr>
      </w:pPr>
    </w:p>
    <w:p w:rsidR="00C7675D" w:rsidRPr="00852493" w:rsidRDefault="00C7675D" w:rsidP="00780AFF">
      <w:pPr>
        <w:rPr>
          <w:rFonts w:ascii="Times New Roman" w:hAnsi="Times New Roman" w:cs="Times New Roman"/>
          <w:b/>
          <w:bCs/>
          <w:color w:val="000000"/>
          <w:sz w:val="24"/>
          <w:szCs w:val="24"/>
          <w:u w:val="single"/>
        </w:rPr>
      </w:pPr>
      <w:r w:rsidRPr="00852493">
        <w:rPr>
          <w:rFonts w:ascii="Times New Roman" w:hAnsi="Times New Roman" w:cs="Times New Roman"/>
        </w:rPr>
        <w:lastRenderedPageBreak/>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PREDVIDJENIH USLOVA ZA NABAVKU ROBA I RADOVA, KOJI SU SASTAVNI DIO PREDMETA JAVNE NABAVKE</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rPr>
          <w:rFonts w:ascii="Times New Roman" w:hAnsi="Times New Roman" w:cs="Times New Roman"/>
          <w:b/>
          <w:bCs/>
          <w:i/>
          <w:iCs/>
          <w:color w:val="000000"/>
          <w:sz w:val="24"/>
          <w:szCs w:val="24"/>
        </w:rPr>
      </w:pPr>
      <w:r w:rsidRPr="00852493">
        <w:rPr>
          <w:rFonts w:ascii="Times New Roman" w:hAnsi="Times New Roman" w:cs="Times New Roman"/>
          <w:i/>
          <w:iCs/>
          <w:color w:val="000000"/>
        </w:rPr>
        <w:br w:type="page"/>
      </w: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780AFF">
      <w:pPr>
        <w:spacing w:after="0" w:line="240" w:lineRule="auto"/>
        <w:rPr>
          <w:rFonts w:ascii="Times New Roman" w:hAnsi="Times New Roman" w:cs="Times New Roman"/>
          <w:i/>
          <w:iCs/>
        </w:rPr>
      </w:pPr>
    </w:p>
    <w:p w:rsidR="00C7675D" w:rsidRPr="00852493" w:rsidRDefault="00C7675D" w:rsidP="00780AF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RADOVI</w:t>
      </w:r>
    </w:p>
    <w:p w:rsidR="00C7675D" w:rsidRPr="00852493" w:rsidRDefault="00C7675D" w:rsidP="00780AFF">
      <w:pPr>
        <w:spacing w:after="0" w:line="240" w:lineRule="auto"/>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rPr>
          <w:rFonts w:ascii="Times New Roman" w:hAnsi="Times New Roman" w:cs="Times New Roman"/>
          <w:i/>
          <w:iCs/>
        </w:rPr>
      </w:pPr>
    </w:p>
    <w:p w:rsidR="00C7675D" w:rsidRPr="00852493" w:rsidRDefault="00C7675D" w:rsidP="00614C70">
      <w:pPr>
        <w:pStyle w:val="Heading3"/>
        <w:rPr>
          <w:rStyle w:val="SubtleEmphasis"/>
          <w:rFonts w:ascii="Times New Roman" w:hAnsi="Times New Roman" w:cs="Times New Roman"/>
          <w:color w:val="000000"/>
        </w:rPr>
      </w:pPr>
    </w:p>
    <w:p w:rsidR="00C7675D" w:rsidRPr="00852493" w:rsidRDefault="00C7675D">
      <w:pPr>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br w:type="page"/>
      </w:r>
    </w:p>
    <w:p w:rsidR="00C7675D" w:rsidRPr="00852493" w:rsidRDefault="00C7675D" w:rsidP="00780AFF">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IR1</w:t>
      </w:r>
    </w:p>
    <w:p w:rsidR="00C7675D" w:rsidRPr="00852493" w:rsidRDefault="00C7675D" w:rsidP="00614C70">
      <w:pPr>
        <w:spacing w:after="0" w:line="240" w:lineRule="auto"/>
        <w:rPr>
          <w:rFonts w:ascii="Times New Roman" w:hAnsi="Times New Roman" w:cs="Times New Roman"/>
          <w:b/>
          <w:bCs/>
          <w:color w:val="000000"/>
          <w:sz w:val="24"/>
          <w:szCs w:val="24"/>
          <w:lang w:val="sr-Latn-CS"/>
        </w:rPr>
      </w:pPr>
    </w:p>
    <w:p w:rsidR="00C7675D" w:rsidRPr="00852493" w:rsidRDefault="00C7675D" w:rsidP="00614C70">
      <w:pPr>
        <w:spacing w:after="0" w:line="240" w:lineRule="auto"/>
        <w:jc w:val="center"/>
        <w:rPr>
          <w:rFonts w:ascii="Times New Roman" w:hAnsi="Times New Roman" w:cs="Times New Roman"/>
          <w:b/>
          <w:bCs/>
          <w:color w:val="000000"/>
          <w:sz w:val="24"/>
          <w:szCs w:val="24"/>
          <w:lang w:val="sr-Latn-CS"/>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C7675D" w:rsidRPr="00852493" w:rsidRDefault="00C7675D" w:rsidP="00614C70">
      <w:pPr>
        <w:spacing w:after="0" w:line="240" w:lineRule="auto"/>
        <w:ind w:left="360"/>
        <w:rPr>
          <w:rFonts w:ascii="Times New Roman" w:hAnsi="Times New Roman" w:cs="Times New Roman"/>
          <w:color w:val="000000"/>
          <w:sz w:val="24"/>
          <w:szCs w:val="24"/>
          <w:lang w:val="sr-Latn-CS"/>
        </w:rPr>
      </w:pPr>
    </w:p>
    <w:p w:rsidR="00C7675D" w:rsidRPr="00852493" w:rsidRDefault="00C7675D" w:rsidP="00614C70">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C7675D" w:rsidRPr="00FA2239">
        <w:trPr>
          <w:trHeight w:val="1324"/>
        </w:trPr>
        <w:tc>
          <w:tcPr>
            <w:tcW w:w="666"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C7675D" w:rsidRPr="00FA2239" w:rsidRDefault="00C7675D" w:rsidP="00056D24">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p>
        </w:tc>
        <w:tc>
          <w:tcPr>
            <w:tcW w:w="1325" w:type="dxa"/>
            <w:tcBorders>
              <w:top w:val="double" w:sz="4" w:space="0" w:color="auto"/>
              <w:bottom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C7675D" w:rsidRPr="00FA2239">
        <w:trPr>
          <w:trHeight w:val="752"/>
        </w:trPr>
        <w:tc>
          <w:tcPr>
            <w:tcW w:w="666" w:type="dxa"/>
            <w:tcBorders>
              <w:top w:val="doub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292"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458"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459"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061" w:type="dxa"/>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325"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292"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458"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459"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061" w:type="dxa"/>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325" w:type="dxa"/>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r>
      <w:tr w:rsidR="00C7675D" w:rsidRPr="00FA2239">
        <w:trPr>
          <w:trHeight w:val="752"/>
        </w:trPr>
        <w:tc>
          <w:tcPr>
            <w:tcW w:w="666" w:type="dxa"/>
            <w:tcBorders>
              <w:bottom w:val="doub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C7675D" w:rsidRPr="00FA2239" w:rsidRDefault="00C7675D" w:rsidP="00056D24">
            <w:pPr>
              <w:spacing w:after="0" w:line="240" w:lineRule="auto"/>
              <w:rPr>
                <w:rFonts w:ascii="Times New Roman" w:hAnsi="Times New Roman" w:cs="Times New Roman"/>
                <w:color w:val="000000"/>
                <w:sz w:val="24"/>
                <w:szCs w:val="24"/>
                <w:lang w:val="sr-Latn-CS"/>
              </w:rPr>
            </w:pPr>
          </w:p>
        </w:tc>
      </w:tr>
    </w:tbl>
    <w:p w:rsidR="00C7675D" w:rsidRPr="00852493" w:rsidRDefault="00C7675D" w:rsidP="00614C70">
      <w:pPr>
        <w:rPr>
          <w:rFonts w:ascii="Times New Roman" w:hAnsi="Times New Roman" w:cs="Times New Roman"/>
          <w:color w:val="000000"/>
          <w:sz w:val="24"/>
          <w:szCs w:val="24"/>
        </w:rPr>
      </w:pPr>
    </w:p>
    <w:p w:rsidR="00C7675D" w:rsidRPr="00852493" w:rsidRDefault="00C7675D" w:rsidP="00614C70">
      <w:pPr>
        <w:rPr>
          <w:rFonts w:ascii="Times New Roman" w:hAnsi="Times New Roman" w:cs="Times New Roman"/>
          <w:color w:val="000000"/>
          <w:sz w:val="24"/>
          <w:szCs w:val="24"/>
        </w:rPr>
      </w:pP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614C7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614C7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614C70">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614C7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Fonts w:ascii="Times New Roman" w:hAnsi="Times New Roman" w:cs="Times New Roman"/>
          <w:color w:val="000000"/>
        </w:rPr>
      </w:pPr>
    </w:p>
    <w:p w:rsidR="00C7675D" w:rsidRPr="00852493" w:rsidRDefault="00C7675D" w:rsidP="00614C70">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C7675D" w:rsidRPr="00852493" w:rsidRDefault="00C7675D" w:rsidP="00614C70">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ODGOVARAJUĆE ISPRAVE KOJE IZDAJU NADLEŽNI DRŽAVNI ORGANI, ODNOSNO NADLEŽNI ORGANI LOKALNE UPRAVE</w:t>
      </w: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1" w:color="auto"/>
          <w:right w:val="single" w:sz="4" w:space="4" w:color="auto"/>
        </w:pBdr>
        <w:jc w:val="both"/>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1" w:color="auto"/>
          <w:right w:val="single" w:sz="4" w:space="4" w:color="auto"/>
        </w:pBdr>
        <w:jc w:val="center"/>
        <w:rPr>
          <w:rStyle w:val="SubtleEmphasis"/>
          <w:rFonts w:ascii="Times New Roman" w:hAnsi="Times New Roman" w:cs="Times New Roman"/>
          <w:color w:val="000000"/>
          <w:sz w:val="24"/>
          <w:szCs w:val="24"/>
        </w:rPr>
      </w:pPr>
      <w:r w:rsidRPr="00852493">
        <w:rPr>
          <w:rStyle w:val="SubtleEmphasis"/>
          <w:rFonts w:ascii="Times New Roman" w:hAnsi="Times New Roman" w:cs="Times New Roman"/>
          <w:color w:val="000000"/>
          <w:sz w:val="24"/>
          <w:szCs w:val="24"/>
        </w:rPr>
        <w:t>Ponuđač je u obavezi da dostavi dokaze tražene Pozivom.</w:t>
      </w:r>
    </w:p>
    <w:p w:rsidR="00C7675D" w:rsidRPr="00852493" w:rsidRDefault="00C7675D" w:rsidP="00614C70">
      <w:pPr>
        <w:pBdr>
          <w:top w:val="single" w:sz="4" w:space="1" w:color="auto"/>
          <w:left w:val="single" w:sz="4" w:space="4" w:color="auto"/>
          <w:bottom w:val="single" w:sz="4" w:space="1" w:color="auto"/>
          <w:right w:val="single" w:sz="4" w:space="4" w:color="auto"/>
        </w:pBd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jc w:val="both"/>
        <w:rPr>
          <w:rStyle w:val="SubtleEmphasis"/>
          <w:rFonts w:ascii="Times New Roman" w:hAnsi="Times New Roman" w:cs="Times New Roman"/>
          <w:color w:val="000000"/>
        </w:rPr>
      </w:pPr>
    </w:p>
    <w:p w:rsidR="00C7675D" w:rsidRPr="00852493" w:rsidRDefault="00C7675D" w:rsidP="00614C70">
      <w:pPr>
        <w:rPr>
          <w:rStyle w:val="SubtleEmphasis"/>
          <w:rFonts w:ascii="Times New Roman" w:hAnsi="Times New Roman" w:cs="Times New Roman"/>
          <w:b/>
          <w:bCs/>
          <w:i w:val="0"/>
          <w:iCs w:val="0"/>
          <w:color w:val="000000"/>
          <w:sz w:val="24"/>
          <w:szCs w:val="24"/>
        </w:rPr>
      </w:pPr>
      <w:r w:rsidRPr="00852493">
        <w:rPr>
          <w:rStyle w:val="SubtleEmphasis"/>
          <w:rFonts w:ascii="Times New Roman" w:hAnsi="Times New Roman" w:cs="Times New Roman"/>
          <w:i w:val="0"/>
          <w:iCs w:val="0"/>
          <w:color w:val="000000"/>
        </w:rPr>
        <w:br w:type="page"/>
      </w:r>
    </w:p>
    <w:p w:rsidR="00C7675D" w:rsidRPr="00852493" w:rsidRDefault="00C7675D" w:rsidP="00614C70">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c>
          <w:tcPr>
            <w:tcW w:w="9287"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C7675D" w:rsidRPr="00FA2239">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056D24">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056D24">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Licenca, odobrenje </w:t>
                  </w:r>
                  <w:r w:rsidR="000E345A">
                    <w:rPr>
                      <w:rFonts w:ascii="Times New Roman" w:hAnsi="Times New Roman" w:cs="Times New Roman"/>
                      <w:b/>
                      <w:bCs/>
                      <w:color w:val="000000"/>
                    </w:rPr>
                    <w:t>i slično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056D24">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C7675D" w:rsidRPr="00FA2239">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r w:rsidR="00C7675D" w:rsidRPr="00FA2239">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r w:rsidR="00C7675D" w:rsidRPr="00FA2239">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282"/>
              <w:jc w:val="both"/>
              <w:rPr>
                <w:rFonts w:ascii="Times New Roman" w:hAnsi="Times New Roman" w:cs="Times New Roman"/>
                <w:color w:val="000000"/>
                <w:sz w:val="24"/>
                <w:szCs w:val="24"/>
                <w:lang w:val="sr-Latn-CS"/>
              </w:rPr>
            </w:pPr>
          </w:p>
        </w:tc>
      </w:tr>
    </w:tbl>
    <w:p w:rsidR="00C7675D" w:rsidRPr="00852493" w:rsidRDefault="00C7675D" w:rsidP="00614C70">
      <w:pPr>
        <w:jc w:val="right"/>
        <w:rPr>
          <w:rStyle w:val="SubtleEmphasis"/>
          <w:rFonts w:ascii="Times New Roman" w:hAnsi="Times New Roman" w:cs="Times New Roman"/>
          <w:i w:val="0"/>
          <w:iCs w:val="0"/>
          <w:color w:val="000000"/>
        </w:rPr>
      </w:pPr>
    </w:p>
    <w:p w:rsidR="00C7675D" w:rsidRDefault="00C7675D" w:rsidP="00642DCA">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pStyle w:val="PlainText"/>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C7675D" w:rsidRPr="00FA2239">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lang w:val="sr-Latn-CS"/>
                    </w:rPr>
                  </w:pP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056D24">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p>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056D24">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Licenca, odobrenje </w:t>
                  </w:r>
                  <w:r w:rsidR="000E345A">
                    <w:rPr>
                      <w:rFonts w:ascii="Times New Roman" w:hAnsi="Times New Roman" w:cs="Times New Roman"/>
                      <w:b/>
                      <w:bCs/>
                      <w:color w:val="000000"/>
                    </w:rPr>
                    <w:t>i slično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056D24">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056D2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r w:rsidR="00C7675D" w:rsidRPr="00FA2239">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C7675D" w:rsidRPr="00FA2239" w:rsidRDefault="00C7675D" w:rsidP="00056D24">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r w:rsidRPr="00FA2239">
              <w:rPr>
                <w:rFonts w:ascii="Times New Roman" w:hAnsi="Times New Roman" w:cs="Times New Roman"/>
                <w:color w:val="000000"/>
                <w:sz w:val="24"/>
                <w:szCs w:val="24"/>
                <w:lang w:val="sr-Latn-CS"/>
              </w:rPr>
              <w:tab/>
            </w:r>
          </w:p>
          <w:p w:rsidR="00C7675D" w:rsidRPr="00FA2239" w:rsidRDefault="00C7675D" w:rsidP="00FA2239">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614C70">
      <w:pPr>
        <w:jc w:val="right"/>
        <w:rPr>
          <w:rStyle w:val="SubtleEmphasis"/>
          <w:rFonts w:ascii="Times New Roman" w:hAnsi="Times New Roman" w:cs="Times New Roman"/>
          <w:i w:val="0"/>
          <w:iCs w:val="0"/>
          <w:color w:val="000000"/>
        </w:rPr>
      </w:pPr>
    </w:p>
    <w:p w:rsidR="00C7675D" w:rsidRPr="00852493" w:rsidRDefault="00C7675D" w:rsidP="00614C70">
      <w:pPr>
        <w:jc w:val="right"/>
        <w:rPr>
          <w:rStyle w:val="SubtleEmphasis"/>
          <w:rFonts w:ascii="Times New Roman" w:hAnsi="Times New Roman" w:cs="Times New Roman"/>
          <w:i w:val="0"/>
          <w:iCs w:val="0"/>
          <w:color w:val="000000"/>
          <w:lang w:val="sr-Latn-CS"/>
        </w:rPr>
      </w:pPr>
      <w:r w:rsidRPr="00852493">
        <w:rPr>
          <w:rStyle w:val="SubtleEmphasis"/>
          <w:rFonts w:ascii="Times New Roman" w:hAnsi="Times New Roman" w:cs="Times New Roman"/>
          <w:i w:val="0"/>
          <w:iCs w:val="0"/>
          <w:color w:val="000000"/>
        </w:rPr>
        <w:lastRenderedPageBreak/>
        <w:t>OBRAZAC IR4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c>
          <w:tcPr>
            <w:tcW w:w="9287"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BROJU RUKOVODEĆIH LICA U POSLJEDNJE TRI GODINE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 u poslednje tri godine imao  </w:t>
            </w:r>
            <w:r w:rsidRPr="00FA2239">
              <w:rPr>
                <w:rFonts w:ascii="Times New Roman" w:hAnsi="Times New Roman" w:cs="Times New Roman"/>
                <w:color w:val="000000"/>
                <w:sz w:val="24"/>
                <w:szCs w:val="24"/>
              </w:rPr>
              <w:t>prosječni godišnji broj zaposlenih i broj rukovodećih lica u posljednje tri godine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bottom"/>
                </w:tcPr>
                <w:p w:rsidR="00C7675D" w:rsidRPr="00852493" w:rsidRDefault="00C7675D" w:rsidP="00056D24">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08417B">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08417B">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08417B">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 godina</w:t>
                  </w:r>
                </w:p>
              </w:tc>
            </w:tr>
            <w:tr w:rsidR="00C7675D" w:rsidRPr="00FA2239">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056D24">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broj rukovodećih lica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056D24">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614C70">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c>
          <w:tcPr>
            <w:tcW w:w="9287" w:type="dxa"/>
          </w:tcPr>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C7675D" w:rsidRPr="00FA2239">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C7675D" w:rsidRPr="00FA2239" w:rsidRDefault="00C7675D" w:rsidP="00056D24">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C7675D" w:rsidRPr="00FA2239">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056D24">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056D24">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056D24">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C7675D" w:rsidRPr="00FA2239" w:rsidRDefault="00C7675D" w:rsidP="00056D24">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C7675D" w:rsidRPr="00FA2239" w:rsidRDefault="00C7675D" w:rsidP="00056D24">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C7675D" w:rsidRPr="00FA2239">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C7675D" w:rsidRPr="00FA2239" w:rsidRDefault="00C7675D" w:rsidP="00056D24">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C7675D" w:rsidRPr="00FA2239" w:rsidRDefault="00C7675D" w:rsidP="00056D24">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ind w:left="993"/>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614C70">
      <w:pPr>
        <w:rPr>
          <w:rStyle w:val="SubtleEmphasis"/>
          <w:rFonts w:ascii="Times New Roman" w:hAnsi="Times New Roman" w:cs="Times New Roman"/>
          <w:i w:val="0"/>
          <w:iCs w:val="0"/>
          <w:color w:val="000000"/>
        </w:rPr>
      </w:pPr>
    </w:p>
    <w:p w:rsidR="00C7675D" w:rsidRDefault="00C7675D" w:rsidP="00642DCA">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84"/>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pStyle w:val="PlainText"/>
              <w:ind w:right="282"/>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spacing w:after="0" w:line="240" w:lineRule="auto"/>
              <w:rPr>
                <w:rFonts w:ascii="Times New Roman" w:hAnsi="Times New Roman" w:cs="Times New Roman"/>
                <w:color w:val="000000"/>
                <w:lang w:val="sr-Latn-CS"/>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p w:rsidR="00C7675D" w:rsidRPr="00FA2239" w:rsidRDefault="00C7675D" w:rsidP="00FA2239">
            <w:pPr>
              <w:pStyle w:val="1tekst"/>
              <w:ind w:firstLine="0"/>
              <w:rPr>
                <w:rFonts w:ascii="Times New Roman" w:hAnsi="Times New Roman" w:cs="Times New Roman"/>
                <w:color w:val="000000"/>
                <w:sz w:val="24"/>
                <w:szCs w:val="24"/>
              </w:rPr>
            </w:pPr>
          </w:p>
        </w:tc>
      </w:tr>
    </w:tbl>
    <w:p w:rsidR="00C7675D" w:rsidRPr="00852493" w:rsidRDefault="00C7675D" w:rsidP="00614C70">
      <w:pPr>
        <w:rPr>
          <w:rFonts w:ascii="Times New Roman" w:hAnsi="Times New Roman" w:cs="Times New Roman"/>
          <w:b/>
          <w:bCs/>
          <w:color w:val="000000"/>
          <w:sz w:val="28"/>
          <w:szCs w:val="28"/>
        </w:rPr>
      </w:pPr>
    </w:p>
    <w:p w:rsidR="00C7675D" w:rsidRPr="00852493" w:rsidRDefault="00C7675D" w:rsidP="0008417B">
      <w:pPr>
        <w:rPr>
          <w:rFonts w:ascii="Times New Roman" w:hAnsi="Times New Roman" w:cs="Times New Roman"/>
          <w:b/>
          <w:bCs/>
          <w:color w:val="000000"/>
          <w:sz w:val="24"/>
          <w:szCs w:val="24"/>
          <w:u w:val="single"/>
        </w:rPr>
      </w:pPr>
      <w:r w:rsidRPr="00852493">
        <w:rPr>
          <w:rFonts w:ascii="Times New Roman" w:hAnsi="Times New Roman" w:cs="Times New Roman"/>
        </w:rPr>
        <w:lastRenderedPageBreak/>
        <w:sym w:font="Wingdings" w:char="F0A8"/>
      </w:r>
    </w:p>
    <w:p w:rsidR="00C7675D" w:rsidRPr="00852493" w:rsidRDefault="00C7675D" w:rsidP="00614C7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PREDVIDJENIH USLOVA ZA NABAVKU ROBA I USLUGA, KOJE SU POTREBNE ZA IZVOĐENJE RADOVA PREDMETNE JAVNE NABAVKE</w:t>
      </w:r>
    </w:p>
    <w:p w:rsidR="00C7675D" w:rsidRPr="00852493" w:rsidRDefault="00C7675D" w:rsidP="00614C70">
      <w:pPr>
        <w:spacing w:after="0" w:line="240" w:lineRule="auto"/>
        <w:ind w:firstLine="426"/>
        <w:jc w:val="both"/>
        <w:rPr>
          <w:rFonts w:ascii="Times New Roman" w:hAnsi="Times New Roman" w:cs="Times New Roman"/>
          <w:color w:val="000000"/>
          <w:sz w:val="24"/>
          <w:szCs w:val="24"/>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614C7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614C70">
      <w:pPr>
        <w:rPr>
          <w:rFonts w:ascii="Times New Roman" w:hAnsi="Times New Roman" w:cs="Times New Roman"/>
          <w:b/>
          <w:bCs/>
          <w:i/>
          <w:iCs/>
          <w:color w:val="000000"/>
          <w:sz w:val="24"/>
          <w:szCs w:val="24"/>
        </w:rPr>
      </w:pPr>
      <w:r w:rsidRPr="00852493">
        <w:rPr>
          <w:rFonts w:ascii="Times New Roman" w:hAnsi="Times New Roman" w:cs="Times New Roman"/>
          <w:i/>
          <w:iCs/>
          <w:color w:val="000000"/>
        </w:rPr>
        <w:br w:type="page"/>
      </w:r>
    </w:p>
    <w:p w:rsidR="00C7675D" w:rsidRPr="00E568A2" w:rsidRDefault="00C7675D" w:rsidP="009B3E4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E568A2">
        <w:rPr>
          <w:rFonts w:ascii="Times New Roman" w:eastAsia="PMingLiU" w:hAnsi="Times New Roman" w:cs="Times New Roman"/>
          <w:b/>
          <w:bCs/>
          <w:sz w:val="28"/>
          <w:szCs w:val="28"/>
        </w:rPr>
        <w:lastRenderedPageBreak/>
        <w:t>NACRT OKVIRNOG SPORAZUMA</w:t>
      </w:r>
    </w:p>
    <w:p w:rsidR="00C7675D"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tabs>
          <w:tab w:val="left" w:pos="851"/>
          <w:tab w:val="right" w:pos="3402"/>
        </w:tabs>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u w:val="single"/>
          <w:lang w:val="pl-PL"/>
        </w:rPr>
        <w:tab/>
        <w:t xml:space="preserve">    (</w:t>
      </w:r>
      <w:r w:rsidRPr="00E568A2">
        <w:rPr>
          <w:rFonts w:ascii="Times New Roman" w:hAnsi="Times New Roman" w:cs="Times New Roman"/>
          <w:i/>
          <w:iCs/>
          <w:color w:val="000000"/>
          <w:sz w:val="24"/>
          <w:szCs w:val="24"/>
          <w:u w:val="single"/>
          <w:lang w:val="pl-PL"/>
        </w:rPr>
        <w:t>naručilac</w:t>
      </w:r>
      <w:r w:rsidRPr="00E568A2">
        <w:rPr>
          <w:rFonts w:ascii="Times New Roman" w:hAnsi="Times New Roman" w:cs="Times New Roman"/>
          <w:color w:val="000000"/>
          <w:sz w:val="24"/>
          <w:szCs w:val="24"/>
          <w:u w:val="single"/>
          <w:lang w:val="pl-PL"/>
        </w:rPr>
        <w:t>)</w:t>
      </w:r>
      <w:r w:rsidRPr="00E568A2">
        <w:rPr>
          <w:rFonts w:ascii="Times New Roman" w:hAnsi="Times New Roman" w:cs="Times New Roman"/>
          <w:color w:val="000000"/>
          <w:sz w:val="24"/>
          <w:szCs w:val="24"/>
          <w:u w:val="single"/>
          <w:lang w:val="pl-PL"/>
        </w:rPr>
        <w:tab/>
      </w:r>
    </w:p>
    <w:p w:rsidR="00C7675D" w:rsidRPr="00E568A2" w:rsidRDefault="00C7675D" w:rsidP="009B3E4C">
      <w:pPr>
        <w:tabs>
          <w:tab w:val="right" w:pos="3402"/>
        </w:tabs>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 xml:space="preserve">Broj: </w:t>
      </w:r>
      <w:r w:rsidRPr="00E568A2">
        <w:rPr>
          <w:rFonts w:ascii="Times New Roman" w:hAnsi="Times New Roman" w:cs="Times New Roman"/>
          <w:color w:val="000000"/>
          <w:sz w:val="24"/>
          <w:szCs w:val="24"/>
          <w:u w:val="single"/>
          <w:lang w:val="pl-PL"/>
        </w:rPr>
        <w:tab/>
      </w:r>
    </w:p>
    <w:p w:rsidR="00C7675D" w:rsidRPr="00E568A2" w:rsidRDefault="00C7675D" w:rsidP="009B3E4C">
      <w:pPr>
        <w:spacing w:after="0" w:line="240" w:lineRule="auto"/>
        <w:jc w:val="both"/>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Mjesto i datum: _____________</w:t>
      </w:r>
      <w:r>
        <w:rPr>
          <w:rFonts w:ascii="Times New Roman" w:hAnsi="Times New Roman" w:cs="Times New Roman"/>
          <w:color w:val="000000"/>
          <w:sz w:val="24"/>
          <w:szCs w:val="24"/>
          <w:lang w:val="pl-PL"/>
        </w:rPr>
        <w:t>___</w:t>
      </w:r>
    </w:p>
    <w:p w:rsidR="00C7675D" w:rsidRPr="00E568A2" w:rsidRDefault="00C7675D" w:rsidP="009B3E4C">
      <w:pPr>
        <w:tabs>
          <w:tab w:val="left" w:pos="1950"/>
        </w:tabs>
        <w:rPr>
          <w:rFonts w:ascii="Times New Roman" w:hAnsi="Times New Roman" w:cs="Times New Roman"/>
          <w:b/>
          <w:bCs/>
          <w:sz w:val="24"/>
          <w:szCs w:val="24"/>
          <w:u w:val="single"/>
        </w:rPr>
      </w:pPr>
    </w:p>
    <w:p w:rsidR="00C7675D" w:rsidRPr="00E568A2" w:rsidRDefault="00C7675D" w:rsidP="009B3E4C">
      <w:pPr>
        <w:spacing w:after="0" w:line="240" w:lineRule="auto"/>
        <w:jc w:val="center"/>
        <w:rPr>
          <w:rFonts w:ascii="Times New Roman" w:hAnsi="Times New Roman" w:cs="Times New Roman"/>
          <w:b/>
          <w:bCs/>
          <w:color w:val="000000"/>
          <w:sz w:val="24"/>
          <w:szCs w:val="24"/>
        </w:rPr>
      </w:pPr>
    </w:p>
    <w:p w:rsidR="00C7675D" w:rsidRDefault="00C7675D" w:rsidP="009B3E4C">
      <w:pPr>
        <w:spacing w:after="0" w:line="240" w:lineRule="auto"/>
        <w:jc w:val="center"/>
        <w:rPr>
          <w:rFonts w:ascii="Times New Roman" w:hAnsi="Times New Roman" w:cs="Times New Roman"/>
          <w:b/>
          <w:bCs/>
          <w:color w:val="000000"/>
          <w:sz w:val="28"/>
          <w:szCs w:val="28"/>
        </w:rPr>
      </w:pPr>
      <w:r w:rsidRPr="008046E1">
        <w:rPr>
          <w:rFonts w:ascii="Times New Roman" w:hAnsi="Times New Roman" w:cs="Times New Roman"/>
          <w:b/>
          <w:bCs/>
          <w:color w:val="000000"/>
          <w:sz w:val="28"/>
          <w:szCs w:val="28"/>
        </w:rPr>
        <w:t>OKVIRNI SPORAZUM</w:t>
      </w:r>
    </w:p>
    <w:p w:rsidR="00C7675D" w:rsidRPr="008046E1" w:rsidRDefault="00C7675D" w:rsidP="009B3E4C">
      <w:pPr>
        <w:spacing w:after="0" w:line="240" w:lineRule="auto"/>
        <w:jc w:val="center"/>
        <w:rPr>
          <w:rFonts w:ascii="Times New Roman" w:hAnsi="Times New Roman" w:cs="Times New Roman"/>
          <w:b/>
          <w:bCs/>
          <w:color w:val="000000"/>
          <w:sz w:val="28"/>
          <w:szCs w:val="28"/>
        </w:rPr>
      </w:pPr>
    </w:p>
    <w:p w:rsidR="00C7675D" w:rsidRPr="00E568A2" w:rsidRDefault="00C7675D" w:rsidP="009B3E4C">
      <w:pPr>
        <w:spacing w:after="0" w:line="240" w:lineRule="auto"/>
        <w:jc w:val="center"/>
        <w:rPr>
          <w:rFonts w:ascii="Times New Roman" w:hAnsi="Times New Roman" w:cs="Times New Roman"/>
          <w:b/>
          <w:bCs/>
          <w:color w:val="000000"/>
          <w:sz w:val="24"/>
          <w:szCs w:val="24"/>
        </w:rPr>
      </w:pPr>
    </w:p>
    <w:p w:rsidR="00C7675D" w:rsidRPr="00E568A2" w:rsidRDefault="00C7675D" w:rsidP="009B3E4C">
      <w:pPr>
        <w:spacing w:after="0" w:line="240" w:lineRule="auto"/>
        <w:ind w:firstLine="567"/>
        <w:jc w:val="both"/>
        <w:rPr>
          <w:rFonts w:ascii="Times New Roman" w:hAnsi="Times New Roman" w:cs="Times New Roman"/>
          <w:color w:val="000000"/>
          <w:sz w:val="20"/>
          <w:szCs w:val="20"/>
        </w:rPr>
      </w:pPr>
      <w:r w:rsidRPr="00E568A2">
        <w:rPr>
          <w:rFonts w:ascii="Times New Roman" w:hAnsi="Times New Roman" w:cs="Times New Roman"/>
          <w:color w:val="000000"/>
          <w:sz w:val="24"/>
          <w:szCs w:val="24"/>
        </w:rPr>
        <w:t xml:space="preserve">Zaključen u  </w:t>
      </w:r>
      <w:r w:rsidRPr="00E568A2">
        <w:rPr>
          <w:rFonts w:ascii="Times New Roman" w:hAnsi="Times New Roman" w:cs="Times New Roman"/>
          <w:color w:val="000000"/>
          <w:sz w:val="24"/>
          <w:szCs w:val="24"/>
          <w:u w:val="single"/>
        </w:rPr>
        <w:tab/>
      </w:r>
      <w:r w:rsidRPr="00E568A2">
        <w:rPr>
          <w:rFonts w:ascii="Times New Roman" w:hAnsi="Times New Roman" w:cs="Times New Roman"/>
          <w:color w:val="000000"/>
          <w:sz w:val="24"/>
          <w:szCs w:val="24"/>
          <w:u w:val="single"/>
        </w:rPr>
        <w:tab/>
      </w:r>
      <w:r w:rsidRPr="00E568A2">
        <w:rPr>
          <w:rFonts w:ascii="Times New Roman" w:hAnsi="Times New Roman" w:cs="Times New Roman"/>
          <w:color w:val="000000"/>
          <w:sz w:val="20"/>
          <w:szCs w:val="20"/>
          <w:u w:val="single"/>
        </w:rPr>
        <w:t>(</w:t>
      </w:r>
      <w:r w:rsidRPr="00E568A2">
        <w:rPr>
          <w:rFonts w:ascii="Times New Roman" w:hAnsi="Times New Roman" w:cs="Times New Roman"/>
          <w:i/>
          <w:iCs/>
          <w:color w:val="000000"/>
          <w:sz w:val="20"/>
          <w:szCs w:val="20"/>
          <w:u w:val="single"/>
        </w:rPr>
        <w:t>vrsta postupka</w:t>
      </w:r>
      <w:r w:rsidRPr="00E568A2">
        <w:rPr>
          <w:rFonts w:ascii="Times New Roman" w:hAnsi="Times New Roman" w:cs="Times New Roman"/>
          <w:color w:val="000000"/>
          <w:sz w:val="20"/>
          <w:szCs w:val="20"/>
          <w:u w:val="single"/>
        </w:rPr>
        <w:t xml:space="preserve">)           </w:t>
      </w:r>
      <w:r w:rsidRPr="00E568A2">
        <w:rPr>
          <w:rFonts w:ascii="Times New Roman" w:hAnsi="Times New Roman" w:cs="Times New Roman"/>
          <w:color w:val="000000"/>
          <w:sz w:val="24"/>
          <w:szCs w:val="24"/>
        </w:rPr>
        <w:t xml:space="preserve"> postupku javne nabavke po Tenderskoj dokumentaciji broj ___ od _____ godine</w:t>
      </w:r>
      <w:r w:rsidRPr="00E568A2">
        <w:rPr>
          <w:rFonts w:ascii="Times New Roman" w:hAnsi="Times New Roman" w:cs="Times New Roman"/>
          <w:color w:val="000000"/>
          <w:sz w:val="20"/>
          <w:szCs w:val="20"/>
        </w:rPr>
        <w:t>, i</w:t>
      </w:r>
      <w:r w:rsidRPr="00E568A2">
        <w:rPr>
          <w:rFonts w:ascii="Times New Roman" w:hAnsi="Times New Roman" w:cs="Times New Roman"/>
          <w:color w:val="000000"/>
          <w:sz w:val="24"/>
          <w:szCs w:val="24"/>
        </w:rPr>
        <w:t xml:space="preserve">zmeđu:  </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after="0" w:line="240" w:lineRule="auto"/>
        <w:ind w:firstLine="567"/>
        <w:jc w:val="both"/>
        <w:rPr>
          <w:rFonts w:ascii="Times New Roman" w:hAnsi="Times New Roman" w:cs="Times New Roman"/>
          <w:b/>
          <w:bCs/>
          <w:color w:val="000000"/>
          <w:sz w:val="24"/>
          <w:szCs w:val="24"/>
        </w:rPr>
      </w:pPr>
      <w:r w:rsidRPr="00E568A2">
        <w:rPr>
          <w:rFonts w:ascii="Times New Roman" w:hAnsi="Times New Roman" w:cs="Times New Roman"/>
          <w:b/>
          <w:bCs/>
          <w:color w:val="000000"/>
          <w:sz w:val="24"/>
          <w:szCs w:val="24"/>
        </w:rPr>
        <w:t xml:space="preserve">Naručioca: </w:t>
      </w:r>
    </w:p>
    <w:p w:rsidR="00C7675D" w:rsidRPr="00E568A2" w:rsidRDefault="00C7675D" w:rsidP="009B3E4C">
      <w:pPr>
        <w:spacing w:after="0" w:line="240" w:lineRule="auto"/>
        <w:ind w:firstLine="567"/>
        <w:jc w:val="both"/>
        <w:rPr>
          <w:rFonts w:ascii="Times New Roman" w:hAnsi="Times New Roman" w:cs="Times New Roman"/>
          <w:color w:val="000000"/>
          <w:sz w:val="24"/>
          <w:szCs w:val="24"/>
        </w:rPr>
      </w:pPr>
      <w:r w:rsidRPr="00E568A2">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w:t>
      </w:r>
      <w:r w:rsidRPr="00E568A2">
        <w:rPr>
          <w:rFonts w:ascii="Times New Roman" w:hAnsi="Times New Roman" w:cs="Times New Roman"/>
          <w:color w:val="000000"/>
          <w:sz w:val="24"/>
          <w:szCs w:val="24"/>
        </w:rPr>
        <w:t>___ sa sjedištem u _______________________, ulica ____________________________, PIB:________________, matični broj: ______________</w:t>
      </w:r>
    </w:p>
    <w:p w:rsidR="00C7675D" w:rsidRPr="00E568A2" w:rsidRDefault="00C7675D" w:rsidP="009B3E4C">
      <w:pPr>
        <w:spacing w:after="0" w:line="240" w:lineRule="auto"/>
        <w:jc w:val="both"/>
        <w:rPr>
          <w:rFonts w:ascii="Times New Roman" w:hAnsi="Times New Roman" w:cs="Times New Roman"/>
          <w:color w:val="000000"/>
          <w:sz w:val="24"/>
          <w:szCs w:val="24"/>
        </w:rPr>
      </w:pPr>
      <w:r w:rsidRPr="00E568A2">
        <w:rPr>
          <w:rFonts w:ascii="Times New Roman" w:hAnsi="Times New Roman" w:cs="Times New Roman"/>
          <w:color w:val="000000"/>
          <w:sz w:val="24"/>
          <w:szCs w:val="24"/>
        </w:rPr>
        <w:t xml:space="preserve">koga zastupa_______________________________  </w:t>
      </w:r>
    </w:p>
    <w:p w:rsidR="00C7675D" w:rsidRPr="00E568A2"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i</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Default="00C7675D" w:rsidP="009B3E4C">
      <w:pPr>
        <w:spacing w:after="0" w:line="240" w:lineRule="auto"/>
        <w:ind w:firstLine="567"/>
        <w:jc w:val="both"/>
        <w:rPr>
          <w:rFonts w:ascii="Times New Roman" w:hAnsi="Times New Roman" w:cs="Times New Roman"/>
          <w:b/>
          <w:bCs/>
          <w:color w:val="000000"/>
          <w:sz w:val="24"/>
          <w:szCs w:val="24"/>
        </w:rPr>
      </w:pPr>
      <w:r w:rsidRPr="00E568A2">
        <w:rPr>
          <w:rFonts w:ascii="Times New Roman" w:hAnsi="Times New Roman" w:cs="Times New Roman"/>
          <w:b/>
          <w:bCs/>
          <w:color w:val="000000"/>
          <w:sz w:val="24"/>
          <w:szCs w:val="24"/>
        </w:rPr>
        <w:t>Ponuđača/i:</w:t>
      </w:r>
    </w:p>
    <w:p w:rsidR="00C7675D" w:rsidRPr="00E568A2" w:rsidRDefault="00C7675D" w:rsidP="009B3E4C">
      <w:pPr>
        <w:spacing w:after="0" w:line="240" w:lineRule="auto"/>
        <w:ind w:firstLine="567"/>
        <w:jc w:val="both"/>
        <w:rPr>
          <w:rFonts w:ascii="Times New Roman" w:hAnsi="Times New Roman" w:cs="Times New Roman"/>
          <w:b/>
          <w:bCs/>
          <w:color w:val="000000"/>
          <w:sz w:val="24"/>
          <w:szCs w:val="24"/>
        </w:rPr>
      </w:pPr>
    </w:p>
    <w:p w:rsidR="00C7675D" w:rsidRPr="00E568A2" w:rsidRDefault="00C7675D" w:rsidP="00604B01">
      <w:pPr>
        <w:numPr>
          <w:ilvl w:val="0"/>
          <w:numId w:val="6"/>
        </w:numPr>
        <w:tabs>
          <w:tab w:val="left" w:pos="851"/>
        </w:tabs>
        <w:spacing w:after="0" w:line="240" w:lineRule="auto"/>
        <w:ind w:left="0" w:firstLine="567"/>
        <w:jc w:val="both"/>
        <w:rPr>
          <w:rFonts w:ascii="Times New Roman" w:hAnsi="Times New Roman" w:cs="Times New Roman"/>
          <w:color w:val="000000"/>
          <w:sz w:val="24"/>
          <w:szCs w:val="24"/>
          <w:lang w:val="sr-Latn-CS"/>
        </w:rPr>
      </w:pPr>
      <w:r w:rsidRPr="00E568A2">
        <w:rPr>
          <w:rFonts w:ascii="Times New Roman" w:hAnsi="Times New Roman" w:cs="Times New Roman"/>
          <w:color w:val="000000"/>
          <w:sz w:val="24"/>
          <w:szCs w:val="24"/>
          <w:lang w:val="sr-Latn-CS"/>
        </w:rPr>
        <w:t>_____________________________________ sa s</w:t>
      </w:r>
      <w:r>
        <w:rPr>
          <w:rFonts w:ascii="Times New Roman" w:hAnsi="Times New Roman" w:cs="Times New Roman"/>
          <w:color w:val="000000"/>
          <w:sz w:val="24"/>
          <w:szCs w:val="24"/>
          <w:lang w:val="sr-Latn-CS"/>
        </w:rPr>
        <w:t>j</w:t>
      </w:r>
      <w:r w:rsidRPr="00E568A2">
        <w:rPr>
          <w:rFonts w:ascii="Times New Roman" w:hAnsi="Times New Roman" w:cs="Times New Roman"/>
          <w:color w:val="000000"/>
          <w:sz w:val="24"/>
          <w:szCs w:val="24"/>
          <w:lang w:val="sr-Latn-CS"/>
        </w:rPr>
        <w:t>edištem u _____________, ulica_________________________, PIB:__________________ matični broj: ___________ koga zastupa_____________________;</w:t>
      </w:r>
    </w:p>
    <w:p w:rsidR="00C7675D" w:rsidRPr="00E568A2" w:rsidRDefault="00C7675D" w:rsidP="009B3E4C">
      <w:pPr>
        <w:spacing w:before="96" w:after="0" w:line="240" w:lineRule="auto"/>
        <w:ind w:left="426"/>
        <w:jc w:val="both"/>
        <w:rPr>
          <w:rFonts w:ascii="Times New Roman" w:hAnsi="Times New Roman" w:cs="Times New Roman"/>
          <w:color w:val="000000"/>
          <w:sz w:val="24"/>
          <w:szCs w:val="24"/>
          <w:lang w:val="sr-Latn-CS"/>
        </w:rPr>
      </w:pPr>
    </w:p>
    <w:p w:rsidR="00C7675D"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Predmet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w:t>
      </w:r>
    </w:p>
    <w:p w:rsidR="00C7675D" w:rsidRPr="00E568A2" w:rsidRDefault="00C7675D" w:rsidP="009B3E4C">
      <w:pPr>
        <w:spacing w:after="0" w:line="240" w:lineRule="auto"/>
        <w:jc w:val="center"/>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Trajanje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2</w:t>
      </w:r>
    </w:p>
    <w:p w:rsidR="00C7675D" w:rsidRPr="00E568A2" w:rsidRDefault="00C7675D" w:rsidP="009B3E4C">
      <w:pPr>
        <w:spacing w:after="0" w:line="240" w:lineRule="auto"/>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Predmet nabavke</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3</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Ukupna procijenjena vrijednost javne nabavke</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4</w:t>
      </w:r>
    </w:p>
    <w:p w:rsidR="00C7675D" w:rsidRPr="00E568A2" w:rsidRDefault="00C7675D" w:rsidP="009B3E4C">
      <w:pPr>
        <w:spacing w:after="0" w:line="240" w:lineRule="auto"/>
        <w:ind w:firstLine="567"/>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Ukupna procijenjena vrijednost javne nabavke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5</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Vrijednost javne nabavke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6</w:t>
      </w:r>
    </w:p>
    <w:p w:rsidR="00C7675D" w:rsidRPr="00E568A2" w:rsidRDefault="00C7675D" w:rsidP="009B3E4C">
      <w:pPr>
        <w:spacing w:after="0"/>
        <w:ind w:firstLine="567"/>
        <w:jc w:val="both"/>
        <w:rPr>
          <w:rFonts w:ascii="Times New Roman" w:hAnsi="Times New Roman" w:cs="Times New Roman"/>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Ukupna količin</w:t>
      </w:r>
      <w:r>
        <w:rPr>
          <w:rFonts w:ascii="Times New Roman" w:hAnsi="Times New Roman" w:cs="Times New Roman"/>
          <w:color w:val="000000"/>
          <w:sz w:val="24"/>
          <w:szCs w:val="24"/>
          <w:lang w:val="pl-PL"/>
        </w:rPr>
        <w:t>a</w:t>
      </w:r>
      <w:r w:rsidRPr="00E568A2">
        <w:rPr>
          <w:rFonts w:ascii="Times New Roman" w:hAnsi="Times New Roman" w:cs="Times New Roman"/>
          <w:color w:val="000000"/>
          <w:sz w:val="24"/>
          <w:szCs w:val="24"/>
          <w:lang w:val="pl-PL"/>
        </w:rPr>
        <w:t xml:space="preserve"> roba, usluga ili obim radova za prvu godinu primjene okvirnog sporazuma</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lastRenderedPageBreak/>
        <w:t>Član 7</w:t>
      </w:r>
    </w:p>
    <w:p w:rsidR="00C7675D"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Pojedinačne cijene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8</w:t>
      </w:r>
    </w:p>
    <w:p w:rsidR="00C7675D" w:rsidRPr="00E568A2" w:rsidRDefault="00C7675D" w:rsidP="009B3E4C">
      <w:pPr>
        <w:spacing w:after="0" w:line="240" w:lineRule="auto"/>
        <w:jc w:val="center"/>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lang w:val="pl-PL"/>
        </w:rPr>
        <w:t xml:space="preserve">Dinamika isporuke roba, izvršavanja usluga ili izvođenja radova za prvu godinu primjene okvirnog sporazuma </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9</w:t>
      </w:r>
    </w:p>
    <w:p w:rsidR="00C7675D" w:rsidRPr="00E568A2" w:rsidRDefault="00C7675D" w:rsidP="009B3E4C">
      <w:pPr>
        <w:spacing w:after="0" w:line="240" w:lineRule="auto"/>
        <w:jc w:val="both"/>
        <w:rPr>
          <w:rFonts w:ascii="Times New Roman" w:hAnsi="Times New Roman" w:cs="Times New Roman"/>
          <w:color w:val="000000"/>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Mjesto isporuke roba, izvršavanja usluga ili izvođenja radova u prvoj godini primjene okvirnog sporazuma</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10</w:t>
      </w:r>
    </w:p>
    <w:p w:rsidR="00C7675D" w:rsidRPr="00E568A2" w:rsidRDefault="00C7675D" w:rsidP="009B3E4C">
      <w:pPr>
        <w:spacing w:before="96" w:after="0" w:line="240" w:lineRule="auto"/>
        <w:rPr>
          <w:rFonts w:ascii="Times New Roman" w:hAnsi="Times New Roman" w:cs="Times New Roman"/>
          <w:sz w:val="24"/>
          <w:szCs w:val="24"/>
          <w:lang w:val="sr-Latn-CS"/>
        </w:rPr>
      </w:pPr>
    </w:p>
    <w:p w:rsidR="00C7675D" w:rsidRPr="00E568A2" w:rsidRDefault="00C7675D" w:rsidP="009B3E4C">
      <w:pPr>
        <w:spacing w:before="96" w:after="0" w:line="240" w:lineRule="auto"/>
        <w:jc w:val="center"/>
        <w:rPr>
          <w:rFonts w:ascii="Times New Roman" w:hAnsi="Times New Roman" w:cs="Times New Roman"/>
          <w:sz w:val="24"/>
          <w:szCs w:val="24"/>
          <w:lang w:val="sr-Latn-CS"/>
        </w:rPr>
      </w:pPr>
      <w:r w:rsidRPr="00E568A2">
        <w:rPr>
          <w:rFonts w:ascii="Times New Roman" w:hAnsi="Times New Roman" w:cs="Times New Roman"/>
          <w:sz w:val="24"/>
          <w:szCs w:val="24"/>
          <w:lang w:val="sr-Latn-CS"/>
        </w:rPr>
        <w:t>Garancije kvaliteta i utvrđivanje kvaliteta</w:t>
      </w:r>
    </w:p>
    <w:p w:rsidR="00C7675D" w:rsidRPr="00E568A2" w:rsidRDefault="00C7675D" w:rsidP="009B3E4C">
      <w:pPr>
        <w:spacing w:before="96" w:after="0" w:line="240" w:lineRule="auto"/>
        <w:jc w:val="center"/>
        <w:rPr>
          <w:rFonts w:ascii="Times New Roman" w:hAnsi="Times New Roman" w:cs="Times New Roman"/>
          <w:sz w:val="24"/>
          <w:szCs w:val="24"/>
          <w:lang w:val="sr-Latn-CS"/>
        </w:rPr>
      </w:pPr>
      <w:r w:rsidRPr="00E568A2">
        <w:rPr>
          <w:rFonts w:ascii="Times New Roman" w:hAnsi="Times New Roman" w:cs="Times New Roman"/>
          <w:sz w:val="24"/>
          <w:szCs w:val="24"/>
          <w:lang w:val="sr-Latn-CS"/>
        </w:rPr>
        <w:t>Član 11</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pl-PL"/>
        </w:rPr>
      </w:pPr>
      <w:r w:rsidRPr="00E568A2">
        <w:rPr>
          <w:rFonts w:ascii="Times New Roman" w:hAnsi="Times New Roman" w:cs="Times New Roman"/>
          <w:color w:val="000000"/>
          <w:sz w:val="24"/>
          <w:szCs w:val="24"/>
          <w:lang w:val="pl-PL"/>
        </w:rPr>
        <w:t xml:space="preserve">Uslovi i način plaćanja </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12</w:t>
      </w:r>
    </w:p>
    <w:p w:rsidR="00C7675D" w:rsidRPr="00E568A2" w:rsidRDefault="00C7675D" w:rsidP="009B3E4C">
      <w:pPr>
        <w:spacing w:before="96" w:after="0" w:line="240" w:lineRule="auto"/>
        <w:jc w:val="center"/>
        <w:rPr>
          <w:rFonts w:ascii="Times New Roman" w:hAnsi="Times New Roman" w:cs="Times New Roman"/>
          <w:color w:val="000000"/>
          <w:sz w:val="24"/>
          <w:szCs w:val="24"/>
          <w:lang w:val="sr-Latn-CS"/>
        </w:rPr>
      </w:pPr>
    </w:p>
    <w:p w:rsidR="00C7675D" w:rsidRPr="00E568A2" w:rsidRDefault="00C7675D" w:rsidP="009B3E4C">
      <w:pPr>
        <w:spacing w:before="96" w:after="0" w:line="240" w:lineRule="auto"/>
        <w:jc w:val="center"/>
        <w:rPr>
          <w:rFonts w:ascii="Times New Roman" w:hAnsi="Times New Roman" w:cs="Times New Roman"/>
          <w:color w:val="000000"/>
          <w:sz w:val="24"/>
          <w:szCs w:val="24"/>
          <w:lang w:val="sr-Latn-CS"/>
        </w:rPr>
      </w:pPr>
      <w:r w:rsidRPr="00E568A2">
        <w:rPr>
          <w:rFonts w:ascii="Times New Roman" w:hAnsi="Times New Roman" w:cs="Times New Roman"/>
          <w:color w:val="000000"/>
          <w:sz w:val="24"/>
          <w:szCs w:val="24"/>
          <w:lang w:val="sr-Latn-CS"/>
        </w:rPr>
        <w:t>Važenje ponude</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13</w:t>
      </w:r>
    </w:p>
    <w:p w:rsidR="00C7675D" w:rsidRPr="00E568A2" w:rsidRDefault="00C7675D" w:rsidP="009B3E4C">
      <w:pPr>
        <w:spacing w:after="0" w:line="240" w:lineRule="auto"/>
        <w:rPr>
          <w:rFonts w:ascii="Times New Roman" w:hAnsi="Times New Roman" w:cs="Times New Roman"/>
          <w:color w:val="000000"/>
          <w:sz w:val="24"/>
          <w:szCs w:val="24"/>
        </w:rPr>
      </w:pP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Sredstva finansijskog obezbjeđenja ugovora o javnoj nabavci</w:t>
      </w:r>
    </w:p>
    <w:p w:rsidR="00C7675D" w:rsidRPr="00E568A2" w:rsidRDefault="00C7675D" w:rsidP="009B3E4C">
      <w:pPr>
        <w:spacing w:after="0" w:line="240" w:lineRule="auto"/>
        <w:jc w:val="center"/>
        <w:rPr>
          <w:rFonts w:ascii="Times New Roman" w:hAnsi="Times New Roman" w:cs="Times New Roman"/>
          <w:color w:val="000000"/>
          <w:sz w:val="24"/>
          <w:szCs w:val="24"/>
        </w:rPr>
      </w:pPr>
      <w:r w:rsidRPr="00E568A2">
        <w:rPr>
          <w:rFonts w:ascii="Times New Roman" w:hAnsi="Times New Roman" w:cs="Times New Roman"/>
          <w:color w:val="000000"/>
          <w:sz w:val="24"/>
          <w:szCs w:val="24"/>
        </w:rPr>
        <w:t>Član 14</w:t>
      </w:r>
    </w:p>
    <w:p w:rsidR="00C7675D" w:rsidRPr="00E568A2" w:rsidRDefault="00C7675D" w:rsidP="009B3E4C">
      <w:pPr>
        <w:spacing w:after="0" w:line="240" w:lineRule="auto"/>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 xml:space="preserve">Način zaključivanja prvog ugovora o javnoj nabavci na osnovu okvirnog sporazuma </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15</w:t>
      </w:r>
    </w:p>
    <w:p w:rsidR="00C7675D" w:rsidRPr="00E568A2" w:rsidRDefault="00C7675D" w:rsidP="009B3E4C">
      <w:pPr>
        <w:spacing w:after="0" w:line="240" w:lineRule="auto"/>
        <w:jc w:val="both"/>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Pojedinačne cijene za prvu godinu primjene okvirnog sporazuma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16</w:t>
      </w:r>
    </w:p>
    <w:p w:rsidR="00C7675D" w:rsidRPr="00E568A2" w:rsidRDefault="00C7675D" w:rsidP="009B3E4C">
      <w:pPr>
        <w:spacing w:after="0" w:line="240" w:lineRule="auto"/>
        <w:jc w:val="center"/>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 xml:space="preserve">Način zaključivanja ugovora o javnoj nabavci u drugoj i narednim godinama primjene okvirnog sporazuma </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17</w:t>
      </w:r>
    </w:p>
    <w:p w:rsidR="00C7675D" w:rsidRPr="00E568A2" w:rsidRDefault="00C7675D" w:rsidP="009B3E4C">
      <w:pPr>
        <w:spacing w:after="0" w:line="240" w:lineRule="auto"/>
        <w:jc w:val="center"/>
        <w:rPr>
          <w:rFonts w:ascii="Times New Roman" w:hAnsi="Times New Roman" w:cs="Times New Roman"/>
          <w:color w:val="FF0000"/>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Mogućnost promjene pojedinačnih cijena</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18</w:t>
      </w:r>
    </w:p>
    <w:p w:rsidR="00C7675D" w:rsidRPr="00E568A2" w:rsidRDefault="00C7675D" w:rsidP="009B3E4C">
      <w:pPr>
        <w:spacing w:after="0" w:line="240" w:lineRule="auto"/>
        <w:ind w:firstLine="567"/>
        <w:jc w:val="both"/>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Period na koji se zaključuje ugovor o javnoj nabavci</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19</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 xml:space="preserve">Obaveze ponuđača u pogledu uslova za učešće u postupku </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20</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Prestanak važenja okvirnog sporazuma</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21</w:t>
      </w:r>
    </w:p>
    <w:p w:rsidR="00C7675D" w:rsidRPr="00E568A2" w:rsidRDefault="00C7675D" w:rsidP="009B3E4C">
      <w:pPr>
        <w:spacing w:after="0" w:line="240" w:lineRule="auto"/>
        <w:ind w:firstLine="567"/>
        <w:jc w:val="both"/>
        <w:rPr>
          <w:rFonts w:ascii="Times New Roman" w:hAnsi="Times New Roman" w:cs="Times New Roman"/>
          <w:sz w:val="24"/>
          <w:szCs w:val="24"/>
          <w:lang w:val="pl-PL"/>
        </w:rPr>
      </w:pP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lastRenderedPageBreak/>
        <w:t>Primjerci okvirnog sporazuma</w:t>
      </w:r>
    </w:p>
    <w:p w:rsidR="00C7675D" w:rsidRPr="00E568A2" w:rsidRDefault="00C7675D" w:rsidP="009B3E4C">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Član 22</w:t>
      </w:r>
    </w:p>
    <w:p w:rsidR="00C7675D"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Stupanje na snagu</w:t>
      </w:r>
    </w:p>
    <w:p w:rsidR="00C7675D" w:rsidRPr="00E568A2" w:rsidRDefault="00C7675D" w:rsidP="009B3E4C">
      <w:pPr>
        <w:spacing w:after="0" w:line="240" w:lineRule="auto"/>
        <w:jc w:val="center"/>
        <w:rPr>
          <w:rFonts w:ascii="Times New Roman" w:hAnsi="Times New Roman" w:cs="Times New Roman"/>
          <w:sz w:val="24"/>
          <w:szCs w:val="24"/>
        </w:rPr>
      </w:pPr>
      <w:r w:rsidRPr="00E568A2">
        <w:rPr>
          <w:rFonts w:ascii="Times New Roman" w:hAnsi="Times New Roman" w:cs="Times New Roman"/>
          <w:sz w:val="24"/>
          <w:szCs w:val="24"/>
        </w:rPr>
        <w:t>Član 23</w:t>
      </w:r>
    </w:p>
    <w:p w:rsidR="00C7675D" w:rsidRPr="00E568A2" w:rsidRDefault="00C7675D" w:rsidP="009B3E4C">
      <w:pPr>
        <w:spacing w:after="0" w:line="240" w:lineRule="auto"/>
        <w:jc w:val="center"/>
        <w:rPr>
          <w:rFonts w:ascii="Times New Roman" w:hAnsi="Times New Roman" w:cs="Times New Roman"/>
          <w:b/>
          <w:bCs/>
          <w:sz w:val="24"/>
          <w:szCs w:val="24"/>
        </w:rPr>
      </w:pPr>
    </w:p>
    <w:p w:rsidR="00C7675D" w:rsidRPr="00E568A2" w:rsidRDefault="00C7675D" w:rsidP="009B3E4C">
      <w:pPr>
        <w:spacing w:after="0" w:line="240" w:lineRule="auto"/>
        <w:ind w:firstLine="567"/>
        <w:jc w:val="both"/>
        <w:rPr>
          <w:rFonts w:ascii="Times New Roman" w:hAnsi="Times New Roman" w:cs="Times New Roman"/>
          <w:sz w:val="24"/>
          <w:szCs w:val="24"/>
        </w:rPr>
      </w:pPr>
    </w:p>
    <w:p w:rsidR="00C7675D" w:rsidRPr="00E568A2" w:rsidRDefault="00C7675D" w:rsidP="009B3E4C">
      <w:pPr>
        <w:spacing w:after="0" w:line="240" w:lineRule="auto"/>
        <w:rPr>
          <w:rFonts w:ascii="Times New Roman" w:hAnsi="Times New Roman" w:cs="Times New Roman"/>
          <w:b/>
          <w:bCs/>
          <w:sz w:val="24"/>
          <w:szCs w:val="24"/>
        </w:rPr>
      </w:pPr>
      <w:r w:rsidRPr="00E568A2">
        <w:rPr>
          <w:rFonts w:ascii="Times New Roman" w:hAnsi="Times New Roman" w:cs="Times New Roman"/>
          <w:b/>
          <w:bCs/>
          <w:sz w:val="24"/>
          <w:szCs w:val="24"/>
        </w:rPr>
        <w:t xml:space="preserve">               NARUČILAC</w:t>
      </w:r>
      <w:r w:rsidRPr="00E568A2">
        <w:rPr>
          <w:rFonts w:ascii="Times New Roman" w:hAnsi="Times New Roman" w:cs="Times New Roman"/>
          <w:b/>
          <w:bCs/>
          <w:sz w:val="24"/>
          <w:szCs w:val="24"/>
        </w:rPr>
        <w:tab/>
      </w:r>
      <w:r w:rsidRPr="00E568A2">
        <w:rPr>
          <w:rFonts w:ascii="Times New Roman" w:hAnsi="Times New Roman" w:cs="Times New Roman"/>
          <w:sz w:val="24"/>
          <w:szCs w:val="24"/>
        </w:rPr>
        <w:tab/>
      </w:r>
      <w:r w:rsidRPr="00E568A2">
        <w:rPr>
          <w:rFonts w:ascii="Times New Roman" w:hAnsi="Times New Roman" w:cs="Times New Roman"/>
          <w:b/>
          <w:bCs/>
          <w:sz w:val="24"/>
          <w:szCs w:val="24"/>
        </w:rPr>
        <w:t>PONUĐAČ/I</w:t>
      </w:r>
    </w:p>
    <w:p w:rsidR="00C7675D" w:rsidRPr="00E568A2" w:rsidRDefault="00C7675D" w:rsidP="009B3E4C">
      <w:pPr>
        <w:spacing w:after="0" w:line="240" w:lineRule="auto"/>
        <w:jc w:val="both"/>
        <w:rPr>
          <w:rFonts w:ascii="Times New Roman" w:hAnsi="Times New Roman" w:cs="Times New Roman"/>
          <w:sz w:val="24"/>
          <w:szCs w:val="24"/>
        </w:rPr>
      </w:pPr>
      <w:r w:rsidRPr="00E568A2">
        <w:rPr>
          <w:rFonts w:ascii="Times New Roman" w:hAnsi="Times New Roman" w:cs="Times New Roman"/>
          <w:sz w:val="24"/>
          <w:szCs w:val="24"/>
        </w:rPr>
        <w:t>_____________________________</w:t>
      </w:r>
      <w:r w:rsidRPr="00E568A2">
        <w:rPr>
          <w:rFonts w:ascii="Times New Roman" w:hAnsi="Times New Roman" w:cs="Times New Roman"/>
          <w:sz w:val="24"/>
          <w:szCs w:val="24"/>
        </w:rPr>
        <w:tab/>
      </w:r>
      <w:r w:rsidRPr="00E568A2">
        <w:rPr>
          <w:rFonts w:ascii="Times New Roman" w:hAnsi="Times New Roman" w:cs="Times New Roman"/>
          <w:sz w:val="24"/>
          <w:szCs w:val="24"/>
        </w:rPr>
        <w:tab/>
        <w:t xml:space="preserve">                    ______________________________</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center"/>
        <w:rPr>
          <w:rFonts w:ascii="Times New Roman" w:hAnsi="Times New Roman" w:cs="Times New Roman"/>
          <w:b/>
          <w:bCs/>
          <w:sz w:val="24"/>
          <w:szCs w:val="24"/>
        </w:rPr>
      </w:pPr>
      <w:r w:rsidRPr="00E568A2">
        <w:rPr>
          <w:rFonts w:ascii="Times New Roman" w:hAnsi="Times New Roman" w:cs="Times New Roman"/>
          <w:b/>
          <w:bCs/>
          <w:sz w:val="24"/>
          <w:szCs w:val="24"/>
        </w:rPr>
        <w:t>SAGLASAN SA NACRTOM OKVIRNOG SPORAZUMA</w:t>
      </w: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spacing w:after="0" w:line="240" w:lineRule="auto"/>
        <w:jc w:val="both"/>
        <w:rPr>
          <w:rFonts w:ascii="Times New Roman" w:hAnsi="Times New Roman" w:cs="Times New Roman"/>
          <w:sz w:val="24"/>
          <w:szCs w:val="24"/>
        </w:rPr>
      </w:pPr>
    </w:p>
    <w:p w:rsidR="00C7675D" w:rsidRPr="00E568A2" w:rsidRDefault="00C7675D" w:rsidP="009B3E4C">
      <w:pPr>
        <w:tabs>
          <w:tab w:val="left" w:pos="1950"/>
        </w:tabs>
        <w:spacing w:after="0" w:line="240" w:lineRule="auto"/>
        <w:jc w:val="right"/>
        <w:rPr>
          <w:rFonts w:ascii="Times New Roman" w:hAnsi="Times New Roman" w:cs="Times New Roman"/>
          <w:b/>
          <w:bCs/>
          <w:sz w:val="24"/>
          <w:szCs w:val="24"/>
        </w:rPr>
      </w:pPr>
      <w:r w:rsidRPr="00E568A2">
        <w:rPr>
          <w:rFonts w:ascii="Times New Roman" w:hAnsi="Times New Roman" w:cs="Times New Roman"/>
          <w:b/>
          <w:bCs/>
          <w:sz w:val="24"/>
          <w:szCs w:val="24"/>
        </w:rPr>
        <w:t xml:space="preserve">  Ovlašćeno lice ponuđača _______________________</w:t>
      </w:r>
    </w:p>
    <w:p w:rsidR="00C7675D" w:rsidRPr="00E568A2" w:rsidRDefault="00C7675D" w:rsidP="009B3E4C">
      <w:pPr>
        <w:spacing w:after="0" w:line="240" w:lineRule="auto"/>
        <w:ind w:right="336" w:firstLine="567"/>
        <w:jc w:val="right"/>
        <w:rPr>
          <w:rFonts w:ascii="Times New Roman" w:hAnsi="Times New Roman" w:cs="Times New Roman"/>
          <w:sz w:val="20"/>
          <w:szCs w:val="20"/>
        </w:rPr>
      </w:pPr>
      <w:r w:rsidRPr="00E568A2">
        <w:rPr>
          <w:rFonts w:ascii="Times New Roman" w:hAnsi="Times New Roman" w:cs="Times New Roman"/>
          <w:sz w:val="24"/>
          <w:szCs w:val="24"/>
        </w:rPr>
        <w:t>(</w:t>
      </w:r>
      <w:r w:rsidRPr="00E568A2">
        <w:rPr>
          <w:rFonts w:ascii="Times New Roman" w:hAnsi="Times New Roman" w:cs="Times New Roman"/>
          <w:sz w:val="20"/>
          <w:szCs w:val="20"/>
        </w:rPr>
        <w:t>ime, prezime i funkcija)</w:t>
      </w:r>
    </w:p>
    <w:p w:rsidR="00C7675D" w:rsidRPr="00E568A2" w:rsidRDefault="00C7675D" w:rsidP="009B3E4C">
      <w:pPr>
        <w:spacing w:after="0" w:line="240" w:lineRule="auto"/>
        <w:ind w:firstLine="567"/>
        <w:jc w:val="right"/>
        <w:rPr>
          <w:rFonts w:ascii="Times New Roman" w:hAnsi="Times New Roman" w:cs="Times New Roman"/>
          <w:sz w:val="24"/>
          <w:szCs w:val="24"/>
        </w:rPr>
      </w:pPr>
    </w:p>
    <w:p w:rsidR="00C7675D" w:rsidRPr="00E568A2" w:rsidRDefault="00C7675D" w:rsidP="009B3E4C">
      <w:pPr>
        <w:spacing w:after="0" w:line="240" w:lineRule="auto"/>
        <w:ind w:firstLine="567"/>
        <w:jc w:val="right"/>
        <w:rPr>
          <w:rFonts w:ascii="Times New Roman" w:hAnsi="Times New Roman" w:cs="Times New Roman"/>
          <w:sz w:val="24"/>
          <w:szCs w:val="24"/>
        </w:rPr>
      </w:pPr>
      <w:r w:rsidRPr="00E568A2">
        <w:rPr>
          <w:rFonts w:ascii="Times New Roman" w:hAnsi="Times New Roman" w:cs="Times New Roman"/>
          <w:sz w:val="24"/>
          <w:szCs w:val="24"/>
        </w:rPr>
        <w:t>_______________________</w:t>
      </w:r>
    </w:p>
    <w:p w:rsidR="00C7675D" w:rsidRPr="00E568A2" w:rsidRDefault="00C7675D" w:rsidP="009B3E4C">
      <w:pPr>
        <w:spacing w:after="0" w:line="240" w:lineRule="auto"/>
        <w:ind w:right="588"/>
        <w:jc w:val="right"/>
        <w:rPr>
          <w:rFonts w:ascii="Times New Roman" w:hAnsi="Times New Roman" w:cs="Times New Roman"/>
          <w:sz w:val="20"/>
          <w:szCs w:val="20"/>
        </w:rPr>
      </w:pPr>
      <w:r w:rsidRPr="00E568A2">
        <w:rPr>
          <w:rFonts w:ascii="Times New Roman" w:hAnsi="Times New Roman" w:cs="Times New Roman"/>
          <w:sz w:val="20"/>
          <w:szCs w:val="20"/>
        </w:rPr>
        <w:t>(</w:t>
      </w:r>
      <w:r w:rsidR="00E264EA">
        <w:rPr>
          <w:rFonts w:ascii="Times New Roman" w:hAnsi="Times New Roman" w:cs="Times New Roman"/>
          <w:sz w:val="20"/>
          <w:szCs w:val="20"/>
        </w:rPr>
        <w:t>potpis</w:t>
      </w:r>
      <w:r w:rsidRPr="00E568A2">
        <w:rPr>
          <w:rFonts w:ascii="Times New Roman" w:hAnsi="Times New Roman" w:cs="Times New Roman"/>
          <w:sz w:val="20"/>
          <w:szCs w:val="20"/>
        </w:rPr>
        <w:t>)</w:t>
      </w:r>
    </w:p>
    <w:p w:rsidR="00C7675D" w:rsidRPr="00E568A2" w:rsidRDefault="00C7675D" w:rsidP="009B3E4C">
      <w:pPr>
        <w:tabs>
          <w:tab w:val="left" w:pos="1950"/>
        </w:tabs>
        <w:jc w:val="both"/>
        <w:rPr>
          <w:rFonts w:ascii="Times New Roman" w:hAnsi="Times New Roman" w:cs="Times New Roman"/>
          <w:b/>
          <w:bCs/>
          <w:sz w:val="28"/>
          <w:szCs w:val="28"/>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Pr="00E568A2" w:rsidRDefault="00C7675D" w:rsidP="009B3E4C">
      <w:pPr>
        <w:spacing w:after="0" w:line="240" w:lineRule="auto"/>
        <w:jc w:val="center"/>
        <w:rPr>
          <w:rFonts w:ascii="Times New Roman" w:hAnsi="Times New Roman" w:cs="Times New Roman"/>
          <w:i/>
          <w:iCs/>
          <w:color w:val="000000"/>
          <w:sz w:val="24"/>
          <w:szCs w:val="24"/>
        </w:rPr>
      </w:pPr>
    </w:p>
    <w:p w:rsidR="00C7675D" w:rsidRDefault="00C7675D" w:rsidP="009B3E4C"/>
    <w:p w:rsidR="00C7675D" w:rsidRPr="00852493" w:rsidRDefault="00C7675D" w:rsidP="00614C70">
      <w:pPr>
        <w:spacing w:after="0" w:line="240" w:lineRule="auto"/>
        <w:jc w:val="center"/>
        <w:rPr>
          <w:rFonts w:ascii="Times New Roman" w:hAnsi="Times New Roman" w:cs="Times New Roman"/>
          <w:b/>
          <w:bCs/>
          <w:sz w:val="24"/>
          <w:szCs w:val="24"/>
        </w:rPr>
      </w:pPr>
    </w:p>
    <w:p w:rsidR="00C7675D" w:rsidRPr="00852493" w:rsidRDefault="00C7675D" w:rsidP="00614C70">
      <w:pPr>
        <w:spacing w:after="0" w:line="240" w:lineRule="auto"/>
        <w:jc w:val="center"/>
        <w:rPr>
          <w:rFonts w:ascii="Times New Roman" w:hAnsi="Times New Roman" w:cs="Times New Roman"/>
          <w:b/>
          <w:bCs/>
          <w:sz w:val="24"/>
          <w:szCs w:val="24"/>
        </w:rPr>
      </w:pPr>
    </w:p>
    <w:p w:rsidR="00C7675D" w:rsidRPr="00852493" w:rsidRDefault="00C7675D" w:rsidP="00614C70">
      <w:pPr>
        <w:spacing w:after="0" w:line="240" w:lineRule="auto"/>
        <w:jc w:val="center"/>
        <w:rPr>
          <w:rFonts w:ascii="Times New Roman" w:hAnsi="Times New Roman" w:cs="Times New Roman"/>
          <w:b/>
          <w:bCs/>
          <w:sz w:val="24"/>
          <w:szCs w:val="24"/>
        </w:rPr>
      </w:pPr>
    </w:p>
    <w:p w:rsidR="00C7675D" w:rsidRPr="00852493" w:rsidRDefault="00C7675D" w:rsidP="00614C70">
      <w:pPr>
        <w:spacing w:after="0" w:line="240" w:lineRule="auto"/>
        <w:jc w:val="center"/>
        <w:rPr>
          <w:rFonts w:ascii="Times New Roman" w:hAnsi="Times New Roman" w:cs="Times New Roman"/>
          <w:b/>
          <w:bCs/>
          <w:sz w:val="24"/>
          <w:szCs w:val="24"/>
        </w:rPr>
      </w:pPr>
    </w:p>
    <w:p w:rsidR="00C7675D" w:rsidRPr="00852493" w:rsidRDefault="00C7675D" w:rsidP="00614C70">
      <w:pPr>
        <w:spacing w:after="0" w:line="240" w:lineRule="auto"/>
        <w:jc w:val="center"/>
        <w:rPr>
          <w:rFonts w:ascii="Times New Roman" w:hAnsi="Times New Roman" w:cs="Times New Roman"/>
          <w:b/>
          <w:bCs/>
          <w:sz w:val="24"/>
          <w:szCs w:val="24"/>
        </w:rPr>
      </w:pPr>
    </w:p>
    <w:p w:rsidR="00C7675D" w:rsidRPr="00852493" w:rsidRDefault="00C7675D" w:rsidP="00614C70">
      <w:pPr>
        <w:spacing w:after="0" w:line="240" w:lineRule="auto"/>
        <w:jc w:val="center"/>
        <w:rPr>
          <w:rFonts w:ascii="Times New Roman" w:hAnsi="Times New Roman" w:cs="Times New Roman"/>
          <w:b/>
          <w:bCs/>
          <w:sz w:val="24"/>
          <w:szCs w:val="24"/>
        </w:rPr>
      </w:pPr>
    </w:p>
    <w:p w:rsidR="00C7675D" w:rsidRPr="00852493" w:rsidRDefault="00C7675D" w:rsidP="00614C70">
      <w:pPr>
        <w:spacing w:after="0" w:line="240" w:lineRule="auto"/>
        <w:jc w:val="center"/>
        <w:rPr>
          <w:rFonts w:ascii="Times New Roman" w:hAnsi="Times New Roman" w:cs="Times New Roman"/>
          <w:b/>
          <w:bCs/>
          <w:sz w:val="24"/>
          <w:szCs w:val="24"/>
        </w:rPr>
      </w:pPr>
    </w:p>
    <w:p w:rsidR="00C7675D" w:rsidRPr="00852493" w:rsidRDefault="00C7675D" w:rsidP="00614C70">
      <w:pPr>
        <w:spacing w:after="0" w:line="240" w:lineRule="auto"/>
        <w:jc w:val="center"/>
        <w:rPr>
          <w:rFonts w:ascii="Times New Roman" w:hAnsi="Times New Roman" w:cs="Times New Roman"/>
          <w:b/>
          <w:bCs/>
          <w:sz w:val="24"/>
          <w:szCs w:val="24"/>
        </w:rPr>
      </w:pPr>
    </w:p>
    <w:p w:rsidR="00C7675D" w:rsidRPr="00852493" w:rsidRDefault="00C7675D" w:rsidP="00614C70">
      <w:pPr>
        <w:spacing w:after="0" w:line="240" w:lineRule="auto"/>
        <w:jc w:val="center"/>
        <w:rPr>
          <w:rFonts w:ascii="Times New Roman" w:hAnsi="Times New Roman" w:cs="Times New Roman"/>
          <w:b/>
          <w:bCs/>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614C70">
      <w:pPr>
        <w:spacing w:after="0" w:line="240" w:lineRule="auto"/>
        <w:jc w:val="center"/>
        <w:rPr>
          <w:rFonts w:ascii="Times New Roman" w:hAnsi="Times New Roman" w:cs="Times New Roman"/>
          <w:i/>
          <w:iCs/>
          <w:color w:val="000000"/>
          <w:sz w:val="24"/>
          <w:szCs w:val="24"/>
        </w:rPr>
      </w:pPr>
    </w:p>
    <w:p w:rsidR="00C7675D" w:rsidRPr="00852493" w:rsidRDefault="00C7675D" w:rsidP="0008417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C7675D" w:rsidRPr="00852493" w:rsidRDefault="00C7675D" w:rsidP="0008417B">
      <w:pPr>
        <w:spacing w:after="0" w:line="240" w:lineRule="auto"/>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 _</w:t>
      </w:r>
      <w:r w:rsidRPr="00852493">
        <w:rPr>
          <w:rFonts w:ascii="Times New Roman" w:hAnsi="Times New Roman" w:cs="Times New Roman"/>
          <w:color w:val="000000"/>
          <w:sz w:val="24"/>
          <w:szCs w:val="24"/>
        </w:rPr>
        <w:t xml:space="preserve">__________ sa sjedištem u ______________, ulica ______, PIB: ___________, Matični broj: _____________, Broj računa: __________, Naziv banke:______________ ,  koga zastupa ______________________,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C7675D" w:rsidRPr="00852493" w:rsidRDefault="00C7675D" w:rsidP="0008417B">
      <w:pPr>
        <w:spacing w:after="0" w:line="240" w:lineRule="auto"/>
        <w:jc w:val="both"/>
        <w:rPr>
          <w:rFonts w:ascii="Times New Roman" w:hAnsi="Times New Roman" w:cs="Times New Roman"/>
          <w:b/>
          <w:bCs/>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 sa sjedištem u ________________, ulica____________, Broj računa: ______________, Naziv banke:_______________,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center"/>
        <w:rPr>
          <w:rFonts w:ascii="Times New Roman" w:hAnsi="Times New Roman" w:cs="Times New Roman"/>
          <w:b/>
          <w:bCs/>
          <w:color w:val="000000"/>
          <w:sz w:val="24"/>
          <w:szCs w:val="24"/>
        </w:rPr>
      </w:pPr>
    </w:p>
    <w:p w:rsidR="00C7675D" w:rsidRPr="00852493" w:rsidRDefault="00C7675D" w:rsidP="0008417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C7675D" w:rsidRPr="00852493" w:rsidRDefault="00C7675D" w:rsidP="0008417B">
      <w:pPr>
        <w:spacing w:after="0" w:line="240" w:lineRule="auto"/>
        <w:jc w:val="both"/>
        <w:rPr>
          <w:rFonts w:ascii="Times New Roman" w:hAnsi="Times New Roman" w:cs="Times New Roman"/>
          <w:b/>
          <w:bCs/>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Pr="00852493">
        <w:rPr>
          <w:rFonts w:ascii="Times New Roman" w:hAnsi="Times New Roman" w:cs="Times New Roman"/>
          <w:color w:val="000000"/>
          <w:sz w:val="24"/>
          <w:szCs w:val="24"/>
          <w:u w:val="single"/>
        </w:rPr>
        <w:t>____(</w:t>
      </w:r>
      <w:r w:rsidRPr="00852493">
        <w:rPr>
          <w:rFonts w:ascii="Times New Roman" w:hAnsi="Times New Roman" w:cs="Times New Roman"/>
          <w:i/>
          <w:iCs/>
          <w:color w:val="000000"/>
          <w:sz w:val="24"/>
          <w:szCs w:val="24"/>
          <w:u w:val="single"/>
        </w:rPr>
        <w:t>vrsta postupka</w:t>
      </w:r>
      <w:r w:rsidRPr="00852493">
        <w:rPr>
          <w:rFonts w:ascii="Times New Roman" w:hAnsi="Times New Roman" w:cs="Times New Roman"/>
          <w:color w:val="000000"/>
          <w:sz w:val="24"/>
          <w:szCs w:val="24"/>
          <w:u w:val="single"/>
        </w:rPr>
        <w:t>)______</w:t>
      </w:r>
      <w:r w:rsidRPr="00852493">
        <w:rPr>
          <w:rFonts w:ascii="Times New Roman" w:hAnsi="Times New Roman" w:cs="Times New Roman"/>
          <w:color w:val="000000"/>
          <w:sz w:val="24"/>
          <w:szCs w:val="24"/>
        </w:rPr>
        <w:t xml:space="preserve"> za nabavku </w:t>
      </w:r>
      <w:r w:rsidRPr="00852493">
        <w:rPr>
          <w:rFonts w:ascii="Times New Roman" w:hAnsi="Times New Roman" w:cs="Times New Roman"/>
          <w:i/>
          <w:iCs/>
          <w:color w:val="000000"/>
          <w:sz w:val="24"/>
          <w:szCs w:val="24"/>
          <w:u w:val="single"/>
        </w:rPr>
        <w:t>(predmet javne nabavke)</w:t>
      </w:r>
      <w:r w:rsidRPr="00852493">
        <w:rPr>
          <w:rFonts w:ascii="Times New Roman" w:hAnsi="Times New Roman" w:cs="Times New Roman"/>
          <w:color w:val="000000"/>
          <w:sz w:val="24"/>
          <w:szCs w:val="24"/>
        </w:rPr>
        <w:t xml:space="preserve"> broj:____ od ________;</w:t>
      </w:r>
    </w:p>
    <w:p w:rsidR="00C7675D" w:rsidRPr="00852493" w:rsidRDefault="00C7675D" w:rsidP="000841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C7675D" w:rsidRPr="00852493" w:rsidRDefault="00C7675D" w:rsidP="000841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pBdr>
          <w:top w:val="dashSmallGap" w:sz="4" w:space="1" w:color="auto"/>
          <w:left w:val="dashSmallGap" w:sz="4" w:space="4" w:color="auto"/>
          <w:bottom w:val="dashSmallGap" w:sz="4" w:space="1" w:color="auto"/>
          <w:right w:val="dashSmallGap" w:sz="4" w:space="4" w:color="auto"/>
        </w:pBdr>
        <w:spacing w:after="0" w:line="240" w:lineRule="auto"/>
        <w:ind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će pripremiti nacrt ugovora kojim će regulisati sledeća pitanja: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predmet ugovora;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dokumenta koja su sastavni dio ugovora (npr. ponuda, tehničke specifikacije,...);</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ukupnu vrijednost/cijenu (roba, radova ili usluga), koji predstavljaju predmet javne nabavke (sa PDV i bez PDV-a), sa navođenjem šta sve čini cijenu (npr. u cijenu je uračunata cijena robe, isporuka, montaža, ...); </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i prava dobavljača/izvodjača/izvršioca koje odnose na realizaciju ugovora;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i prava naručioca/kupca;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garantni rok;</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garancije kvaliteta;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kontrola kvaliteta;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mje</w:t>
      </w:r>
      <w:r>
        <w:rPr>
          <w:rFonts w:ascii="Times New Roman" w:hAnsi="Times New Roman" w:cs="Times New Roman"/>
          <w:i/>
          <w:iCs/>
          <w:color w:val="000000"/>
          <w:sz w:val="24"/>
          <w:szCs w:val="24"/>
        </w:rPr>
        <w:t>s</w:t>
      </w:r>
      <w:r w:rsidRPr="00852493">
        <w:rPr>
          <w:rFonts w:ascii="Times New Roman" w:hAnsi="Times New Roman" w:cs="Times New Roman"/>
          <w:i/>
          <w:iCs/>
          <w:color w:val="000000"/>
          <w:sz w:val="24"/>
          <w:szCs w:val="24"/>
        </w:rPr>
        <w:t>to i rok izvršenja ugovora;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uslovi i način plaćanja;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obaveze dobavljača/izvodjača/izvršioca koje se odnose na sredstava finansijskog obezbeđenja ugovora;</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antikorupcijska klauzula, u smislu člana 15 stav 5 Zakona o javnim nabavkama („Sl</w:t>
      </w:r>
      <w:r w:rsidR="006F30CE">
        <w:rPr>
          <w:rFonts w:ascii="Times New Roman" w:hAnsi="Times New Roman" w:cs="Times New Roman"/>
          <w:i/>
          <w:iCs/>
          <w:color w:val="000000"/>
          <w:sz w:val="24"/>
          <w:szCs w:val="24"/>
        </w:rPr>
        <w:t xml:space="preserve">užbeni </w:t>
      </w:r>
      <w:r w:rsidRPr="00852493">
        <w:rPr>
          <w:rFonts w:ascii="Times New Roman" w:hAnsi="Times New Roman" w:cs="Times New Roman"/>
          <w:i/>
          <w:iCs/>
          <w:color w:val="000000"/>
          <w:sz w:val="24"/>
          <w:szCs w:val="24"/>
        </w:rPr>
        <w:t>list CG“</w:t>
      </w:r>
      <w:r w:rsidR="006F30CE">
        <w:rPr>
          <w:rFonts w:ascii="Times New Roman" w:hAnsi="Times New Roman" w:cs="Times New Roman"/>
          <w:i/>
          <w:iCs/>
          <w:color w:val="000000"/>
          <w:sz w:val="24"/>
          <w:szCs w:val="24"/>
        </w:rPr>
        <w:t>,</w:t>
      </w:r>
      <w:r w:rsidRPr="00852493">
        <w:rPr>
          <w:rFonts w:ascii="Times New Roman" w:hAnsi="Times New Roman" w:cs="Times New Roman"/>
          <w:i/>
          <w:iCs/>
          <w:color w:val="000000"/>
          <w:sz w:val="24"/>
          <w:szCs w:val="24"/>
        </w:rPr>
        <w:t xml:space="preserve"> br</w:t>
      </w:r>
      <w:r w:rsidR="006F30CE">
        <w:rPr>
          <w:rFonts w:ascii="Times New Roman" w:hAnsi="Times New Roman" w:cs="Times New Roman"/>
          <w:i/>
          <w:iCs/>
          <w:color w:val="000000"/>
          <w:sz w:val="24"/>
          <w:szCs w:val="24"/>
        </w:rPr>
        <w:t>.</w:t>
      </w:r>
      <w:r w:rsidR="006D595E">
        <w:rPr>
          <w:rFonts w:ascii="Times New Roman" w:hAnsi="Times New Roman" w:cs="Times New Roman"/>
          <w:i/>
          <w:iCs/>
          <w:color w:val="000000"/>
          <w:sz w:val="24"/>
          <w:szCs w:val="24"/>
        </w:rPr>
        <w:t>42/11, 57/14, 28/15 i 42/17</w:t>
      </w:r>
      <w:r w:rsidRPr="00852493">
        <w:rPr>
          <w:rFonts w:ascii="Times New Roman" w:hAnsi="Times New Roman" w:cs="Times New Roman"/>
          <w:i/>
          <w:iCs/>
          <w:color w:val="000000"/>
          <w:sz w:val="24"/>
          <w:szCs w:val="24"/>
        </w:rPr>
        <w:t>)</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prava ugovornih strana da raskinu ugovor; kako će se rešavati pitanja koja nijesu regulisana ovim ugovorom, od kada ovaj ugovor proizvodi pravna dejstva, način na koji će se rešavati nastali sporovi između ugovornih strana, </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lastRenderedPageBreak/>
        <w:t xml:space="preserve">broj </w:t>
      </w:r>
      <w:r>
        <w:rPr>
          <w:rFonts w:ascii="Times New Roman" w:hAnsi="Times New Roman" w:cs="Times New Roman"/>
          <w:i/>
          <w:iCs/>
          <w:color w:val="000000"/>
          <w:sz w:val="24"/>
          <w:szCs w:val="24"/>
        </w:rPr>
        <w:t>primjeraka</w:t>
      </w:r>
      <w:r w:rsidRPr="00852493">
        <w:rPr>
          <w:rFonts w:ascii="Times New Roman" w:hAnsi="Times New Roman" w:cs="Times New Roman"/>
          <w:i/>
          <w:iCs/>
          <w:color w:val="000000"/>
          <w:sz w:val="24"/>
          <w:szCs w:val="24"/>
        </w:rPr>
        <w:t xml:space="preserve"> ugovo</w:t>
      </w:r>
      <w:r>
        <w:rPr>
          <w:rFonts w:ascii="Times New Roman" w:hAnsi="Times New Roman" w:cs="Times New Roman"/>
          <w:i/>
          <w:iCs/>
          <w:color w:val="000000"/>
          <w:sz w:val="24"/>
          <w:szCs w:val="24"/>
        </w:rPr>
        <w:t>ra</w:t>
      </w:r>
      <w:r w:rsidRPr="00852493">
        <w:rPr>
          <w:rFonts w:ascii="Times New Roman" w:hAnsi="Times New Roman" w:cs="Times New Roman"/>
          <w:i/>
          <w:iCs/>
          <w:color w:val="000000"/>
          <w:sz w:val="24"/>
          <w:szCs w:val="24"/>
        </w:rPr>
        <w:t>;</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stupanje ugovora na snagu;</w:t>
      </w:r>
    </w:p>
    <w:p w:rsidR="00C7675D" w:rsidRPr="0085249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i druga pitanja zavisno od vrste predmeta nabavke i uslova predvidjenih tenderskom dokumentacijom </w:t>
      </w:r>
    </w:p>
    <w:p w:rsidR="00C7675D" w:rsidRPr="00852493" w:rsidRDefault="00C7675D" w:rsidP="0008417B">
      <w:pPr>
        <w:spacing w:after="0" w:line="240" w:lineRule="auto"/>
        <w:jc w:val="both"/>
        <w:rPr>
          <w:rFonts w:ascii="Times New Roman" w:hAnsi="Times New Roman" w:cs="Times New Roman"/>
          <w:b/>
          <w:bCs/>
          <w:color w:val="000000"/>
          <w:sz w:val="24"/>
          <w:szCs w:val="24"/>
        </w:rPr>
      </w:pPr>
    </w:p>
    <w:p w:rsidR="00C7675D" w:rsidRPr="00852493" w:rsidRDefault="00C7675D" w:rsidP="0008417B">
      <w:pPr>
        <w:spacing w:after="0" w:line="240" w:lineRule="auto"/>
        <w:jc w:val="both"/>
        <w:rPr>
          <w:rFonts w:ascii="Times New Roman" w:hAnsi="Times New Roman" w:cs="Times New Roman"/>
          <w:b/>
          <w:bCs/>
          <w:color w:val="000000"/>
          <w:sz w:val="24"/>
          <w:szCs w:val="24"/>
        </w:rPr>
      </w:pPr>
    </w:p>
    <w:p w:rsidR="00C7675D" w:rsidRPr="00852493" w:rsidRDefault="00C7675D" w:rsidP="0008417B">
      <w:pPr>
        <w:spacing w:after="0" w:line="240" w:lineRule="auto"/>
        <w:jc w:val="both"/>
        <w:rPr>
          <w:rFonts w:ascii="Times New Roman" w:hAnsi="Times New Roman" w:cs="Times New Roman"/>
          <w:b/>
          <w:bCs/>
          <w:color w:val="000000"/>
          <w:sz w:val="24"/>
          <w:szCs w:val="24"/>
        </w:rPr>
      </w:pPr>
    </w:p>
    <w:p w:rsidR="00C7675D" w:rsidRPr="00852493" w:rsidRDefault="00C7675D" w:rsidP="0008417B">
      <w:pPr>
        <w:spacing w:after="0" w:line="240" w:lineRule="auto"/>
        <w:jc w:val="both"/>
        <w:rPr>
          <w:rFonts w:ascii="Times New Roman" w:hAnsi="Times New Roman" w:cs="Times New Roman"/>
          <w:b/>
          <w:bCs/>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DOBAVLJAČ/IZVODJAČ/IZVRŠILAC</w:t>
      </w:r>
    </w:p>
    <w:p w:rsidR="00C7675D" w:rsidRPr="00852493" w:rsidRDefault="00C7675D" w:rsidP="000841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C7675D" w:rsidRPr="00852493" w:rsidRDefault="00C7675D" w:rsidP="0008417B">
      <w:pPr>
        <w:spacing w:after="0" w:line="240" w:lineRule="auto"/>
        <w:jc w:val="both"/>
        <w:rPr>
          <w:rFonts w:ascii="Times New Roman" w:hAnsi="Times New Roman" w:cs="Times New Roman"/>
          <w:color w:val="000000"/>
          <w:sz w:val="24"/>
          <w:szCs w:val="24"/>
        </w:rPr>
      </w:pPr>
    </w:p>
    <w:p w:rsidR="00C7675D" w:rsidRPr="00852493" w:rsidRDefault="00C7675D" w:rsidP="0008417B">
      <w:pPr>
        <w:spacing w:after="0" w:line="240" w:lineRule="auto"/>
        <w:jc w:val="both"/>
        <w:rPr>
          <w:rFonts w:ascii="Times New Roman" w:hAnsi="Times New Roman" w:cs="Times New Roman"/>
          <w:sz w:val="24"/>
          <w:szCs w:val="24"/>
        </w:rPr>
      </w:pPr>
    </w:p>
    <w:p w:rsidR="00C7675D" w:rsidRPr="00852493" w:rsidRDefault="00C7675D" w:rsidP="0008417B">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C7675D" w:rsidRPr="00852493" w:rsidRDefault="00C7675D" w:rsidP="0008417B">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08417B">
      <w:pPr>
        <w:spacing w:after="0" w:line="240" w:lineRule="auto"/>
        <w:ind w:firstLine="567"/>
        <w:jc w:val="right"/>
        <w:rPr>
          <w:rFonts w:ascii="Times New Roman" w:hAnsi="Times New Roman" w:cs="Times New Roman"/>
          <w:sz w:val="24"/>
          <w:szCs w:val="24"/>
        </w:rPr>
      </w:pPr>
    </w:p>
    <w:p w:rsidR="00C7675D" w:rsidRPr="00852493" w:rsidRDefault="00C7675D" w:rsidP="0008417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08417B">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r w:rsidR="00E264EA">
        <w:rPr>
          <w:rFonts w:ascii="Times New Roman" w:hAnsi="Times New Roman" w:cs="Times New Roman"/>
          <w:sz w:val="20"/>
          <w:szCs w:val="20"/>
        </w:rPr>
        <w:t>potpis</w:t>
      </w:r>
      <w:r w:rsidRPr="00852493">
        <w:rPr>
          <w:rFonts w:ascii="Times New Roman" w:hAnsi="Times New Roman" w:cs="Times New Roman"/>
          <w:sz w:val="20"/>
          <w:szCs w:val="20"/>
        </w:rPr>
        <w:t>)</w:t>
      </w:r>
    </w:p>
    <w:p w:rsidR="00C7675D" w:rsidRPr="00852493" w:rsidRDefault="00C7675D" w:rsidP="0008417B">
      <w:pPr>
        <w:tabs>
          <w:tab w:val="left" w:pos="1950"/>
        </w:tabs>
        <w:jc w:val="both"/>
        <w:rPr>
          <w:rFonts w:ascii="Times New Roman" w:hAnsi="Times New Roman" w:cs="Times New Roman"/>
          <w:b/>
          <w:bCs/>
          <w:sz w:val="28"/>
          <w:szCs w:val="28"/>
        </w:rPr>
      </w:pPr>
    </w:p>
    <w:p w:rsidR="00C7675D" w:rsidRPr="00852493" w:rsidRDefault="00C7675D" w:rsidP="0008417B">
      <w:pPr>
        <w:spacing w:after="0" w:line="240" w:lineRule="auto"/>
        <w:jc w:val="center"/>
        <w:rPr>
          <w:rFonts w:ascii="Times New Roman" w:hAnsi="Times New Roman" w:cs="Times New Roman"/>
          <w:i/>
          <w:iCs/>
          <w:color w:val="000000"/>
          <w:sz w:val="24"/>
          <w:szCs w:val="24"/>
        </w:rPr>
      </w:pPr>
    </w:p>
    <w:p w:rsidR="00C7675D" w:rsidRPr="00852493" w:rsidRDefault="00C7675D" w:rsidP="0008417B">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Napomena: konačni tekst ugovora o </w:t>
      </w:r>
      <w:r w:rsidRPr="000F06B2">
        <w:rPr>
          <w:rFonts w:ascii="Times New Roman" w:hAnsi="Times New Roman" w:cs="Times New Roman"/>
          <w:i/>
          <w:iCs/>
          <w:color w:val="000000"/>
          <w:sz w:val="24"/>
          <w:szCs w:val="24"/>
        </w:rPr>
        <w:t>javnoj nabavci biće sačinjen u skladu sa članom 107 stav 2 Zakona o javnim nabavkama</w:t>
      </w:r>
      <w:r w:rsidRPr="000F06B2">
        <w:rPr>
          <w:rFonts w:ascii="Times New Roman" w:hAnsi="Times New Roman" w:cs="Times New Roman"/>
          <w:i/>
          <w:iCs/>
          <w:color w:val="000000"/>
          <w:sz w:val="24"/>
          <w:szCs w:val="24"/>
          <w:lang w:val="pl-PL"/>
        </w:rPr>
        <w:t xml:space="preserve"> nabavkama („Službeni list CG”, br.</w:t>
      </w:r>
      <w:r w:rsidR="006D595E">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C7675D" w:rsidRPr="00852493" w:rsidRDefault="00C7675D" w:rsidP="0008417B">
      <w:pPr>
        <w:spacing w:after="0" w:line="240" w:lineRule="auto"/>
        <w:rPr>
          <w:rFonts w:ascii="Times New Roman" w:hAnsi="Times New Roman" w:cs="Times New Roman"/>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rPr>
          <w:rFonts w:ascii="Times New Roman" w:hAnsi="Times New Roman" w:cs="Times New Roman"/>
          <w:color w:val="000000"/>
        </w:rPr>
      </w:pPr>
    </w:p>
    <w:p w:rsidR="00C7675D" w:rsidRPr="00852493" w:rsidRDefault="00C7675D" w:rsidP="00614C7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UPUTSTVO PONUĐAČIMA ZA SAČINJAVANJE I PODNOŠENJE PONUDE</w:t>
      </w:r>
    </w:p>
    <w:p w:rsidR="00C7675D" w:rsidRPr="00852493" w:rsidRDefault="00C7675D" w:rsidP="00614C70">
      <w:pPr>
        <w:rPr>
          <w:rFonts w:ascii="Times New Roman" w:hAnsi="Times New Roman" w:cs="Times New Roman"/>
          <w:color w:val="000000"/>
          <w:sz w:val="24"/>
          <w:szCs w:val="24"/>
          <w:highlight w:val="yellow"/>
        </w:rPr>
      </w:pPr>
    </w:p>
    <w:p w:rsidR="00C7675D" w:rsidRPr="00852493" w:rsidRDefault="00C7675D" w:rsidP="00614C70">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p>
    <w:p w:rsidR="00C7675D" w:rsidRPr="00852493" w:rsidRDefault="00C7675D" w:rsidP="00614C70">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rPr>
        <w:t xml:space="preserve">NAPOMENA: </w:t>
      </w:r>
      <w:r>
        <w:rPr>
          <w:rFonts w:ascii="Times New Roman" w:hAnsi="Times New Roman" w:cs="Times New Roman"/>
          <w:i/>
          <w:iCs/>
          <w:color w:val="000000"/>
          <w:sz w:val="20"/>
          <w:szCs w:val="20"/>
        </w:rPr>
        <w:t>Naručilac je dužan da zavisno od vrste i načina određivanja predmeta javne nabavke  prilagodi  uputstvo ponuđačima za sačinjavanje i podnošenje ponude, u skladu sa Zakonom o javnim nabavkama.</w:t>
      </w:r>
    </w:p>
    <w:p w:rsidR="00C7675D" w:rsidRPr="00852493" w:rsidRDefault="00C7675D" w:rsidP="00614C70">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lang w:val="pl-PL"/>
        </w:rPr>
      </w:pPr>
    </w:p>
    <w:p w:rsidR="00C7675D" w:rsidRPr="00852493" w:rsidRDefault="00C7675D" w:rsidP="00614C70">
      <w:pPr>
        <w:rPr>
          <w:rFonts w:ascii="Times New Roman" w:hAnsi="Times New Roman" w:cs="Times New Roman"/>
          <w:color w:val="000000"/>
          <w:sz w:val="24"/>
          <w:szCs w:val="24"/>
          <w:highlight w:val="yellow"/>
        </w:rPr>
      </w:pPr>
    </w:p>
    <w:p w:rsidR="00C7675D" w:rsidRPr="00852493" w:rsidRDefault="00C7675D" w:rsidP="00614C70">
      <w:pPr>
        <w:autoSpaceDE w:val="0"/>
        <w:autoSpaceDN w:val="0"/>
        <w:adjustRightInd w:val="0"/>
        <w:spacing w:after="0" w:line="240" w:lineRule="auto"/>
        <w:rPr>
          <w:rFonts w:ascii="Times New Roman" w:hAnsi="Times New Roman" w:cs="Times New Roman"/>
          <w:color w:val="000000"/>
          <w:sz w:val="24"/>
          <w:szCs w:val="24"/>
        </w:rPr>
      </w:pPr>
    </w:p>
    <w:p w:rsidR="005B389F" w:rsidRPr="00852493" w:rsidRDefault="005B389F" w:rsidP="005B389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5B389F" w:rsidRPr="00852493" w:rsidRDefault="005B389F" w:rsidP="005B389F">
      <w:pPr>
        <w:autoSpaceDE w:val="0"/>
        <w:autoSpaceDN w:val="0"/>
        <w:adjustRightInd w:val="0"/>
        <w:spacing w:after="0" w:line="240" w:lineRule="auto"/>
        <w:jc w:val="both"/>
        <w:rPr>
          <w:rFonts w:ascii="Times New Roman" w:hAnsi="Times New Roman" w:cs="Times New Roman"/>
          <w:color w:val="000000"/>
          <w:sz w:val="24"/>
          <w:szCs w:val="24"/>
        </w:rPr>
      </w:pPr>
    </w:p>
    <w:p w:rsidR="005B389F" w:rsidRPr="006278F4" w:rsidRDefault="00361C1F" w:rsidP="00361C1F">
      <w:pPr>
        <w:autoSpaceDE w:val="0"/>
        <w:autoSpaceDN w:val="0"/>
        <w:adjustRightInd w:val="0"/>
        <w:spacing w:after="0" w:line="240" w:lineRule="auto"/>
        <w:ind w:left="568"/>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005B389F" w:rsidRPr="006278F4">
        <w:rPr>
          <w:rFonts w:ascii="Times New Roman" w:hAnsi="Times New Roman" w:cs="Times New Roman"/>
          <w:b/>
          <w:bCs/>
          <w:sz w:val="24"/>
          <w:szCs w:val="24"/>
          <w:u w:val="single"/>
        </w:rPr>
        <w:t xml:space="preserve">Pripremanje i dostavljanje ponude </w:t>
      </w:r>
    </w:p>
    <w:p w:rsidR="005B389F" w:rsidRPr="00361C1F" w:rsidRDefault="005B389F" w:rsidP="005B389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5B389F" w:rsidRPr="00361C1F"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361C1F">
        <w:rPr>
          <w:rFonts w:ascii="Times New Roman" w:hAnsi="Times New Roman" w:cs="Times New Roman"/>
          <w:sz w:val="24"/>
          <w:szCs w:val="24"/>
        </w:rPr>
        <w:t>Ponuđač radi učešća u postupku javne nabavke sačinjava i podnosi ponudu u skladu sa ovom tenderskom dokumentacijom.</w:t>
      </w:r>
    </w:p>
    <w:p w:rsidR="005B389F" w:rsidRPr="00361C1F"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361C1F">
        <w:rPr>
          <w:rFonts w:ascii="Times New Roman" w:hAnsi="Times New Roman" w:cs="Times New Roman"/>
          <w:sz w:val="24"/>
          <w:szCs w:val="24"/>
        </w:rPr>
        <w:t xml:space="preserve">Ponuđač je dužan da ponudu pripremi kao jedinstvenu cjelinu i da svaku prvu stranicu svakog lista i ukupni broj listova ponude označi rednim brojem, osim garancije ponude, kataloga, fotografija, publikacija </w:t>
      </w:r>
      <w:r w:rsidR="000E345A" w:rsidRPr="00361C1F">
        <w:rPr>
          <w:rFonts w:ascii="Times New Roman" w:hAnsi="Times New Roman" w:cs="Times New Roman"/>
          <w:sz w:val="24"/>
          <w:szCs w:val="24"/>
        </w:rPr>
        <w:t>i slično</w:t>
      </w:r>
    </w:p>
    <w:p w:rsidR="005B389F" w:rsidRPr="00361C1F"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361C1F">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5B389F" w:rsidRPr="00361C1F"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361C1F">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5B389F" w:rsidRPr="00361C1F"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361C1F">
        <w:rPr>
          <w:rFonts w:ascii="Times New Roman" w:hAnsi="Times New Roman" w:cs="Times New Roman"/>
          <w:sz w:val="24"/>
          <w:szCs w:val="24"/>
        </w:rPr>
        <w:t xml:space="preserve">Ponuda i uzorci zahtijevani tenderskom dokumentacijom dostavljaju se u odgovarajućem zatvorenom omotu (koverat, paket </w:t>
      </w:r>
      <w:r w:rsidR="000E345A" w:rsidRPr="00361C1F">
        <w:rPr>
          <w:rFonts w:ascii="Times New Roman" w:hAnsi="Times New Roman" w:cs="Times New Roman"/>
          <w:sz w:val="24"/>
          <w:szCs w:val="24"/>
        </w:rPr>
        <w:t>i slično</w:t>
      </w:r>
      <w:r w:rsidRPr="00361C1F">
        <w:rPr>
          <w:rFonts w:ascii="Times New Roman" w:hAnsi="Times New Roman" w:cs="Times New Roman"/>
          <w:sz w:val="24"/>
          <w:szCs w:val="24"/>
        </w:rPr>
        <w:t>) na način da se prilikom otvaranja ponude može sa sigurnošću utvrditi da se prvi put otvara.</w:t>
      </w:r>
    </w:p>
    <w:p w:rsidR="005B389F" w:rsidRPr="00361C1F"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361C1F">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5B389F" w:rsidRPr="00361C1F"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361C1F">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5B389F" w:rsidRPr="00361C1F" w:rsidRDefault="005B389F" w:rsidP="005B389F">
      <w:pPr>
        <w:ind w:firstLine="567"/>
        <w:jc w:val="both"/>
        <w:rPr>
          <w:rFonts w:ascii="Times New Roman" w:hAnsi="Times New Roman" w:cs="Times New Roman"/>
          <w:sz w:val="24"/>
          <w:szCs w:val="24"/>
        </w:rPr>
      </w:pPr>
      <w:r w:rsidRPr="00361C1F">
        <w:rPr>
          <w:rFonts w:ascii="Times New Roman" w:hAnsi="Times New Roman" w:cs="Times New Roman"/>
          <w:sz w:val="24"/>
          <w:szCs w:val="24"/>
        </w:rPr>
        <w:t xml:space="preserve">Ponuđač je dužan da ponudu sačini na obrascima iz tenderske dokumentacije uz mogućnost korišćenja svog memoranduma. </w:t>
      </w:r>
    </w:p>
    <w:p w:rsidR="005B389F" w:rsidRPr="00361C1F" w:rsidRDefault="00361C1F" w:rsidP="00361C1F">
      <w:pPr>
        <w:ind w:left="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2. </w:t>
      </w:r>
      <w:r w:rsidR="005B389F" w:rsidRPr="00361C1F">
        <w:rPr>
          <w:rFonts w:ascii="Times New Roman" w:hAnsi="Times New Roman" w:cs="Times New Roman"/>
          <w:b/>
          <w:bCs/>
          <w:color w:val="000000"/>
          <w:sz w:val="24"/>
          <w:szCs w:val="24"/>
          <w:u w:val="single"/>
        </w:rPr>
        <w:t>Pripremanje ponude u slučaju zaključivanja okvirnog sporazuma</w:t>
      </w:r>
    </w:p>
    <w:p w:rsidR="005B389F" w:rsidRPr="00BD1CF1" w:rsidRDefault="005B389F" w:rsidP="005B389F">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5B389F" w:rsidRPr="00361C1F"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w:t>
      </w:r>
      <w:r w:rsidRPr="00852493">
        <w:rPr>
          <w:rFonts w:ascii="Times New Roman" w:hAnsi="Times New Roman" w:cs="Times New Roman"/>
          <w:sz w:val="24"/>
          <w:szCs w:val="24"/>
        </w:rPr>
        <w:lastRenderedPageBreak/>
        <w:t xml:space="preserve">se odnose </w:t>
      </w:r>
      <w:r w:rsidRPr="00361C1F">
        <w:rPr>
          <w:rFonts w:ascii="Times New Roman" w:hAnsi="Times New Roman" w:cs="Times New Roman"/>
          <w:sz w:val="24"/>
          <w:szCs w:val="24"/>
        </w:rPr>
        <w:t xml:space="preserve">na sve partije, osim garancije ponude, kataloga, fotografija, publikacija </w:t>
      </w:r>
      <w:r w:rsidR="000E345A" w:rsidRPr="00361C1F">
        <w:rPr>
          <w:rFonts w:ascii="Times New Roman" w:hAnsi="Times New Roman" w:cs="Times New Roman"/>
          <w:sz w:val="24"/>
          <w:szCs w:val="24"/>
        </w:rPr>
        <w:t>i slično</w:t>
      </w:r>
      <w:r w:rsidRPr="00361C1F">
        <w:rPr>
          <w:rFonts w:ascii="Times New Roman" w:hAnsi="Times New Roman" w:cs="Times New Roman"/>
          <w:sz w:val="24"/>
          <w:szCs w:val="24"/>
        </w:rPr>
        <w:t>, podnose zajedno u jednom primjerku u ponudi za prvu partiju za koju učestvuje, a dokazi koji se odnose samo na određenu/e partiju/e podnose se za svaku partiju posebno.</w:t>
      </w:r>
    </w:p>
    <w:p w:rsidR="005B389F" w:rsidRPr="00361C1F"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361C1F">
        <w:rPr>
          <w:rFonts w:ascii="Times New Roman" w:hAnsi="Times New Roman" w:cs="Times New Roman"/>
          <w:sz w:val="24"/>
          <w:szCs w:val="24"/>
        </w:rPr>
        <w:t xml:space="preserve">Garancija ponude, katalozi, fotografije, publikacije </w:t>
      </w:r>
      <w:r w:rsidR="000E345A" w:rsidRPr="00361C1F">
        <w:rPr>
          <w:rFonts w:ascii="Times New Roman" w:hAnsi="Times New Roman" w:cs="Times New Roman"/>
          <w:sz w:val="24"/>
          <w:szCs w:val="24"/>
        </w:rPr>
        <w:t>i slično</w:t>
      </w:r>
      <w:r w:rsidRPr="00361C1F">
        <w:rPr>
          <w:rFonts w:ascii="Times New Roman" w:hAnsi="Times New Roman" w:cs="Times New Roman"/>
          <w:sz w:val="24"/>
          <w:szCs w:val="24"/>
        </w:rPr>
        <w:t xml:space="preserve"> prilažu se u ponudi nakon dokumenata za zadnju partiju na kojoj se učestvuje.  </w:t>
      </w:r>
    </w:p>
    <w:p w:rsidR="005B389F" w:rsidRDefault="005B389F" w:rsidP="005B389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5B389F"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w:t>
      </w:r>
      <w:r w:rsidR="000E345A">
        <w:rPr>
          <w:rFonts w:ascii="Times New Roman" w:hAnsi="Times New Roman" w:cs="Times New Roman"/>
          <w:sz w:val="24"/>
          <w:szCs w:val="24"/>
        </w:rPr>
        <w:t>i drugo</w:t>
      </w:r>
      <w:r w:rsidRPr="00852493">
        <w:rPr>
          <w:rFonts w:ascii="Times New Roman" w:hAnsi="Times New Roman" w:cs="Times New Roman"/>
          <w:sz w:val="24"/>
          <w:szCs w:val="24"/>
        </w:rPr>
        <w:t>). Ugovorom o zajedničkom nastupanju može se odrediti naziv ovog ponuđača.</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5B389F" w:rsidRPr="00852493" w:rsidRDefault="005B389F" w:rsidP="005B389F">
      <w:pPr>
        <w:autoSpaceDE w:val="0"/>
        <w:autoSpaceDN w:val="0"/>
        <w:adjustRightInd w:val="0"/>
        <w:spacing w:after="0" w:line="240" w:lineRule="auto"/>
        <w:jc w:val="both"/>
        <w:rPr>
          <w:rFonts w:ascii="Times New Roman" w:hAnsi="Times New Roman" w:cs="Times New Roman"/>
          <w:b/>
          <w:bCs/>
          <w:sz w:val="24"/>
          <w:szCs w:val="24"/>
        </w:rPr>
      </w:pP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5B389F" w:rsidRDefault="005B389F" w:rsidP="005B389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5B389F" w:rsidRPr="00852493" w:rsidRDefault="005B389F" w:rsidP="005B389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B389F" w:rsidRDefault="005B389F" w:rsidP="005B389F">
      <w:pPr>
        <w:spacing w:after="0" w:line="240" w:lineRule="auto"/>
        <w:ind w:firstLine="567"/>
        <w:jc w:val="both"/>
        <w:rPr>
          <w:rFonts w:ascii="Times New Roman" w:hAnsi="Times New Roman" w:cs="Times New Roman"/>
          <w:b/>
          <w:bCs/>
          <w:sz w:val="24"/>
          <w:szCs w:val="24"/>
          <w:u w:val="single"/>
          <w:lang w:val="sr-Latn-CS"/>
        </w:rPr>
      </w:pPr>
    </w:p>
    <w:p w:rsidR="005B389F" w:rsidRPr="00852493" w:rsidRDefault="005B389F" w:rsidP="005B389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5B389F" w:rsidRPr="00852493" w:rsidRDefault="005B389F" w:rsidP="005B389F">
      <w:pPr>
        <w:spacing w:after="0" w:line="240" w:lineRule="auto"/>
        <w:ind w:firstLine="567"/>
        <w:jc w:val="both"/>
        <w:rPr>
          <w:rFonts w:ascii="Times New Roman" w:hAnsi="Times New Roman" w:cs="Times New Roman"/>
          <w:b/>
          <w:bCs/>
          <w:sz w:val="24"/>
          <w:szCs w:val="24"/>
          <w:lang w:val="sr-Latn-CS"/>
        </w:rPr>
      </w:pPr>
    </w:p>
    <w:p w:rsidR="005B389F" w:rsidRPr="00852493" w:rsidRDefault="005B389F" w:rsidP="005B389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B389F" w:rsidRPr="00852493" w:rsidRDefault="005B389F" w:rsidP="005B389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B389F" w:rsidRPr="00852493" w:rsidRDefault="005B389F" w:rsidP="005B389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5B389F" w:rsidRPr="00852493" w:rsidRDefault="005B389F" w:rsidP="005B389F">
      <w:pPr>
        <w:spacing w:after="0" w:line="240" w:lineRule="auto"/>
        <w:ind w:firstLine="567"/>
        <w:jc w:val="both"/>
        <w:rPr>
          <w:rFonts w:ascii="Times New Roman" w:hAnsi="Times New Roman" w:cs="Times New Roman"/>
          <w:b/>
          <w:bCs/>
          <w:color w:val="FF0000"/>
          <w:sz w:val="24"/>
          <w:szCs w:val="24"/>
          <w:lang w:val="sr-Latn-CS"/>
        </w:rPr>
      </w:pPr>
    </w:p>
    <w:p w:rsidR="005B389F" w:rsidRPr="00852493" w:rsidRDefault="005B389F" w:rsidP="005B389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5B389F" w:rsidRPr="00852493" w:rsidRDefault="005B389F" w:rsidP="005B389F">
      <w:pPr>
        <w:spacing w:after="0" w:line="240" w:lineRule="auto"/>
        <w:ind w:firstLine="567"/>
        <w:jc w:val="both"/>
        <w:rPr>
          <w:rFonts w:ascii="Times New Roman" w:hAnsi="Times New Roman" w:cs="Times New Roman"/>
          <w:b/>
          <w:bCs/>
          <w:color w:val="FF0000"/>
          <w:sz w:val="24"/>
          <w:szCs w:val="24"/>
          <w:lang w:val="sr-Latn-CS"/>
        </w:rPr>
      </w:pPr>
    </w:p>
    <w:p w:rsidR="005B389F" w:rsidRPr="00852493" w:rsidRDefault="005B389F" w:rsidP="005B389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5B389F" w:rsidRPr="00852493" w:rsidRDefault="005B389F" w:rsidP="005B389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361C1F" w:rsidRDefault="00361C1F" w:rsidP="005B389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p>
    <w:p w:rsidR="005B389F" w:rsidRPr="00371360" w:rsidRDefault="005B389F" w:rsidP="005B389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5B389F" w:rsidRPr="00852493" w:rsidRDefault="005B389F" w:rsidP="005B389F">
      <w:pPr>
        <w:spacing w:after="0" w:line="240" w:lineRule="auto"/>
        <w:ind w:firstLine="567"/>
        <w:jc w:val="both"/>
        <w:rPr>
          <w:rFonts w:ascii="Times New Roman" w:hAnsi="Times New Roman" w:cs="Times New Roman"/>
          <w:b/>
          <w:bCs/>
          <w:sz w:val="24"/>
          <w:szCs w:val="24"/>
          <w:u w:val="single"/>
          <w:lang w:val="sr-Latn-CS"/>
        </w:rPr>
      </w:pPr>
    </w:p>
    <w:p w:rsidR="005B389F" w:rsidRPr="00361C1F" w:rsidRDefault="005B389F" w:rsidP="005B389F">
      <w:pPr>
        <w:spacing w:after="0" w:line="240" w:lineRule="auto"/>
        <w:ind w:firstLine="567"/>
        <w:jc w:val="both"/>
        <w:rPr>
          <w:rFonts w:ascii="Times New Roman" w:hAnsi="Times New Roman" w:cs="Times New Roman"/>
          <w:sz w:val="24"/>
          <w:szCs w:val="24"/>
          <w:lang w:val="sr-Latn-CS"/>
        </w:rPr>
      </w:pPr>
      <w:r w:rsidRPr="00361C1F">
        <w:rPr>
          <w:rFonts w:ascii="Times New Roman" w:hAnsi="Times New Roman" w:cs="Times New Roman"/>
          <w:b/>
          <w:bCs/>
          <w:sz w:val="24"/>
          <w:szCs w:val="24"/>
          <w:u w:val="single"/>
          <w:lang w:val="sr-Latn-CS"/>
        </w:rPr>
        <w:t xml:space="preserve">11.1 Način dostavljanja garancije ponude </w:t>
      </w:r>
    </w:p>
    <w:p w:rsidR="005B389F" w:rsidRPr="00361C1F"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361C1F">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5B389F" w:rsidRPr="00361C1F"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361C1F">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5B389F" w:rsidRPr="00361C1F"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361C1F">
        <w:rPr>
          <w:rFonts w:ascii="Times New Roman" w:hAnsi="Times New Roman" w:cs="Times New Roman"/>
          <w:sz w:val="24"/>
          <w:szCs w:val="24"/>
        </w:rPr>
        <w:t>Garancija ponude se prilaže na način opisan pod tačkom 3 ovog uputstva (način pripremanja ponude po partijama).</w:t>
      </w:r>
    </w:p>
    <w:p w:rsidR="005B389F" w:rsidRDefault="005B389F" w:rsidP="005B389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5B389F" w:rsidRPr="00852493" w:rsidRDefault="005B389F" w:rsidP="005B389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5B389F" w:rsidRPr="00852493" w:rsidRDefault="005B389F" w:rsidP="005B389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B389F" w:rsidRPr="00852493" w:rsidRDefault="005B389F" w:rsidP="005B389F">
      <w:pPr>
        <w:spacing w:after="0" w:line="240" w:lineRule="auto"/>
        <w:ind w:firstLine="567"/>
        <w:jc w:val="both"/>
        <w:rPr>
          <w:rFonts w:ascii="Times New Roman" w:hAnsi="Times New Roman" w:cs="Times New Roman"/>
          <w:sz w:val="24"/>
          <w:szCs w:val="24"/>
          <w:lang w:val="sr-Latn-CS"/>
        </w:rPr>
      </w:pPr>
    </w:p>
    <w:p w:rsidR="005B389F" w:rsidRPr="00852493" w:rsidRDefault="005B389F" w:rsidP="005B389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na prosječno ponuđenu cijenu svih ispravnih ponuda ponuđač je dužan da na zahtjev naručioca dostavi obrazloženje u skladu sa Zakonom o javnim nabavkama (“Sl.list CG”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5B389F" w:rsidRPr="00852493" w:rsidRDefault="005B389F" w:rsidP="005B389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5B389F" w:rsidRPr="00852493" w:rsidRDefault="005B389F" w:rsidP="005B389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5B389F" w:rsidRDefault="005B389F" w:rsidP="005B389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5B389F" w:rsidRPr="00852493" w:rsidRDefault="005B389F" w:rsidP="005B389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5B389F" w:rsidRPr="00852493" w:rsidRDefault="005B389F" w:rsidP="005B389F">
      <w:pPr>
        <w:autoSpaceDE w:val="0"/>
        <w:autoSpaceDN w:val="0"/>
        <w:adjustRightInd w:val="0"/>
        <w:spacing w:after="0" w:line="240" w:lineRule="auto"/>
        <w:jc w:val="both"/>
        <w:rPr>
          <w:rFonts w:ascii="Times New Roman" w:hAnsi="Times New Roman" w:cs="Times New Roman"/>
          <w:color w:val="000000"/>
          <w:sz w:val="24"/>
          <w:szCs w:val="24"/>
        </w:rPr>
      </w:pPr>
    </w:p>
    <w:p w:rsidR="005B389F" w:rsidRPr="00852493" w:rsidRDefault="005B389F" w:rsidP="005B389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5B389F" w:rsidRPr="00852493" w:rsidRDefault="005B389F" w:rsidP="005B389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5B389F" w:rsidRPr="00852493" w:rsidRDefault="005B389F" w:rsidP="005B389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5B389F" w:rsidRPr="00852493" w:rsidRDefault="005B389F" w:rsidP="005B389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B389F" w:rsidRPr="00852493" w:rsidRDefault="005B389F" w:rsidP="005B389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5B389F" w:rsidRPr="00852493" w:rsidRDefault="005B389F" w:rsidP="005B389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_________ dana</w:t>
      </w:r>
      <w:r w:rsidRPr="00852493">
        <w:rPr>
          <w:rStyle w:val="FootnoteReference"/>
          <w:rFonts w:ascii="Times New Roman" w:hAnsi="Times New Roman" w:cs="Times New Roman"/>
          <w:color w:val="000000"/>
          <w:sz w:val="24"/>
          <w:szCs w:val="24"/>
        </w:rPr>
        <w:footnoteReference w:id="85"/>
      </w:r>
      <w:r w:rsidRPr="00852493">
        <w:rPr>
          <w:rFonts w:ascii="Times New Roman" w:hAnsi="Times New Roman" w:cs="Times New Roman"/>
          <w:color w:val="000000"/>
          <w:sz w:val="24"/>
          <w:szCs w:val="24"/>
        </w:rPr>
        <w:t xml:space="preserve">, od dana objavljivanja, odnosno dostavljanja tenderske dokumentacije. </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B389F" w:rsidRDefault="005B389F" w:rsidP="005B389F">
      <w:pPr>
        <w:autoSpaceDE w:val="0"/>
        <w:autoSpaceDN w:val="0"/>
        <w:adjustRightInd w:val="0"/>
        <w:spacing w:after="0" w:line="240" w:lineRule="auto"/>
        <w:jc w:val="both"/>
        <w:rPr>
          <w:rFonts w:ascii="Times New Roman" w:hAnsi="Times New Roman" w:cs="Times New Roman"/>
          <w:color w:val="000000"/>
          <w:sz w:val="24"/>
          <w:szCs w:val="24"/>
        </w:rPr>
      </w:pPr>
    </w:p>
    <w:p w:rsidR="00361C1F" w:rsidRDefault="00361C1F" w:rsidP="005B389F">
      <w:pPr>
        <w:autoSpaceDE w:val="0"/>
        <w:autoSpaceDN w:val="0"/>
        <w:adjustRightInd w:val="0"/>
        <w:spacing w:after="0" w:line="240" w:lineRule="auto"/>
        <w:jc w:val="both"/>
        <w:rPr>
          <w:rFonts w:ascii="Times New Roman" w:hAnsi="Times New Roman" w:cs="Times New Roman"/>
          <w:color w:val="000000"/>
          <w:sz w:val="24"/>
          <w:szCs w:val="24"/>
        </w:rPr>
      </w:pPr>
    </w:p>
    <w:p w:rsidR="00361C1F" w:rsidRDefault="00361C1F" w:rsidP="005B389F">
      <w:pPr>
        <w:autoSpaceDE w:val="0"/>
        <w:autoSpaceDN w:val="0"/>
        <w:adjustRightInd w:val="0"/>
        <w:spacing w:after="0" w:line="240" w:lineRule="auto"/>
        <w:jc w:val="both"/>
        <w:rPr>
          <w:rFonts w:ascii="Times New Roman" w:hAnsi="Times New Roman" w:cs="Times New Roman"/>
          <w:color w:val="000000"/>
          <w:sz w:val="24"/>
          <w:szCs w:val="24"/>
        </w:rPr>
      </w:pPr>
    </w:p>
    <w:p w:rsidR="00361C1F" w:rsidRDefault="00361C1F" w:rsidP="005B389F">
      <w:pPr>
        <w:autoSpaceDE w:val="0"/>
        <w:autoSpaceDN w:val="0"/>
        <w:adjustRightInd w:val="0"/>
        <w:spacing w:after="0" w:line="240" w:lineRule="auto"/>
        <w:jc w:val="both"/>
        <w:rPr>
          <w:rFonts w:ascii="Times New Roman" w:hAnsi="Times New Roman" w:cs="Times New Roman"/>
          <w:color w:val="000000"/>
          <w:sz w:val="24"/>
          <w:szCs w:val="24"/>
        </w:rPr>
      </w:pPr>
    </w:p>
    <w:p w:rsidR="00361C1F" w:rsidRDefault="00361C1F" w:rsidP="005B389F">
      <w:pPr>
        <w:autoSpaceDE w:val="0"/>
        <w:autoSpaceDN w:val="0"/>
        <w:adjustRightInd w:val="0"/>
        <w:spacing w:after="0" w:line="240" w:lineRule="auto"/>
        <w:jc w:val="both"/>
        <w:rPr>
          <w:rFonts w:ascii="Times New Roman" w:hAnsi="Times New Roman" w:cs="Times New Roman"/>
          <w:color w:val="000000"/>
          <w:sz w:val="24"/>
          <w:szCs w:val="24"/>
        </w:rPr>
      </w:pPr>
    </w:p>
    <w:p w:rsidR="00361C1F" w:rsidRPr="00852493" w:rsidRDefault="00361C1F" w:rsidP="005B389F">
      <w:pPr>
        <w:autoSpaceDE w:val="0"/>
        <w:autoSpaceDN w:val="0"/>
        <w:adjustRightInd w:val="0"/>
        <w:spacing w:after="0" w:line="240" w:lineRule="auto"/>
        <w:jc w:val="both"/>
        <w:rPr>
          <w:rFonts w:ascii="Times New Roman" w:hAnsi="Times New Roman" w:cs="Times New Roman"/>
          <w:color w:val="000000"/>
          <w:sz w:val="24"/>
          <w:szCs w:val="24"/>
        </w:rPr>
      </w:pPr>
    </w:p>
    <w:p w:rsidR="005B389F" w:rsidRPr="00852493" w:rsidRDefault="005B389F" w:rsidP="005B389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Pr="00852493">
        <w:rPr>
          <w:rFonts w:ascii="Times New Roman" w:hAnsi="Times New Roman" w:cs="Times New Roman"/>
          <w:b/>
          <w:bCs/>
          <w:color w:val="000000"/>
          <w:sz w:val="28"/>
          <w:szCs w:val="28"/>
        </w:rPr>
        <w:t>NAČIN PRIPREMANJA I DOSTAVLJANJA PONUDE U ELEKTRONSKOJ FORMI</w:t>
      </w:r>
    </w:p>
    <w:p w:rsidR="005B389F" w:rsidRPr="00852493" w:rsidRDefault="005B389F" w:rsidP="005B389F">
      <w:pPr>
        <w:autoSpaceDE w:val="0"/>
        <w:autoSpaceDN w:val="0"/>
        <w:adjustRightInd w:val="0"/>
        <w:spacing w:after="0" w:line="240" w:lineRule="auto"/>
        <w:rPr>
          <w:rFonts w:ascii="Times New Roman" w:hAnsi="Times New Roman" w:cs="Times New Roman"/>
          <w:sz w:val="24"/>
          <w:szCs w:val="24"/>
        </w:rPr>
      </w:pP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sidR="00E041D3">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5B389F" w:rsidRPr="00852493" w:rsidRDefault="005B389F" w:rsidP="005B389F">
      <w:pPr>
        <w:rPr>
          <w:rFonts w:ascii="Times New Roman" w:hAnsi="Times New Roman" w:cs="Times New Roman"/>
        </w:rPr>
      </w:pPr>
    </w:p>
    <w:p w:rsidR="005B389F" w:rsidRPr="00BD1CF1" w:rsidRDefault="005B389F" w:rsidP="005B389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5B389F" w:rsidRPr="00852493" w:rsidRDefault="005B389F" w:rsidP="005B389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5B389F" w:rsidRPr="00852493" w:rsidRDefault="005B389F" w:rsidP="005B389F">
      <w:pPr>
        <w:rPr>
          <w:rFonts w:ascii="Times New Roman" w:hAnsi="Times New Roman" w:cs="Times New Roman"/>
        </w:rPr>
      </w:pPr>
    </w:p>
    <w:p w:rsidR="00C7675D" w:rsidRPr="00852493" w:rsidRDefault="00C7675D" w:rsidP="0008417B">
      <w:pPr>
        <w:spacing w:after="0" w:line="240" w:lineRule="auto"/>
        <w:rPr>
          <w:rFonts w:ascii="Times New Roman" w:hAnsi="Times New Roman" w:cs="Times New Roman"/>
        </w:rPr>
      </w:pPr>
    </w:p>
    <w:p w:rsidR="00C7675D" w:rsidRPr="00852493" w:rsidRDefault="00C7675D" w:rsidP="0008417B">
      <w:pPr>
        <w:spacing w:after="0" w:line="240" w:lineRule="auto"/>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rsidP="00614C70">
      <w:pPr>
        <w:rPr>
          <w:rFonts w:ascii="Times New Roman" w:hAnsi="Times New Roman" w:cs="Times New Roman"/>
        </w:rPr>
      </w:pPr>
    </w:p>
    <w:p w:rsidR="00C7675D" w:rsidRPr="00852493" w:rsidRDefault="00C7675D">
      <w:pPr>
        <w:rPr>
          <w:rFonts w:ascii="Times New Roman" w:eastAsia="PMingLiU" w:hAnsi="Times New Roman"/>
          <w:b/>
          <w:bCs/>
          <w:sz w:val="28"/>
          <w:szCs w:val="28"/>
        </w:rPr>
      </w:pPr>
      <w:bookmarkStart w:id="85" w:name="_Toc416260090"/>
      <w:r w:rsidRPr="00852493">
        <w:rPr>
          <w:rFonts w:ascii="Times New Roman" w:hAnsi="Times New Roman" w:cs="Times New Roman"/>
          <w:i/>
          <w:iCs/>
        </w:rPr>
        <w:br w:type="page"/>
      </w:r>
    </w:p>
    <w:p w:rsidR="00C7675D" w:rsidRPr="00852493" w:rsidRDefault="00C7675D" w:rsidP="00614C7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bookmarkEnd w:id="85"/>
    </w:p>
    <w:p w:rsidR="00C7675D" w:rsidRPr="00852493" w:rsidRDefault="00C7675D" w:rsidP="00614C70">
      <w:pPr>
        <w:rPr>
          <w:rFonts w:ascii="Times New Roman" w:hAnsi="Times New Roman" w:cs="Times New Roman"/>
          <w:color w:val="000000"/>
        </w:rPr>
      </w:pPr>
    </w:p>
    <w:p w:rsidR="00C7675D" w:rsidRPr="00852493" w:rsidRDefault="00C7675D" w:rsidP="00614C70">
      <w:pPr>
        <w:pBdr>
          <w:top w:val="dashed" w:sz="4" w:space="1" w:color="auto"/>
          <w:left w:val="dashed" w:sz="4" w:space="4" w:color="auto"/>
          <w:bottom w:val="dashed" w:sz="4" w:space="1" w:color="auto"/>
          <w:right w:val="dashed" w:sz="4" w:space="4" w:color="auto"/>
        </w:pBdr>
        <w:shd w:val="clear" w:color="auto" w:fill="D9D9D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Naručilac je u obavezi da u skladu sa tenderskom dokumentacijom sačini sadržaj ponude</w:t>
      </w:r>
    </w:p>
    <w:p w:rsidR="00C7675D" w:rsidRPr="00852493" w:rsidRDefault="00C7675D" w:rsidP="00614C70">
      <w:pPr>
        <w:tabs>
          <w:tab w:val="left" w:pos="1950"/>
        </w:tabs>
        <w:jc w:val="both"/>
        <w:rPr>
          <w:rFonts w:ascii="Times New Roman" w:hAnsi="Times New Roman" w:cs="Times New Roman"/>
          <w:color w:val="000000"/>
          <w:sz w:val="24"/>
          <w:szCs w:val="24"/>
          <w:highlight w:val="yellow"/>
        </w:rPr>
      </w:pPr>
    </w:p>
    <w:p w:rsidR="00C7675D" w:rsidRPr="00852493" w:rsidRDefault="00C7675D" w:rsidP="00604B01">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7675D" w:rsidRPr="00852493" w:rsidRDefault="00C7675D" w:rsidP="00604B01">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7675D" w:rsidRPr="00852493" w:rsidRDefault="00C7675D" w:rsidP="00604B01">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7675D" w:rsidRPr="00852493" w:rsidRDefault="00C7675D" w:rsidP="00604B01">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7675D" w:rsidRPr="00852493" w:rsidRDefault="00C7675D" w:rsidP="00604B01">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C7675D" w:rsidRPr="00852493" w:rsidRDefault="00C7675D" w:rsidP="00604B01">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7675D" w:rsidRPr="00852493" w:rsidRDefault="00C7675D" w:rsidP="00604B01">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C7675D" w:rsidRPr="00852493" w:rsidRDefault="00C7675D" w:rsidP="00604B01">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sz w:val="24"/>
          <w:szCs w:val="24"/>
          <w:lang w:val="pl-PL"/>
        </w:rPr>
        <w:t>Dokazi za ispunjavanje uslova ekonomsko-finansijske sposobnosti</w:t>
      </w:r>
    </w:p>
    <w:p w:rsidR="00C7675D" w:rsidRPr="00852493" w:rsidRDefault="00C7675D" w:rsidP="00604B01">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C7675D" w:rsidRPr="00852493" w:rsidRDefault="00C7675D" w:rsidP="00604B01">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okvirnog sporazuma</w:t>
      </w:r>
    </w:p>
    <w:p w:rsidR="00C7675D" w:rsidRPr="00852493" w:rsidRDefault="00C7675D" w:rsidP="00604B01">
      <w:pPr>
        <w:pStyle w:val="ListParagraph"/>
        <w:numPr>
          <w:ilvl w:val="0"/>
          <w:numId w:val="16"/>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7675D" w:rsidRPr="00361C1F" w:rsidRDefault="00C7675D" w:rsidP="00604B01">
      <w:pPr>
        <w:pStyle w:val="ListParagraph"/>
        <w:numPr>
          <w:ilvl w:val="0"/>
          <w:numId w:val="16"/>
        </w:numPr>
        <w:tabs>
          <w:tab w:val="left" w:pos="1950"/>
        </w:tabs>
        <w:spacing w:before="0" w:after="200" w:line="276" w:lineRule="auto"/>
        <w:jc w:val="both"/>
        <w:rPr>
          <w:rFonts w:ascii="Times New Roman" w:hAnsi="Times New Roman" w:cs="Times New Roman"/>
          <w:sz w:val="24"/>
          <w:szCs w:val="24"/>
        </w:rPr>
      </w:pPr>
      <w:r w:rsidRPr="00361C1F">
        <w:rPr>
          <w:rFonts w:ascii="Times New Roman" w:hAnsi="Times New Roman" w:cs="Times New Roman"/>
          <w:sz w:val="24"/>
          <w:szCs w:val="24"/>
        </w:rPr>
        <w:t>Sredstva finansijskog obezbjeđenja</w:t>
      </w:r>
    </w:p>
    <w:p w:rsidR="006E2336" w:rsidRPr="00361C1F" w:rsidRDefault="006E2336" w:rsidP="00604B01">
      <w:pPr>
        <w:pStyle w:val="ListParagraph"/>
        <w:numPr>
          <w:ilvl w:val="0"/>
          <w:numId w:val="16"/>
        </w:numPr>
        <w:tabs>
          <w:tab w:val="left" w:pos="1950"/>
        </w:tabs>
        <w:spacing w:before="0" w:after="200" w:line="276" w:lineRule="auto"/>
        <w:jc w:val="both"/>
        <w:rPr>
          <w:rFonts w:ascii="Times New Roman" w:hAnsi="Times New Roman" w:cs="Times New Roman"/>
          <w:sz w:val="24"/>
          <w:szCs w:val="24"/>
        </w:rPr>
      </w:pPr>
      <w:r w:rsidRPr="00361C1F">
        <w:rPr>
          <w:rFonts w:ascii="Times New Roman" w:hAnsi="Times New Roman" w:cs="Times New Roman"/>
          <w:sz w:val="24"/>
          <w:szCs w:val="24"/>
        </w:rPr>
        <w:t xml:space="preserve">Ostala dokumentacija (katalozi, fotografije, publikacije </w:t>
      </w:r>
      <w:r w:rsidR="000E345A" w:rsidRPr="00361C1F">
        <w:rPr>
          <w:rFonts w:ascii="Times New Roman" w:hAnsi="Times New Roman" w:cs="Times New Roman"/>
          <w:sz w:val="24"/>
          <w:szCs w:val="24"/>
        </w:rPr>
        <w:t>i slično</w:t>
      </w:r>
      <w:r w:rsidRPr="00361C1F">
        <w:rPr>
          <w:rFonts w:ascii="Times New Roman" w:hAnsi="Times New Roman" w:cs="Times New Roman"/>
          <w:sz w:val="24"/>
          <w:szCs w:val="24"/>
        </w:rPr>
        <w:t>)</w:t>
      </w:r>
    </w:p>
    <w:p w:rsidR="00C7675D" w:rsidRPr="00852493" w:rsidRDefault="00C7675D" w:rsidP="006E2336">
      <w:pPr>
        <w:pStyle w:val="ListParagraph"/>
        <w:tabs>
          <w:tab w:val="left" w:pos="1950"/>
        </w:tabs>
        <w:spacing w:before="0" w:after="200" w:line="276" w:lineRule="auto"/>
        <w:jc w:val="both"/>
        <w:rPr>
          <w:rFonts w:ascii="Times New Roman" w:hAnsi="Times New Roman" w:cs="Times New Roman"/>
          <w:color w:val="000000"/>
          <w:sz w:val="24"/>
          <w:szCs w:val="24"/>
        </w:rPr>
      </w:pPr>
    </w:p>
    <w:p w:rsidR="00C7675D" w:rsidRPr="00852493" w:rsidRDefault="00C7675D" w:rsidP="00614C70">
      <w:pPr>
        <w:pStyle w:val="ListParagraph"/>
        <w:tabs>
          <w:tab w:val="left" w:pos="1950"/>
        </w:tabs>
        <w:jc w:val="both"/>
        <w:rPr>
          <w:rFonts w:ascii="Times New Roman" w:hAnsi="Times New Roman" w:cs="Times New Roman"/>
          <w:color w:val="000000"/>
          <w:sz w:val="24"/>
          <w:szCs w:val="24"/>
          <w:highlight w:val="yellow"/>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86" w:name="_Toc416260091"/>
      <w:r w:rsidRPr="00852493">
        <w:rPr>
          <w:i w:val="0"/>
          <w:iCs w:val="0"/>
          <w:u w:val="none"/>
        </w:rPr>
        <w:t>OVLAŠĆENJE ZA ZASTUPANJE I UČESTVOVANJE U POSTUPKU JAVNOG OTVARANJA PONUDA</w:t>
      </w:r>
      <w:bookmarkEnd w:id="86"/>
    </w:p>
    <w:p w:rsidR="00C7675D" w:rsidRPr="00852493" w:rsidRDefault="00C7675D" w:rsidP="00614C70">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614C70">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614C70">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614C70">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C7675D" w:rsidRPr="00852493" w:rsidRDefault="00C7675D" w:rsidP="00614C70">
      <w:pPr>
        <w:pStyle w:val="ListParagraph"/>
        <w:tabs>
          <w:tab w:val="left" w:pos="1950"/>
        </w:tabs>
        <w:ind w:left="0" w:firstLine="567"/>
        <w:jc w:val="both"/>
        <w:rPr>
          <w:rFonts w:ascii="Times New Roman" w:hAnsi="Times New Roman" w:cs="Times New Roman"/>
          <w:color w:val="000000"/>
          <w:sz w:val="24"/>
          <w:szCs w:val="24"/>
          <w:highlight w:val="yellow"/>
        </w:rPr>
      </w:pPr>
    </w:p>
    <w:p w:rsidR="00C7675D" w:rsidRPr="00852493" w:rsidRDefault="00C7675D" w:rsidP="00614C70">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614C70">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614C70">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614C70">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1A3FD4">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 xml:space="preserve"> Ovlašćeno lice ponuđača _______________________</w:t>
      </w:r>
    </w:p>
    <w:p w:rsidR="00C7675D" w:rsidRPr="00852493" w:rsidRDefault="00C7675D" w:rsidP="001A3FD4">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1A3FD4">
      <w:pPr>
        <w:spacing w:after="0" w:line="240" w:lineRule="auto"/>
        <w:ind w:firstLine="567"/>
        <w:jc w:val="right"/>
        <w:rPr>
          <w:rFonts w:ascii="Times New Roman" w:hAnsi="Times New Roman" w:cs="Times New Roman"/>
          <w:sz w:val="24"/>
          <w:szCs w:val="24"/>
        </w:rPr>
      </w:pPr>
    </w:p>
    <w:p w:rsidR="00C7675D" w:rsidRPr="00852493" w:rsidRDefault="00C7675D" w:rsidP="001A3FD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1A3FD4">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r w:rsidR="00E264EA">
        <w:rPr>
          <w:rFonts w:ascii="Times New Roman" w:hAnsi="Times New Roman" w:cs="Times New Roman"/>
          <w:sz w:val="20"/>
          <w:szCs w:val="20"/>
        </w:rPr>
        <w:t>potpis</w:t>
      </w:r>
      <w:r w:rsidRPr="00852493">
        <w:rPr>
          <w:rFonts w:ascii="Times New Roman" w:hAnsi="Times New Roman" w:cs="Times New Roman"/>
          <w:sz w:val="20"/>
          <w:szCs w:val="20"/>
        </w:rPr>
        <w:t>)</w:t>
      </w:r>
    </w:p>
    <w:p w:rsidR="00C7675D" w:rsidRPr="00852493" w:rsidRDefault="00C7675D" w:rsidP="001A3FD4">
      <w:pPr>
        <w:tabs>
          <w:tab w:val="left" w:pos="1950"/>
        </w:tabs>
        <w:spacing w:after="0" w:line="240" w:lineRule="auto"/>
        <w:jc w:val="both"/>
        <w:rPr>
          <w:rFonts w:ascii="Times New Roman" w:hAnsi="Times New Roman" w:cs="Times New Roman"/>
          <w:b/>
          <w:bCs/>
          <w:sz w:val="28"/>
          <w:szCs w:val="28"/>
        </w:rPr>
      </w:pPr>
    </w:p>
    <w:p w:rsidR="00C7675D" w:rsidRPr="00852493" w:rsidRDefault="00C7675D" w:rsidP="001A3FD4">
      <w:pPr>
        <w:pStyle w:val="ListParagraph"/>
        <w:tabs>
          <w:tab w:val="left" w:pos="1950"/>
        </w:tabs>
        <w:spacing w:before="0" w:after="0" w:line="240" w:lineRule="auto"/>
        <w:ind w:left="0" w:firstLine="567"/>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C7675D" w:rsidRPr="00852493" w:rsidRDefault="00C7675D" w:rsidP="001A3FD4">
      <w:pPr>
        <w:pStyle w:val="ListParagraph"/>
        <w:tabs>
          <w:tab w:val="left" w:pos="1950"/>
        </w:tabs>
        <w:ind w:left="0" w:firstLine="567"/>
        <w:jc w:val="both"/>
        <w:rPr>
          <w:rFonts w:ascii="Times New Roman" w:hAnsi="Times New Roman" w:cs="Times New Roman"/>
          <w:b/>
          <w:bCs/>
          <w:color w:val="000000"/>
          <w:sz w:val="28"/>
          <w:szCs w:val="28"/>
          <w:highlight w:val="yellow"/>
        </w:rPr>
      </w:pPr>
    </w:p>
    <w:p w:rsidR="00C7675D" w:rsidRPr="00852493" w:rsidRDefault="00C7675D" w:rsidP="00614C70">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614C70">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614C70">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614C70">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614C70">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614C70">
      <w:pPr>
        <w:pStyle w:val="ListParagraph"/>
        <w:shd w:val="clear" w:color="auto" w:fill="FFFFFF"/>
        <w:tabs>
          <w:tab w:val="left" w:pos="1950"/>
        </w:tabs>
        <w:ind w:left="0"/>
        <w:jc w:val="both"/>
        <w:rPr>
          <w:rFonts w:ascii="Times New Roman" w:hAnsi="Times New Roman" w:cs="Times New Roman"/>
          <w:i/>
          <w:iCs/>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7675D" w:rsidRPr="00852493" w:rsidRDefault="00C7675D" w:rsidP="00614C70">
      <w:pPr>
        <w:tabs>
          <w:tab w:val="left" w:pos="1950"/>
        </w:tabs>
        <w:jc w:val="both"/>
        <w:rPr>
          <w:rFonts w:ascii="Times New Roman" w:hAnsi="Times New Roman" w:cs="Times New Roman"/>
          <w:b/>
          <w:bCs/>
          <w:color w:val="000000"/>
          <w:sz w:val="28"/>
          <w:szCs w:val="28"/>
        </w:rPr>
      </w:pPr>
    </w:p>
    <w:p w:rsidR="00C7675D" w:rsidRPr="00852493" w:rsidRDefault="00C7675D" w:rsidP="00614C7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87" w:name="_Toc416260092"/>
      <w:r>
        <w:rPr>
          <w:i w:val="0"/>
          <w:iCs w:val="0"/>
          <w:u w:val="none"/>
        </w:rPr>
        <w:lastRenderedPageBreak/>
        <w:t>UPUTSTVO</w:t>
      </w:r>
      <w:r w:rsidRPr="00852493">
        <w:rPr>
          <w:i w:val="0"/>
          <w:iCs w:val="0"/>
          <w:u w:val="none"/>
        </w:rPr>
        <w:t xml:space="preserve"> O PRAVNOM SREDSTVU</w:t>
      </w:r>
      <w:bookmarkEnd w:id="87"/>
    </w:p>
    <w:p w:rsidR="00C7675D" w:rsidRPr="00361C1F" w:rsidRDefault="00C7675D" w:rsidP="00614C70">
      <w:pPr>
        <w:tabs>
          <w:tab w:val="left" w:pos="5760"/>
        </w:tabs>
        <w:jc w:val="center"/>
        <w:rPr>
          <w:rFonts w:ascii="Times New Roman" w:hAnsi="Times New Roman" w:cs="Times New Roman"/>
        </w:rPr>
      </w:pPr>
    </w:p>
    <w:p w:rsidR="007700CE" w:rsidRPr="00361C1F" w:rsidRDefault="007700CE" w:rsidP="007700CE">
      <w:pPr>
        <w:tabs>
          <w:tab w:val="left" w:pos="5760"/>
        </w:tabs>
        <w:ind w:firstLine="567"/>
        <w:jc w:val="both"/>
        <w:rPr>
          <w:rFonts w:ascii="Times New Roman" w:hAnsi="Times New Roman" w:cs="Times New Roman"/>
          <w:sz w:val="24"/>
          <w:szCs w:val="24"/>
        </w:rPr>
      </w:pPr>
      <w:r w:rsidRPr="00361C1F">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700CE" w:rsidRPr="00361C1F" w:rsidRDefault="007700CE" w:rsidP="007700CE">
      <w:pPr>
        <w:autoSpaceDE w:val="0"/>
        <w:autoSpaceDN w:val="0"/>
        <w:adjustRightInd w:val="0"/>
        <w:spacing w:after="0" w:line="240" w:lineRule="auto"/>
        <w:ind w:firstLine="567"/>
        <w:jc w:val="both"/>
        <w:rPr>
          <w:rFonts w:ascii="Times New Roman" w:hAnsi="Times New Roman" w:cs="Times New Roman"/>
          <w:sz w:val="24"/>
          <w:szCs w:val="24"/>
        </w:rPr>
      </w:pPr>
      <w:r w:rsidRPr="00361C1F">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7700CE" w:rsidRPr="00361C1F" w:rsidRDefault="007700CE" w:rsidP="007700CE">
      <w:pPr>
        <w:autoSpaceDE w:val="0"/>
        <w:autoSpaceDN w:val="0"/>
        <w:adjustRightInd w:val="0"/>
        <w:spacing w:after="0" w:line="240" w:lineRule="auto"/>
        <w:ind w:firstLine="567"/>
        <w:jc w:val="both"/>
        <w:rPr>
          <w:rFonts w:ascii="Times New Roman" w:hAnsi="Times New Roman" w:cs="Times New Roman"/>
          <w:sz w:val="24"/>
          <w:szCs w:val="24"/>
        </w:rPr>
      </w:pPr>
    </w:p>
    <w:p w:rsidR="007700CE" w:rsidRPr="00361C1F" w:rsidRDefault="007700CE" w:rsidP="007700CE">
      <w:pPr>
        <w:autoSpaceDE w:val="0"/>
        <w:autoSpaceDN w:val="0"/>
        <w:adjustRightInd w:val="0"/>
        <w:spacing w:after="0" w:line="240" w:lineRule="auto"/>
        <w:ind w:firstLine="567"/>
        <w:jc w:val="both"/>
        <w:rPr>
          <w:sz w:val="23"/>
          <w:szCs w:val="23"/>
          <w:highlight w:val="yellow"/>
        </w:rPr>
      </w:pPr>
      <w:r w:rsidRPr="00361C1F">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700CE" w:rsidRDefault="007700CE" w:rsidP="007700CE">
      <w:pPr>
        <w:tabs>
          <w:tab w:val="left" w:pos="5760"/>
        </w:tabs>
        <w:spacing w:after="0"/>
        <w:ind w:firstLine="567"/>
        <w:jc w:val="both"/>
        <w:rPr>
          <w:rFonts w:ascii="Times New Roman" w:hAnsi="Times New Roman" w:cs="Times New Roman"/>
          <w:color w:val="000000"/>
          <w:sz w:val="24"/>
          <w:szCs w:val="24"/>
        </w:rPr>
      </w:pPr>
    </w:p>
    <w:p w:rsidR="007700CE" w:rsidRDefault="007700CE" w:rsidP="007700CE">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7700CE" w:rsidRPr="007700CE" w:rsidRDefault="007700CE" w:rsidP="007700CE">
      <w:pPr>
        <w:tabs>
          <w:tab w:val="left" w:pos="5760"/>
        </w:tabs>
        <w:spacing w:after="0"/>
        <w:ind w:firstLine="567"/>
        <w:jc w:val="both"/>
        <w:rPr>
          <w:rFonts w:ascii="Times New Roman" w:hAnsi="Times New Roman" w:cs="Times New Roman"/>
          <w:color w:val="000000"/>
          <w:sz w:val="24"/>
          <w:szCs w:val="24"/>
        </w:rPr>
      </w:pPr>
    </w:p>
    <w:p w:rsidR="007700CE" w:rsidRPr="004721C3" w:rsidRDefault="007700CE" w:rsidP="007700CE">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7675D" w:rsidRPr="00852493" w:rsidRDefault="00C7675D" w:rsidP="001A3FD4">
      <w:pPr>
        <w:tabs>
          <w:tab w:val="left" w:pos="5760"/>
        </w:tabs>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color w:val="000000"/>
        </w:rPr>
        <w:tab/>
      </w:r>
    </w:p>
    <w:p w:rsidR="00C7675D" w:rsidRPr="00852493" w:rsidRDefault="00C7675D">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832D2D">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lastRenderedPageBreak/>
        <w:t xml:space="preserve">OBRAZAC  8                                                                                                                       </w:t>
      </w:r>
    </w:p>
    <w:p w:rsidR="00C7675D" w:rsidRPr="00852493" w:rsidRDefault="00C7675D" w:rsidP="008C66FC">
      <w:pPr>
        <w:spacing w:after="0" w:line="240" w:lineRule="auto"/>
        <w:rPr>
          <w:rFonts w:ascii="Times New Roman" w:hAnsi="Times New Roman" w:cs="Times New Roman"/>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7421A7">
        <w:rPr>
          <w:rFonts w:ascii="Times New Roman" w:hAnsi="Times New Roman" w:cs="Times New Roman"/>
          <w:color w:val="000000"/>
          <w:sz w:val="24"/>
          <w:szCs w:val="24"/>
          <w:u w:val="single"/>
          <w:lang w:val="pl-PL"/>
        </w:rPr>
        <w:tab/>
        <w:t xml:space="preserve">     (naručilac)</w:t>
      </w:r>
      <w:r w:rsidRPr="007421A7">
        <w:rPr>
          <w:rFonts w:ascii="Times New Roman" w:hAnsi="Times New Roman" w:cs="Times New Roman"/>
          <w:color w:val="000000"/>
          <w:sz w:val="24"/>
          <w:szCs w:val="24"/>
          <w:u w:val="single"/>
          <w:lang w:val="pl-PL"/>
        </w:rPr>
        <w:tab/>
      </w:r>
      <w:r w:rsidRPr="007421A7">
        <w:rPr>
          <w:rFonts w:ascii="Times New Roman" w:hAnsi="Times New Roman" w:cs="Times New Roman"/>
          <w:color w:val="000000"/>
          <w:sz w:val="24"/>
          <w:szCs w:val="24"/>
          <w:u w:val="single"/>
          <w:lang w:val="pl-PL"/>
        </w:rPr>
        <w:tab/>
      </w:r>
      <w:r w:rsidRPr="007421A7">
        <w:rPr>
          <w:rFonts w:ascii="Times New Roman" w:hAnsi="Times New Roman" w:cs="Times New Roman"/>
          <w:color w:val="000000"/>
          <w:sz w:val="24"/>
          <w:szCs w:val="24"/>
          <w:u w:val="single"/>
          <w:lang w:val="pl-PL"/>
        </w:rPr>
        <w:tab/>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iz evidencije postupaka javnih nabavki: _________</w:t>
      </w:r>
    </w:p>
    <w:p w:rsidR="00C7675D" w:rsidRPr="00852493" w:rsidRDefault="00C7675D" w:rsidP="008C66FC">
      <w:pPr>
        <w:spacing w:after="0" w:line="240" w:lineRule="auto"/>
        <w:jc w:val="both"/>
        <w:rPr>
          <w:rFonts w:ascii="Times New Roman" w:hAnsi="Times New Roman" w:cs="Times New Roman"/>
          <w:b/>
          <w:bCs/>
          <w:color w:val="000000"/>
          <w:sz w:val="24"/>
          <w:szCs w:val="24"/>
          <w:lang w:val="it-IT"/>
        </w:rPr>
      </w:pPr>
    </w:p>
    <w:p w:rsidR="00C7675D" w:rsidRPr="00852493" w:rsidRDefault="00C7675D" w:rsidP="008C66FC">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Redni broj iz Plana javnih nabavki : ________________</w:t>
      </w:r>
    </w:p>
    <w:p w:rsidR="00C7675D" w:rsidRPr="00852493" w:rsidRDefault="00C7675D" w:rsidP="008C66FC">
      <w:pPr>
        <w:spacing w:after="0" w:line="240" w:lineRule="auto"/>
        <w:jc w:val="both"/>
        <w:rPr>
          <w:rFonts w:ascii="Times New Roman" w:hAnsi="Times New Roman" w:cs="Times New Roman"/>
          <w:b/>
          <w:bCs/>
          <w:color w:val="000000"/>
          <w:sz w:val="24"/>
          <w:szCs w:val="24"/>
          <w:lang w:val="it-IT"/>
        </w:rPr>
      </w:pPr>
    </w:p>
    <w:p w:rsidR="00C7675D" w:rsidRPr="00852493" w:rsidRDefault="00C7675D" w:rsidP="008C66FC">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_________________________</w:t>
      </w:r>
    </w:p>
    <w:p w:rsidR="00C7675D" w:rsidRPr="00852493" w:rsidRDefault="00C7675D" w:rsidP="008C66FC">
      <w:pPr>
        <w:pStyle w:val="Heading3"/>
        <w:spacing w:before="0" w:line="240" w:lineRule="auto"/>
        <w:rPr>
          <w:rStyle w:val="SubtleEmphasis"/>
          <w:rFonts w:ascii="Times New Roman" w:hAnsi="Times New Roman" w:cs="Times New Roman"/>
          <w:color w:val="000000"/>
        </w:rPr>
      </w:pPr>
    </w:p>
    <w:p w:rsidR="00C7675D" w:rsidRPr="00852493" w:rsidRDefault="00C7675D" w:rsidP="008C66FC">
      <w:pPr>
        <w:jc w:val="both"/>
        <w:rPr>
          <w:rFonts w:ascii="Times New Roman" w:hAnsi="Times New Roman" w:cs="Times New Roman"/>
          <w:b/>
          <w:bCs/>
          <w:color w:val="000000"/>
          <w:sz w:val="24"/>
          <w:szCs w:val="24"/>
          <w:lang w:val="it-IT"/>
        </w:rPr>
      </w:pPr>
    </w:p>
    <w:p w:rsidR="00C7675D" w:rsidRPr="00852493" w:rsidRDefault="00C7675D" w:rsidP="008C66FC">
      <w:pPr>
        <w:pStyle w:val="Heading1"/>
        <w:jc w:val="both"/>
        <w:rPr>
          <w:i w:val="0"/>
          <w:iCs w:val="0"/>
          <w:color w:val="000000"/>
          <w:sz w:val="24"/>
          <w:szCs w:val="24"/>
          <w:lang w:val="it-IT"/>
        </w:rPr>
      </w:pPr>
    </w:p>
    <w:p w:rsidR="00C7675D" w:rsidRPr="00852493" w:rsidRDefault="00C7675D" w:rsidP="008C66FC">
      <w:pPr>
        <w:pStyle w:val="Heading1"/>
        <w:jc w:val="both"/>
        <w:rPr>
          <w:i w:val="0"/>
          <w:iCs w:val="0"/>
          <w:color w:val="000000"/>
          <w:sz w:val="24"/>
          <w:szCs w:val="24"/>
          <w:u w:val="none"/>
          <w:lang w:val="it-IT"/>
        </w:rPr>
      </w:pPr>
    </w:p>
    <w:p w:rsidR="00C7675D" w:rsidRPr="00852493" w:rsidRDefault="00C7675D" w:rsidP="008C66FC">
      <w:pPr>
        <w:rPr>
          <w:rFonts w:ascii="Times New Roman" w:hAnsi="Times New Roman" w:cs="Times New Roman"/>
          <w:lang w:val="it-IT"/>
        </w:rPr>
      </w:pPr>
    </w:p>
    <w:p w:rsidR="00C7675D" w:rsidRPr="00852493" w:rsidRDefault="00C7675D" w:rsidP="008C66FC">
      <w:pPr>
        <w:rPr>
          <w:rFonts w:ascii="Times New Roman" w:hAnsi="Times New Roman" w:cs="Times New Roman"/>
          <w:lang w:val="it-IT"/>
        </w:rPr>
      </w:pPr>
    </w:p>
    <w:p w:rsidR="00C7675D" w:rsidRPr="00852493" w:rsidRDefault="00C7675D" w:rsidP="008C66FC">
      <w:pPr>
        <w:rPr>
          <w:rFonts w:ascii="Times New Roman" w:hAnsi="Times New Roman" w:cs="Times New Roman"/>
          <w:lang w:val="it-IT"/>
        </w:rPr>
      </w:pPr>
    </w:p>
    <w:p w:rsidR="00C7675D" w:rsidRPr="00852493" w:rsidRDefault="00C7675D" w:rsidP="008C66FC">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6D595E">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Pr="007421A7">
        <w:rPr>
          <w:rFonts w:ascii="Times New Roman" w:hAnsi="Times New Roman" w:cs="Times New Roman"/>
          <w:sz w:val="24"/>
          <w:szCs w:val="24"/>
          <w:u w:val="single"/>
          <w:lang w:val="it-IT"/>
        </w:rPr>
        <w:tab/>
      </w:r>
      <w:r w:rsidRPr="007421A7">
        <w:rPr>
          <w:rFonts w:ascii="Times New Roman" w:hAnsi="Times New Roman" w:cs="Times New Roman"/>
          <w:sz w:val="24"/>
          <w:szCs w:val="24"/>
          <w:u w:val="single"/>
          <w:lang w:val="it-IT"/>
        </w:rPr>
        <w:tab/>
        <w:t>(naručilac)</w:t>
      </w:r>
      <w:r w:rsidRPr="007421A7">
        <w:rPr>
          <w:rFonts w:ascii="Times New Roman" w:hAnsi="Times New Roman" w:cs="Times New Roman"/>
          <w:sz w:val="24"/>
          <w:szCs w:val="24"/>
          <w:u w:val="single"/>
          <w:lang w:val="it-IT"/>
        </w:rPr>
        <w:tab/>
      </w:r>
      <w:r w:rsidRPr="007421A7">
        <w:rPr>
          <w:rFonts w:ascii="Times New Roman" w:hAnsi="Times New Roman" w:cs="Times New Roman"/>
          <w:sz w:val="24"/>
          <w:szCs w:val="24"/>
          <w:u w:val="single"/>
          <w:lang w:val="it-IT"/>
        </w:rPr>
        <w:tab/>
      </w:r>
      <w:r w:rsidRPr="00852493">
        <w:rPr>
          <w:rFonts w:ascii="Times New Roman" w:hAnsi="Times New Roman" w:cs="Times New Roman"/>
          <w:sz w:val="24"/>
          <w:szCs w:val="24"/>
          <w:lang w:val="it-IT"/>
        </w:rPr>
        <w:t xml:space="preserve">  objavljuje na Portalu javnih nabavki</w:t>
      </w:r>
    </w:p>
    <w:p w:rsidR="00C7675D" w:rsidRPr="00852493" w:rsidRDefault="00C7675D" w:rsidP="008C66FC">
      <w:pPr>
        <w:jc w:val="both"/>
        <w:rPr>
          <w:rFonts w:ascii="Times New Roman" w:hAnsi="Times New Roman" w:cs="Times New Roman"/>
          <w:lang w:val="it-IT"/>
        </w:rPr>
      </w:pPr>
    </w:p>
    <w:p w:rsidR="00C7675D" w:rsidRPr="00852493" w:rsidRDefault="00C7675D" w:rsidP="008C66FC">
      <w:pPr>
        <w:pStyle w:val="Heading1"/>
        <w:jc w:val="both"/>
        <w:rPr>
          <w:b w:val="0"/>
          <w:bCs w:val="0"/>
          <w:i w:val="0"/>
          <w:iCs w:val="0"/>
          <w:color w:val="000000"/>
          <w:sz w:val="36"/>
          <w:szCs w:val="36"/>
          <w:u w:val="none"/>
          <w:lang w:val="it-IT"/>
        </w:rPr>
      </w:pPr>
    </w:p>
    <w:p w:rsidR="00C7675D" w:rsidRPr="00852493" w:rsidRDefault="00C7675D" w:rsidP="008C66FC">
      <w:pPr>
        <w:rPr>
          <w:rFonts w:ascii="Times New Roman" w:hAnsi="Times New Roman" w:cs="Times New Roman"/>
          <w:color w:val="000000"/>
          <w:lang w:val="it-IT"/>
        </w:rPr>
      </w:pPr>
    </w:p>
    <w:p w:rsidR="00C7675D" w:rsidRPr="00852493" w:rsidRDefault="00C7675D" w:rsidP="008C66FC">
      <w:pPr>
        <w:rPr>
          <w:rFonts w:ascii="Times New Roman" w:hAnsi="Times New Roman" w:cs="Times New Roman"/>
          <w:color w:val="000000"/>
          <w:lang w:val="it-IT"/>
        </w:rPr>
      </w:pPr>
    </w:p>
    <w:p w:rsidR="00C7675D" w:rsidRPr="00852493" w:rsidRDefault="00C7675D" w:rsidP="008C66FC">
      <w:pPr>
        <w:pStyle w:val="Heading1"/>
        <w:rPr>
          <w:color w:val="000000"/>
          <w:sz w:val="36"/>
          <w:szCs w:val="36"/>
          <w:lang w:val="it-IT"/>
        </w:rPr>
      </w:pPr>
    </w:p>
    <w:p w:rsidR="00C7675D" w:rsidRPr="00852493" w:rsidRDefault="00C7675D" w:rsidP="008C66FC">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6278F4" w:rsidRDefault="00C7675D" w:rsidP="008C66FC">
      <w:pPr>
        <w:spacing w:after="0" w:line="240" w:lineRule="auto"/>
        <w:jc w:val="center"/>
        <w:rPr>
          <w:ins w:id="88" w:author="Mara Bogavac" w:date="2017-07-20T13:43:00Z"/>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POSTUPAK JAVNE NABAVKE KONKURSOM </w:t>
      </w:r>
    </w:p>
    <w:p w:rsidR="00C7675D" w:rsidRPr="00852493" w:rsidRDefault="00C7675D" w:rsidP="008C66FC">
      <w:pPr>
        <w:spacing w:after="0" w:line="240" w:lineRule="auto"/>
        <w:jc w:val="center"/>
        <w:rPr>
          <w:rFonts w:ascii="Times New Roman" w:hAnsi="Times New Roman" w:cs="Times New Roman"/>
          <w:color w:val="000000"/>
          <w:sz w:val="36"/>
          <w:szCs w:val="36"/>
          <w:lang w:val="it-IT"/>
        </w:rPr>
      </w:pPr>
      <w:r w:rsidRPr="00852493">
        <w:rPr>
          <w:rFonts w:ascii="Times New Roman" w:hAnsi="Times New Roman" w:cs="Times New Roman"/>
          <w:color w:val="000000"/>
          <w:sz w:val="36"/>
          <w:szCs w:val="36"/>
          <w:lang w:val="it-IT"/>
        </w:rPr>
        <w:t>__________________________________________________</w:t>
      </w:r>
    </w:p>
    <w:p w:rsidR="00C7675D" w:rsidRPr="00852493" w:rsidRDefault="00F46D1D" w:rsidP="00F46D1D">
      <w:pPr>
        <w:spacing w:after="0" w:line="240" w:lineRule="auto"/>
        <w:jc w:val="center"/>
        <w:rPr>
          <w:rFonts w:ascii="Times New Roman" w:hAnsi="Times New Roman" w:cs="Times New Roman"/>
          <w:color w:val="000000"/>
          <w:lang w:val="it-IT"/>
        </w:rPr>
      </w:pPr>
      <w:r w:rsidRPr="006278F4">
        <w:rPr>
          <w:rFonts w:ascii="Times New Roman" w:hAnsi="Times New Roman" w:cs="Times New Roman"/>
          <w:b/>
          <w:bCs/>
          <w:color w:val="000000"/>
          <w:sz w:val="24"/>
          <w:szCs w:val="24"/>
          <w:lang w:val="it-IT"/>
        </w:rPr>
        <w:t>za nabavku</w:t>
      </w:r>
      <w:r w:rsidR="00C7675D" w:rsidRPr="00852493">
        <w:rPr>
          <w:rFonts w:ascii="Times New Roman" w:hAnsi="Times New Roman" w:cs="Times New Roman"/>
          <w:color w:val="000000"/>
          <w:lang w:val="it-IT"/>
        </w:rPr>
        <w:t>(predmet javne nabavke)</w:t>
      </w:r>
    </w:p>
    <w:p w:rsidR="00C7675D" w:rsidRPr="00852493" w:rsidRDefault="00C7675D" w:rsidP="008C66FC">
      <w:pPr>
        <w:spacing w:after="0" w:line="240" w:lineRule="auto"/>
        <w:jc w:val="center"/>
        <w:rPr>
          <w:rFonts w:ascii="Times New Roman" w:hAnsi="Times New Roman" w:cs="Times New Roman"/>
          <w:color w:val="000000"/>
          <w:sz w:val="24"/>
          <w:szCs w:val="24"/>
          <w:lang w:val="it-IT"/>
        </w:rPr>
      </w:pPr>
    </w:p>
    <w:p w:rsidR="00C7675D" w:rsidRPr="00852493" w:rsidRDefault="00C7675D" w:rsidP="008C66FC">
      <w:pPr>
        <w:pStyle w:val="Heading1"/>
        <w:jc w:val="left"/>
        <w:rPr>
          <w:color w:val="000000"/>
          <w:sz w:val="24"/>
          <w:szCs w:val="24"/>
          <w:lang w:val="it-IT"/>
        </w:rPr>
      </w:pPr>
    </w:p>
    <w:p w:rsidR="00C7675D" w:rsidRPr="00852493" w:rsidRDefault="00C7675D" w:rsidP="008C66FC">
      <w:pPr>
        <w:rPr>
          <w:rFonts w:ascii="Times New Roman" w:hAnsi="Times New Roman" w:cs="Times New Roman"/>
          <w:lang w:val="it-IT"/>
        </w:rPr>
      </w:pPr>
    </w:p>
    <w:p w:rsidR="00C7675D" w:rsidRPr="00852493" w:rsidRDefault="00C7675D" w:rsidP="008C66FC">
      <w:pPr>
        <w:rPr>
          <w:rFonts w:ascii="Times New Roman" w:hAnsi="Times New Roman" w:cs="Times New Roman"/>
          <w:lang w:val="it-IT"/>
        </w:rPr>
      </w:pPr>
    </w:p>
    <w:p w:rsidR="00C7675D" w:rsidRPr="00852493" w:rsidRDefault="00C7675D" w:rsidP="008C66FC">
      <w:pPr>
        <w:rPr>
          <w:rFonts w:ascii="Times New Roman" w:hAnsi="Times New Roman" w:cs="Times New Roman"/>
          <w:color w:val="000000"/>
          <w:lang w:val="it-IT"/>
        </w:rPr>
      </w:pPr>
    </w:p>
    <w:p w:rsidR="00C7675D" w:rsidRPr="00852493" w:rsidRDefault="00C7675D" w:rsidP="008C66FC">
      <w:pPr>
        <w:rPr>
          <w:rFonts w:ascii="Times New Roman" w:hAnsi="Times New Roman" w:cs="Times New Roman"/>
          <w:color w:val="000000"/>
          <w:lang w:val="it-IT"/>
        </w:rPr>
      </w:pPr>
    </w:p>
    <w:p w:rsidR="00C7675D" w:rsidRPr="00852493" w:rsidRDefault="00C7675D" w:rsidP="008C66FC">
      <w:pPr>
        <w:rPr>
          <w:rFonts w:ascii="Times New Roman" w:hAnsi="Times New Roman" w:cs="Times New Roman"/>
          <w:color w:val="000000"/>
          <w:lang w:val="it-IT"/>
        </w:rPr>
      </w:pPr>
    </w:p>
    <w:p w:rsidR="00C7675D" w:rsidRDefault="00C7675D" w:rsidP="008C66FC">
      <w:pPr>
        <w:rPr>
          <w:rFonts w:ascii="Times New Roman" w:hAnsi="Times New Roman" w:cs="Times New Roman"/>
          <w:color w:val="000000"/>
          <w:lang w:val="it-IT"/>
        </w:rPr>
      </w:pPr>
    </w:p>
    <w:p w:rsidR="00361C1F" w:rsidRPr="00852493" w:rsidRDefault="00361C1F" w:rsidP="008C66FC">
      <w:pPr>
        <w:rPr>
          <w:rFonts w:ascii="Times New Roman" w:hAnsi="Times New Roman" w:cs="Times New Roman"/>
          <w:color w:val="000000"/>
          <w:lang w:val="it-IT"/>
        </w:rPr>
      </w:pPr>
    </w:p>
    <w:p w:rsidR="00C7675D" w:rsidRPr="00852493" w:rsidRDefault="00C7675D" w:rsidP="008C66FC">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C7675D" w:rsidRPr="00852493" w:rsidRDefault="00C7675D" w:rsidP="008C66FC">
      <w:pPr>
        <w:rPr>
          <w:rFonts w:ascii="Times New Roman" w:hAnsi="Times New Roman" w:cs="Times New Roman"/>
          <w:color w:val="000000"/>
          <w:lang w:val="sr-Latn-CS"/>
        </w:rPr>
      </w:pPr>
    </w:p>
    <w:p w:rsidR="00C7675D" w:rsidRPr="00852493" w:rsidRDefault="008C5E79" w:rsidP="008C66FC">
      <w:pPr>
        <w:pStyle w:val="TOC1"/>
        <w:tabs>
          <w:tab w:val="right" w:leader="dot" w:pos="9061"/>
        </w:tabs>
        <w:rPr>
          <w:rFonts w:ascii="Times New Roman" w:hAnsi="Times New Roman" w:cs="Times New Roman"/>
          <w:noProof/>
        </w:rPr>
      </w:pPr>
      <w:r w:rsidRPr="008C5E79">
        <w:rPr>
          <w:rFonts w:ascii="Times New Roman" w:hAnsi="Times New Roman" w:cs="Times New Roman"/>
          <w:color w:val="000000"/>
        </w:rPr>
        <w:fldChar w:fldCharType="begin"/>
      </w:r>
      <w:r w:rsidR="00C7675D" w:rsidRPr="00852493">
        <w:rPr>
          <w:rFonts w:ascii="Times New Roman" w:hAnsi="Times New Roman" w:cs="Times New Roman"/>
          <w:color w:val="000000"/>
        </w:rPr>
        <w:instrText xml:space="preserve"> TOC \o "1-3" \h \z \u </w:instrText>
      </w:r>
      <w:r w:rsidRPr="008C5E79">
        <w:rPr>
          <w:rFonts w:ascii="Times New Roman" w:hAnsi="Times New Roman" w:cs="Times New Roman"/>
          <w:color w:val="000000"/>
        </w:rPr>
        <w:fldChar w:fldCharType="separate"/>
      </w:r>
      <w:hyperlink w:anchor="_Toc417225576" w:history="1">
        <w:r w:rsidR="006F30CE" w:rsidRPr="00852493">
          <w:rPr>
            <w:rStyle w:val="Hyperlink"/>
            <w:rFonts w:ascii="Times New Roman" w:hAnsi="Times New Roman" w:cs="Times New Roman"/>
            <w:noProof/>
          </w:rPr>
          <w:t>Poziv za javno nadmetanje konkursom</w:t>
        </w:r>
        <w:r w:rsidR="006F30CE" w:rsidRPr="00852493">
          <w:rPr>
            <w:rFonts w:ascii="Times New Roman" w:hAnsi="Times New Roman" w:cs="Times New Roman"/>
            <w:noProof/>
            <w:webHidden/>
          </w:rPr>
          <w:tab/>
        </w:r>
      </w:hyperlink>
    </w:p>
    <w:p w:rsidR="00C7675D" w:rsidRPr="00852493" w:rsidRDefault="008C5E79" w:rsidP="008C66FC">
      <w:pPr>
        <w:pStyle w:val="TOC1"/>
        <w:tabs>
          <w:tab w:val="right" w:leader="dot" w:pos="9061"/>
        </w:tabs>
        <w:rPr>
          <w:rFonts w:ascii="Times New Roman" w:hAnsi="Times New Roman" w:cs="Times New Roman"/>
          <w:noProof/>
        </w:rPr>
      </w:pPr>
      <w:hyperlink w:anchor="_Toc417225577" w:history="1">
        <w:r w:rsidR="006F30CE">
          <w:rPr>
            <w:rStyle w:val="Hyperlink"/>
            <w:rFonts w:ascii="Times New Roman" w:hAnsi="Times New Roman" w:cs="Times New Roman"/>
            <w:noProof/>
          </w:rPr>
          <w:t>Projektni zadatak</w:t>
        </w:r>
        <w:r w:rsidR="006F30CE" w:rsidRPr="00852493">
          <w:rPr>
            <w:rFonts w:ascii="Times New Roman" w:hAnsi="Times New Roman" w:cs="Times New Roman"/>
            <w:noProof/>
            <w:webHidden/>
          </w:rPr>
          <w:tab/>
        </w:r>
      </w:hyperlink>
    </w:p>
    <w:p w:rsidR="00C7675D" w:rsidRPr="00852493" w:rsidRDefault="008C5E79" w:rsidP="008C66FC">
      <w:pPr>
        <w:pStyle w:val="TOC1"/>
        <w:tabs>
          <w:tab w:val="right" w:leader="dot" w:pos="9061"/>
        </w:tabs>
        <w:rPr>
          <w:rFonts w:ascii="Times New Roman" w:hAnsi="Times New Roman" w:cs="Times New Roman"/>
          <w:noProof/>
        </w:rPr>
      </w:pPr>
      <w:hyperlink w:anchor="_Toc417225578" w:history="1">
        <w:r w:rsidR="006F30CE" w:rsidRPr="00852493">
          <w:rPr>
            <w:rStyle w:val="Hyperlink"/>
            <w:rFonts w:ascii="Times New Roman" w:hAnsi="Times New Roman" w:cs="Times New Roman"/>
            <w:noProof/>
          </w:rPr>
          <w:t>Izjava naručioca da će uredno izmirivati obaveze prema izabranom ponuđaču</w:t>
        </w:r>
        <w:r w:rsidR="006F30CE" w:rsidRPr="00852493">
          <w:rPr>
            <w:rFonts w:ascii="Times New Roman" w:hAnsi="Times New Roman" w:cs="Times New Roman"/>
            <w:noProof/>
            <w:webHidden/>
          </w:rPr>
          <w:tab/>
        </w:r>
      </w:hyperlink>
    </w:p>
    <w:p w:rsidR="00C7675D" w:rsidRPr="00852493" w:rsidRDefault="008C5E79" w:rsidP="008C66FC">
      <w:pPr>
        <w:pStyle w:val="TOC1"/>
        <w:tabs>
          <w:tab w:val="right" w:leader="dot" w:pos="9061"/>
        </w:tabs>
        <w:rPr>
          <w:rFonts w:ascii="Times New Roman" w:hAnsi="Times New Roman" w:cs="Times New Roman"/>
          <w:noProof/>
        </w:rPr>
      </w:pPr>
      <w:hyperlink w:anchor="_Toc417225579" w:history="1">
        <w:r w:rsidR="006F30CE"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6F30CE" w:rsidRPr="00852493">
          <w:rPr>
            <w:rFonts w:ascii="Times New Roman" w:hAnsi="Times New Roman" w:cs="Times New Roman"/>
            <w:noProof/>
            <w:webHidden/>
          </w:rPr>
          <w:tab/>
        </w:r>
      </w:hyperlink>
    </w:p>
    <w:p w:rsidR="00C7675D" w:rsidRPr="00852493" w:rsidRDefault="008C5E79" w:rsidP="008C66FC">
      <w:pPr>
        <w:pStyle w:val="TOC1"/>
        <w:tabs>
          <w:tab w:val="right" w:leader="dot" w:pos="9061"/>
        </w:tabs>
        <w:rPr>
          <w:rFonts w:ascii="Times New Roman" w:hAnsi="Times New Roman" w:cs="Times New Roman"/>
          <w:noProof/>
        </w:rPr>
      </w:pPr>
      <w:hyperlink w:anchor="_Toc417225580" w:history="1">
        <w:r w:rsidR="006F30CE" w:rsidRPr="00852493">
          <w:rPr>
            <w:rStyle w:val="Hyperlink"/>
            <w:rFonts w:ascii="Times New Roman" w:hAnsi="Times New Roman" w:cs="Times New Roman"/>
            <w:noProof/>
          </w:rPr>
          <w:t>Izjava naručioca (članova komisije za otvaranje i vrednovanje ponude i lica koja su učestvovala u pripremanju tenderske dokumentacije) o nepostojanju sukoba interesa</w:t>
        </w:r>
        <w:r w:rsidR="006F30CE" w:rsidRPr="00852493">
          <w:rPr>
            <w:rFonts w:ascii="Times New Roman" w:hAnsi="Times New Roman" w:cs="Times New Roman"/>
            <w:noProof/>
            <w:webHidden/>
          </w:rPr>
          <w:tab/>
        </w:r>
      </w:hyperlink>
    </w:p>
    <w:p w:rsidR="00C7675D" w:rsidRPr="00852493" w:rsidRDefault="008C5E79" w:rsidP="008C66FC">
      <w:pPr>
        <w:pStyle w:val="TOC1"/>
        <w:tabs>
          <w:tab w:val="right" w:leader="dot" w:pos="9061"/>
        </w:tabs>
        <w:rPr>
          <w:rFonts w:ascii="Times New Roman" w:hAnsi="Times New Roman" w:cs="Times New Roman"/>
          <w:noProof/>
        </w:rPr>
      </w:pPr>
      <w:hyperlink w:anchor="_Toc417225581" w:history="1">
        <w:r w:rsidR="006F30CE" w:rsidRPr="00852493">
          <w:rPr>
            <w:rStyle w:val="Hyperlink"/>
            <w:rFonts w:ascii="Times New Roman" w:hAnsi="Times New Roman" w:cs="Times New Roman"/>
            <w:noProof/>
          </w:rPr>
          <w:t>Metodologija načina vrednovanja ponuda po kriterijumu i podkriterijumima</w:t>
        </w:r>
        <w:r w:rsidR="006F30CE" w:rsidRPr="00852493">
          <w:rPr>
            <w:rFonts w:ascii="Times New Roman" w:hAnsi="Times New Roman" w:cs="Times New Roman"/>
            <w:noProof/>
            <w:webHidden/>
          </w:rPr>
          <w:tab/>
        </w:r>
      </w:hyperlink>
    </w:p>
    <w:p w:rsidR="00C7675D" w:rsidRPr="00852493" w:rsidRDefault="008C5E79" w:rsidP="008C66FC">
      <w:pPr>
        <w:pStyle w:val="TOC1"/>
        <w:tabs>
          <w:tab w:val="right" w:leader="dot" w:pos="9061"/>
        </w:tabs>
        <w:rPr>
          <w:rFonts w:ascii="Times New Roman" w:hAnsi="Times New Roman" w:cs="Times New Roman"/>
          <w:noProof/>
        </w:rPr>
      </w:pPr>
      <w:hyperlink w:anchor="_Toc417225582" w:history="1">
        <w:r w:rsidR="006F30CE" w:rsidRPr="00852493">
          <w:rPr>
            <w:rStyle w:val="Hyperlink"/>
            <w:rFonts w:ascii="Times New Roman" w:hAnsi="Times New Roman" w:cs="Times New Roman"/>
            <w:noProof/>
          </w:rPr>
          <w:t>Izjava o sadržini tehničkih konsultacija i datih tehničkih savjeta</w:t>
        </w:r>
        <w:r w:rsidR="006F30CE" w:rsidRPr="00852493">
          <w:rPr>
            <w:rFonts w:ascii="Times New Roman" w:hAnsi="Times New Roman" w:cs="Times New Roman"/>
            <w:noProof/>
            <w:webHidden/>
          </w:rPr>
          <w:tab/>
        </w:r>
      </w:hyperlink>
    </w:p>
    <w:p w:rsidR="00C7675D" w:rsidRPr="00852493" w:rsidRDefault="008C5E79" w:rsidP="008C66FC">
      <w:pPr>
        <w:pStyle w:val="TOC1"/>
        <w:tabs>
          <w:tab w:val="right" w:leader="dot" w:pos="9061"/>
        </w:tabs>
        <w:rPr>
          <w:rFonts w:ascii="Times New Roman" w:hAnsi="Times New Roman" w:cs="Times New Roman"/>
          <w:noProof/>
        </w:rPr>
      </w:pPr>
      <w:hyperlink w:anchor="_Toc417225583" w:history="1">
        <w:r w:rsidR="006F30CE" w:rsidRPr="00852493">
          <w:rPr>
            <w:rStyle w:val="Hyperlink"/>
            <w:rFonts w:ascii="Times New Roman" w:hAnsi="Times New Roman" w:cs="Times New Roman"/>
            <w:noProof/>
          </w:rPr>
          <w:t>Sadržina tehničkih konsultacija i datih tehničkih savjeta naručiocu u vezi predmeta nabavke</w:t>
        </w:r>
        <w:r w:rsidR="006F30CE" w:rsidRPr="00852493">
          <w:rPr>
            <w:rFonts w:ascii="Times New Roman" w:hAnsi="Times New Roman" w:cs="Times New Roman"/>
            <w:noProof/>
            <w:webHidden/>
          </w:rPr>
          <w:tab/>
        </w:r>
      </w:hyperlink>
    </w:p>
    <w:p w:rsidR="00C7675D" w:rsidRPr="00852493" w:rsidRDefault="008C5E79" w:rsidP="008C66FC">
      <w:pPr>
        <w:pStyle w:val="TOC1"/>
        <w:tabs>
          <w:tab w:val="right" w:leader="dot" w:pos="9061"/>
        </w:tabs>
        <w:rPr>
          <w:rFonts w:ascii="Times New Roman" w:hAnsi="Times New Roman" w:cs="Times New Roman"/>
          <w:noProof/>
        </w:rPr>
      </w:pPr>
      <w:hyperlink w:anchor="_Toc417225584" w:history="1">
        <w:r w:rsidR="006F30CE" w:rsidRPr="00852493">
          <w:rPr>
            <w:rStyle w:val="Hyperlink"/>
            <w:rFonts w:ascii="Times New Roman" w:hAnsi="Times New Roman" w:cs="Times New Roman"/>
            <w:noProof/>
          </w:rPr>
          <w:t>Obrazac ponude sa obrascima koje priprema ponuđač</w:t>
        </w:r>
        <w:r w:rsidR="006F30CE" w:rsidRPr="00852493">
          <w:rPr>
            <w:rFonts w:ascii="Times New Roman" w:hAnsi="Times New Roman" w:cs="Times New Roman"/>
            <w:noProof/>
            <w:webHidden/>
          </w:rPr>
          <w:tab/>
        </w:r>
      </w:hyperlink>
    </w:p>
    <w:p w:rsidR="00C7675D" w:rsidRPr="00852493" w:rsidRDefault="008C5E79" w:rsidP="008C66FC">
      <w:pPr>
        <w:pStyle w:val="TOC2"/>
        <w:tabs>
          <w:tab w:val="right" w:leader="dot" w:pos="9061"/>
        </w:tabs>
        <w:rPr>
          <w:rFonts w:ascii="Times New Roman" w:hAnsi="Times New Roman" w:cs="Times New Roman"/>
          <w:noProof/>
        </w:rPr>
      </w:pPr>
      <w:hyperlink w:anchor="_Toc417225585" w:history="1">
        <w:r w:rsidR="006F30CE" w:rsidRPr="00852493">
          <w:rPr>
            <w:rStyle w:val="Hyperlink"/>
            <w:rFonts w:ascii="Times New Roman" w:hAnsi="Times New Roman" w:cs="Times New Roman"/>
            <w:noProof/>
          </w:rPr>
          <w:t>Naslovna strana ponude</w:t>
        </w:r>
        <w:r w:rsidR="006F30CE" w:rsidRPr="00852493">
          <w:rPr>
            <w:rFonts w:ascii="Times New Roman" w:hAnsi="Times New Roman" w:cs="Times New Roman"/>
            <w:noProof/>
            <w:webHidden/>
          </w:rPr>
          <w:tab/>
        </w:r>
      </w:hyperlink>
    </w:p>
    <w:p w:rsidR="00C7675D" w:rsidRPr="00852493" w:rsidRDefault="008C5E79" w:rsidP="008C66FC">
      <w:pPr>
        <w:pStyle w:val="TOC2"/>
        <w:tabs>
          <w:tab w:val="right" w:leader="dot" w:pos="9061"/>
        </w:tabs>
        <w:rPr>
          <w:rFonts w:ascii="Times New Roman" w:hAnsi="Times New Roman" w:cs="Times New Roman"/>
          <w:noProof/>
        </w:rPr>
      </w:pPr>
      <w:hyperlink w:anchor="_Toc417225586" w:history="1">
        <w:r w:rsidR="006F30CE" w:rsidRPr="00852493">
          <w:rPr>
            <w:rStyle w:val="Hyperlink"/>
            <w:rFonts w:ascii="Times New Roman" w:hAnsi="Times New Roman" w:cs="Times New Roman"/>
            <w:noProof/>
          </w:rPr>
          <w:t>Podaci o ponudi i ponuđaču</w:t>
        </w:r>
        <w:r w:rsidR="006F30CE" w:rsidRPr="00852493">
          <w:rPr>
            <w:rFonts w:ascii="Times New Roman" w:hAnsi="Times New Roman" w:cs="Times New Roman"/>
            <w:noProof/>
            <w:webHidden/>
          </w:rPr>
          <w:tab/>
        </w:r>
      </w:hyperlink>
    </w:p>
    <w:p w:rsidR="00C7675D" w:rsidRPr="00852493" w:rsidRDefault="008C5E79" w:rsidP="008C66FC">
      <w:pPr>
        <w:pStyle w:val="TOC2"/>
        <w:tabs>
          <w:tab w:val="right" w:leader="dot" w:pos="9061"/>
        </w:tabs>
        <w:rPr>
          <w:rFonts w:ascii="Times New Roman" w:hAnsi="Times New Roman" w:cs="Times New Roman"/>
          <w:noProof/>
        </w:rPr>
      </w:pPr>
      <w:hyperlink w:anchor="_Toc417225587" w:history="1">
        <w:r w:rsidR="006F30CE" w:rsidRPr="00852493">
          <w:rPr>
            <w:rStyle w:val="Hyperlink"/>
            <w:rFonts w:ascii="Times New Roman" w:hAnsi="Times New Roman" w:cs="Times New Roman"/>
            <w:noProof/>
          </w:rPr>
          <w:t>Finansijski dio ponude</w:t>
        </w:r>
        <w:r w:rsidR="006F30CE" w:rsidRPr="00852493">
          <w:rPr>
            <w:rFonts w:ascii="Times New Roman" w:hAnsi="Times New Roman" w:cs="Times New Roman"/>
            <w:noProof/>
            <w:webHidden/>
          </w:rPr>
          <w:tab/>
        </w:r>
      </w:hyperlink>
    </w:p>
    <w:p w:rsidR="00C7675D" w:rsidRPr="00852493" w:rsidRDefault="008C5E79" w:rsidP="008C66FC">
      <w:pPr>
        <w:pStyle w:val="TOC2"/>
        <w:tabs>
          <w:tab w:val="right" w:leader="dot" w:pos="9061"/>
        </w:tabs>
        <w:rPr>
          <w:rFonts w:ascii="Times New Roman" w:hAnsi="Times New Roman" w:cs="Times New Roman"/>
          <w:noProof/>
        </w:rPr>
      </w:pPr>
      <w:hyperlink w:anchor="_Toc417225588" w:history="1">
        <w:r w:rsidR="006F30CE" w:rsidRPr="00852493">
          <w:rPr>
            <w:rStyle w:val="Hyperlink"/>
            <w:rFonts w:ascii="Times New Roman" w:hAnsi="Times New Roman" w:cs="Times New Roman"/>
            <w:noProof/>
          </w:rPr>
          <w:t>Izjava o nepostojanju sukoba interesa na strani ponuđača,podnosioca zajedničke ponude, podizvođača /podugovarača</w:t>
        </w:r>
        <w:r w:rsidR="006F30CE" w:rsidRPr="00852493">
          <w:rPr>
            <w:rFonts w:ascii="Times New Roman" w:hAnsi="Times New Roman" w:cs="Times New Roman"/>
            <w:noProof/>
            <w:webHidden/>
          </w:rPr>
          <w:tab/>
        </w:r>
      </w:hyperlink>
    </w:p>
    <w:p w:rsidR="00C7675D" w:rsidRPr="00852493" w:rsidRDefault="008C5E79" w:rsidP="008C66FC">
      <w:pPr>
        <w:pStyle w:val="TOC2"/>
        <w:tabs>
          <w:tab w:val="right" w:leader="dot" w:pos="9061"/>
        </w:tabs>
        <w:rPr>
          <w:rFonts w:ascii="Times New Roman" w:hAnsi="Times New Roman" w:cs="Times New Roman"/>
          <w:noProof/>
        </w:rPr>
      </w:pPr>
      <w:hyperlink w:anchor="_Toc417225589" w:history="1">
        <w:r w:rsidR="006F30CE" w:rsidRPr="00852493">
          <w:rPr>
            <w:rStyle w:val="Hyperlink"/>
            <w:rFonts w:ascii="Times New Roman" w:hAnsi="Times New Roman" w:cs="Times New Roman"/>
            <w:noProof/>
            <w:lang w:val="sr-Latn-CS"/>
          </w:rPr>
          <w:t>Dokazi o ispunjenosti obaveznih uslova za učešće u postupku javnog nadmetanja</w:t>
        </w:r>
        <w:r w:rsidR="006F30CE" w:rsidRPr="00852493">
          <w:rPr>
            <w:rFonts w:ascii="Times New Roman" w:hAnsi="Times New Roman" w:cs="Times New Roman"/>
            <w:noProof/>
            <w:webHidden/>
          </w:rPr>
          <w:tab/>
        </w:r>
      </w:hyperlink>
    </w:p>
    <w:p w:rsidR="00C7675D" w:rsidRPr="00852493" w:rsidRDefault="008C5E79" w:rsidP="008C66FC">
      <w:pPr>
        <w:pStyle w:val="TOC1"/>
        <w:tabs>
          <w:tab w:val="right" w:leader="dot" w:pos="9061"/>
        </w:tabs>
        <w:rPr>
          <w:rFonts w:ascii="Times New Roman" w:hAnsi="Times New Roman" w:cs="Times New Roman"/>
          <w:noProof/>
        </w:rPr>
      </w:pPr>
      <w:hyperlink w:anchor="_Toc417225590" w:history="1">
        <w:r w:rsidR="006F30CE" w:rsidRPr="00852493">
          <w:rPr>
            <w:rStyle w:val="Hyperlink"/>
            <w:rFonts w:ascii="Times New Roman" w:hAnsi="Times New Roman" w:cs="Times New Roman"/>
            <w:noProof/>
            <w:lang w:val="pl-PL"/>
          </w:rPr>
          <w:t>Dokazi o ispunjavanj</w:t>
        </w:r>
        <w:r w:rsidR="006F30CE">
          <w:rPr>
            <w:rStyle w:val="Hyperlink"/>
            <w:rFonts w:ascii="Times New Roman" w:hAnsi="Times New Roman" w:cs="Times New Roman"/>
            <w:noProof/>
            <w:lang w:val="pl-PL"/>
          </w:rPr>
          <w:t xml:space="preserve">u </w:t>
        </w:r>
        <w:r w:rsidR="006F30CE" w:rsidRPr="00852493">
          <w:rPr>
            <w:rStyle w:val="Hyperlink"/>
            <w:rFonts w:ascii="Times New Roman" w:hAnsi="Times New Roman" w:cs="Times New Roman"/>
            <w:noProof/>
            <w:lang w:val="pl-PL"/>
          </w:rPr>
          <w:t xml:space="preserve"> uslova ekonomsko-finansijske sposobnosti</w:t>
        </w:r>
        <w:r w:rsidR="006F30CE" w:rsidRPr="00852493">
          <w:rPr>
            <w:rFonts w:ascii="Times New Roman" w:hAnsi="Times New Roman" w:cs="Times New Roman"/>
            <w:noProof/>
            <w:webHidden/>
          </w:rPr>
          <w:tab/>
        </w:r>
      </w:hyperlink>
    </w:p>
    <w:p w:rsidR="00C7675D" w:rsidRPr="00852493" w:rsidRDefault="008C5E79" w:rsidP="008C66FC">
      <w:pPr>
        <w:pStyle w:val="TOC2"/>
        <w:tabs>
          <w:tab w:val="right" w:leader="dot" w:pos="9061"/>
        </w:tabs>
        <w:rPr>
          <w:rFonts w:ascii="Times New Roman" w:hAnsi="Times New Roman" w:cs="Times New Roman"/>
          <w:noProof/>
        </w:rPr>
      </w:pPr>
      <w:hyperlink w:anchor="_Toc417225591" w:history="1">
        <w:r w:rsidR="006F30CE" w:rsidRPr="00852493">
          <w:rPr>
            <w:rStyle w:val="Hyperlink"/>
            <w:rFonts w:ascii="Times New Roman" w:hAnsi="Times New Roman" w:cs="Times New Roman"/>
            <w:noProof/>
          </w:rPr>
          <w:t>Dokazi o ispunjavanju uslova stručno-tehničke i kadrovske osposobljenosti</w:t>
        </w:r>
        <w:r w:rsidR="006F30CE" w:rsidRPr="00852493">
          <w:rPr>
            <w:rFonts w:ascii="Times New Roman" w:hAnsi="Times New Roman" w:cs="Times New Roman"/>
            <w:noProof/>
            <w:webHidden/>
          </w:rPr>
          <w:tab/>
        </w:r>
      </w:hyperlink>
    </w:p>
    <w:p w:rsidR="00C7675D" w:rsidRPr="00642DCA" w:rsidRDefault="008C5E79" w:rsidP="008C66FC">
      <w:pPr>
        <w:pStyle w:val="TOC1"/>
        <w:tabs>
          <w:tab w:val="right" w:leader="dot" w:pos="9061"/>
        </w:tabs>
        <w:rPr>
          <w:rFonts w:ascii="Times New Roman" w:hAnsi="Times New Roman" w:cs="Times New Roman"/>
          <w:noProof/>
          <w:sz w:val="24"/>
          <w:szCs w:val="24"/>
        </w:rPr>
      </w:pPr>
      <w:hyperlink w:anchor="_Toc417225592" w:history="1">
        <w:r w:rsidR="006F30CE" w:rsidRPr="00852493">
          <w:rPr>
            <w:rStyle w:val="Hyperlink"/>
            <w:rFonts w:ascii="Times New Roman" w:hAnsi="Times New Roman" w:cs="Times New Roman"/>
            <w:noProof/>
          </w:rPr>
          <w:t>Nacrt ugovora o javnoj nabavci</w:t>
        </w:r>
        <w:r w:rsidR="006F30CE" w:rsidRPr="00852493">
          <w:rPr>
            <w:rFonts w:ascii="Times New Roman" w:hAnsi="Times New Roman" w:cs="Times New Roman"/>
            <w:noProof/>
            <w:webHidden/>
          </w:rPr>
          <w:tab/>
        </w:r>
      </w:hyperlink>
    </w:p>
    <w:p w:rsidR="00C7675D" w:rsidRPr="00852493" w:rsidRDefault="008C5E79" w:rsidP="008C66FC">
      <w:pPr>
        <w:pStyle w:val="TOC1"/>
        <w:tabs>
          <w:tab w:val="right" w:leader="dot" w:pos="9061"/>
        </w:tabs>
        <w:rPr>
          <w:rFonts w:ascii="Times New Roman" w:hAnsi="Times New Roman" w:cs="Times New Roman"/>
          <w:noProof/>
        </w:rPr>
      </w:pPr>
      <w:hyperlink w:anchor="_Toc417225593" w:history="1">
        <w:r w:rsidR="006F30CE" w:rsidRPr="00852493">
          <w:rPr>
            <w:rStyle w:val="Hyperlink"/>
            <w:rFonts w:ascii="Times New Roman" w:hAnsi="Times New Roman" w:cs="Times New Roman"/>
            <w:noProof/>
          </w:rPr>
          <w:t>Uputstvo ponudjačima za sačinjavanje i podnošenje ponude</w:t>
        </w:r>
        <w:r w:rsidR="006F30CE" w:rsidRPr="00852493">
          <w:rPr>
            <w:rFonts w:ascii="Times New Roman" w:hAnsi="Times New Roman" w:cs="Times New Roman"/>
            <w:noProof/>
            <w:webHidden/>
          </w:rPr>
          <w:tab/>
        </w:r>
      </w:hyperlink>
    </w:p>
    <w:p w:rsidR="00C7675D" w:rsidRPr="00852493" w:rsidRDefault="008C5E79" w:rsidP="008C66FC">
      <w:pPr>
        <w:pStyle w:val="TOC1"/>
        <w:tabs>
          <w:tab w:val="right" w:leader="dot" w:pos="9061"/>
        </w:tabs>
        <w:rPr>
          <w:rFonts w:ascii="Times New Roman" w:hAnsi="Times New Roman" w:cs="Times New Roman"/>
          <w:noProof/>
        </w:rPr>
      </w:pPr>
      <w:hyperlink w:anchor="_Toc417225594" w:history="1">
        <w:r w:rsidR="006F30CE" w:rsidRPr="00852493">
          <w:rPr>
            <w:rStyle w:val="Hyperlink"/>
            <w:rFonts w:ascii="Times New Roman" w:hAnsi="Times New Roman" w:cs="Times New Roman"/>
            <w:noProof/>
          </w:rPr>
          <w:t>Sadržaj ponude</w:t>
        </w:r>
        <w:r w:rsidR="006F30CE" w:rsidRPr="00852493">
          <w:rPr>
            <w:rFonts w:ascii="Times New Roman" w:hAnsi="Times New Roman" w:cs="Times New Roman"/>
            <w:noProof/>
            <w:webHidden/>
          </w:rPr>
          <w:tab/>
        </w:r>
      </w:hyperlink>
    </w:p>
    <w:p w:rsidR="00C7675D" w:rsidRPr="00852493" w:rsidRDefault="008C5E79" w:rsidP="008C66FC">
      <w:pPr>
        <w:pStyle w:val="TOC1"/>
        <w:tabs>
          <w:tab w:val="right" w:leader="dot" w:pos="9061"/>
        </w:tabs>
        <w:rPr>
          <w:rFonts w:ascii="Times New Roman" w:hAnsi="Times New Roman" w:cs="Times New Roman"/>
          <w:noProof/>
        </w:rPr>
      </w:pPr>
      <w:hyperlink w:anchor="_Toc417225595" w:history="1">
        <w:r w:rsidR="006F30CE" w:rsidRPr="00852493">
          <w:rPr>
            <w:rStyle w:val="Hyperlink"/>
            <w:rFonts w:ascii="Times New Roman" w:hAnsi="Times New Roman" w:cs="Times New Roman"/>
            <w:noProof/>
          </w:rPr>
          <w:t>Ovlašćenje za zastupanje i učestvovanje u postupku javnog otvaranja ponuda</w:t>
        </w:r>
        <w:r w:rsidR="006F30CE" w:rsidRPr="00852493">
          <w:rPr>
            <w:rFonts w:ascii="Times New Roman" w:hAnsi="Times New Roman" w:cs="Times New Roman"/>
            <w:noProof/>
            <w:webHidden/>
          </w:rPr>
          <w:tab/>
        </w:r>
      </w:hyperlink>
    </w:p>
    <w:p w:rsidR="00C7675D" w:rsidRPr="00852493" w:rsidRDefault="008C5E79" w:rsidP="008C66FC">
      <w:pPr>
        <w:pStyle w:val="TOC1"/>
        <w:tabs>
          <w:tab w:val="right" w:leader="dot" w:pos="9061"/>
        </w:tabs>
        <w:rPr>
          <w:rFonts w:ascii="Times New Roman" w:hAnsi="Times New Roman" w:cs="Times New Roman"/>
          <w:noProof/>
        </w:rPr>
      </w:pPr>
      <w:hyperlink w:anchor="_Toc417225596" w:history="1">
        <w:r w:rsidR="006F30CE">
          <w:rPr>
            <w:rStyle w:val="Hyperlink"/>
            <w:rFonts w:ascii="Times New Roman" w:hAnsi="Times New Roman" w:cs="Times New Roman"/>
            <w:noProof/>
          </w:rPr>
          <w:t>Uputstvo</w:t>
        </w:r>
        <w:r w:rsidR="006F30CE" w:rsidRPr="00852493">
          <w:rPr>
            <w:rStyle w:val="Hyperlink"/>
            <w:rFonts w:ascii="Times New Roman" w:hAnsi="Times New Roman" w:cs="Times New Roman"/>
            <w:noProof/>
          </w:rPr>
          <w:t xml:space="preserve"> o pravnom sredstvu</w:t>
        </w:r>
        <w:r w:rsidR="006F30CE" w:rsidRPr="00852493">
          <w:rPr>
            <w:rFonts w:ascii="Times New Roman" w:hAnsi="Times New Roman" w:cs="Times New Roman"/>
            <w:noProof/>
            <w:webHidden/>
          </w:rPr>
          <w:tab/>
        </w:r>
      </w:hyperlink>
    </w:p>
    <w:p w:rsidR="00C7675D" w:rsidRPr="00852493" w:rsidRDefault="008C5E79" w:rsidP="008C66FC">
      <w:pPr>
        <w:rPr>
          <w:rFonts w:ascii="Times New Roman" w:hAnsi="Times New Roman" w:cs="Times New Roman"/>
          <w:color w:val="000000"/>
        </w:rPr>
      </w:pPr>
      <w:r w:rsidRPr="00852493">
        <w:rPr>
          <w:rFonts w:ascii="Times New Roman" w:hAnsi="Times New Roman" w:cs="Times New Roman"/>
          <w:color w:val="000000"/>
        </w:rPr>
        <w:fldChar w:fldCharType="end"/>
      </w:r>
    </w:p>
    <w:p w:rsidR="00C7675D" w:rsidRDefault="00C7675D" w:rsidP="008C66FC">
      <w:pPr>
        <w:rPr>
          <w:rFonts w:ascii="Times New Roman" w:hAnsi="Times New Roman" w:cs="Times New Roman"/>
          <w:color w:val="000000"/>
          <w:lang w:val="sr-Latn-CS"/>
        </w:rPr>
      </w:pPr>
    </w:p>
    <w:p w:rsidR="00361C1F" w:rsidRDefault="00361C1F" w:rsidP="008C66FC">
      <w:pPr>
        <w:rPr>
          <w:rFonts w:ascii="Times New Roman" w:hAnsi="Times New Roman" w:cs="Times New Roman"/>
          <w:color w:val="000000"/>
          <w:lang w:val="sr-Latn-CS"/>
        </w:rPr>
      </w:pPr>
    </w:p>
    <w:p w:rsidR="00361C1F" w:rsidRDefault="00361C1F" w:rsidP="008C66FC">
      <w:pPr>
        <w:rPr>
          <w:rFonts w:ascii="Times New Roman" w:hAnsi="Times New Roman" w:cs="Times New Roman"/>
          <w:color w:val="000000"/>
          <w:lang w:val="sr-Latn-CS"/>
        </w:rPr>
      </w:pPr>
    </w:p>
    <w:p w:rsidR="00361C1F" w:rsidRDefault="00361C1F" w:rsidP="008C66FC">
      <w:pPr>
        <w:rPr>
          <w:rFonts w:ascii="Times New Roman" w:hAnsi="Times New Roman" w:cs="Times New Roman"/>
          <w:color w:val="000000"/>
          <w:lang w:val="sr-Latn-CS"/>
        </w:rPr>
      </w:pPr>
    </w:p>
    <w:p w:rsidR="00361C1F" w:rsidRDefault="00361C1F" w:rsidP="008C66FC">
      <w:pPr>
        <w:rPr>
          <w:rFonts w:ascii="Times New Roman" w:hAnsi="Times New Roman" w:cs="Times New Roman"/>
          <w:color w:val="000000"/>
          <w:lang w:val="sr-Latn-CS"/>
        </w:rPr>
      </w:pPr>
    </w:p>
    <w:p w:rsidR="00361C1F" w:rsidRPr="00852493" w:rsidRDefault="00361C1F" w:rsidP="008C66FC">
      <w:pPr>
        <w:rPr>
          <w:rFonts w:ascii="Times New Roman" w:hAnsi="Times New Roman" w:cs="Times New Roman"/>
          <w:color w:val="000000"/>
          <w:lang w:val="sr-Latn-CS"/>
        </w:rPr>
      </w:pPr>
    </w:p>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89" w:name="_Toc417225576"/>
      <w:r w:rsidRPr="00852493">
        <w:rPr>
          <w:i w:val="0"/>
          <w:iCs w:val="0"/>
          <w:color w:val="000000"/>
          <w:u w:val="none"/>
        </w:rPr>
        <w:lastRenderedPageBreak/>
        <w:t>POZIV ZA JAVNO NADMETANJE KONKURSOM</w:t>
      </w:r>
      <w:bookmarkEnd w:id="89"/>
    </w:p>
    <w:p w:rsidR="00C7675D" w:rsidRPr="00852493" w:rsidRDefault="00C7675D" w:rsidP="008C66FC">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7675D" w:rsidRPr="00852493" w:rsidRDefault="00C7675D" w:rsidP="008C66FC">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1"/>
        <w:gridCol w:w="5124"/>
      </w:tblGrid>
      <w:tr w:rsidR="00C7675D" w:rsidRPr="00FA2239">
        <w:trPr>
          <w:trHeight w:val="612"/>
        </w:trPr>
        <w:tc>
          <w:tcPr>
            <w:tcW w:w="4162"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tc>
        <w:tc>
          <w:tcPr>
            <w:tcW w:w="5125"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tc>
      </w:tr>
      <w:tr w:rsidR="00C7675D" w:rsidRPr="00FA2239">
        <w:trPr>
          <w:trHeight w:val="612"/>
        </w:trPr>
        <w:tc>
          <w:tcPr>
            <w:tcW w:w="4162" w:type="dxa"/>
          </w:tcPr>
          <w:p w:rsidR="00C7675D" w:rsidRPr="00FA2239" w:rsidRDefault="00C7675D" w:rsidP="008C66F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tc>
        <w:tc>
          <w:tcPr>
            <w:tcW w:w="5125" w:type="dxa"/>
          </w:tcPr>
          <w:p w:rsidR="00C7675D" w:rsidRPr="00FA2239" w:rsidRDefault="00C7675D" w:rsidP="008C66F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tc>
      </w:tr>
      <w:tr w:rsidR="00C7675D" w:rsidRPr="00FA2239">
        <w:trPr>
          <w:trHeight w:val="612"/>
        </w:trPr>
        <w:tc>
          <w:tcPr>
            <w:tcW w:w="4162" w:type="dxa"/>
          </w:tcPr>
          <w:p w:rsidR="00C7675D" w:rsidRPr="00FA2239" w:rsidRDefault="00C7675D" w:rsidP="008C66F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tc>
        <w:tc>
          <w:tcPr>
            <w:tcW w:w="5125" w:type="dxa"/>
          </w:tcPr>
          <w:p w:rsidR="00C7675D" w:rsidRPr="00FA2239" w:rsidRDefault="00C7675D" w:rsidP="006F30C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w:t>
            </w:r>
          </w:p>
        </w:tc>
      </w:tr>
      <w:tr w:rsidR="00C7675D" w:rsidRPr="00FA2239">
        <w:trPr>
          <w:trHeight w:val="612"/>
        </w:trPr>
        <w:tc>
          <w:tcPr>
            <w:tcW w:w="4162" w:type="dxa"/>
          </w:tcPr>
          <w:p w:rsidR="00C7675D" w:rsidRPr="00FA2239" w:rsidRDefault="00C7675D" w:rsidP="008C66F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tc>
        <w:tc>
          <w:tcPr>
            <w:tcW w:w="5125" w:type="dxa"/>
          </w:tcPr>
          <w:p w:rsidR="00C7675D" w:rsidRPr="00FA2239" w:rsidRDefault="00C7675D" w:rsidP="008C66F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tc>
      </w:tr>
      <w:tr w:rsidR="00C7675D" w:rsidRPr="00FA2239">
        <w:trPr>
          <w:trHeight w:val="612"/>
        </w:trPr>
        <w:tc>
          <w:tcPr>
            <w:tcW w:w="4162"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tc>
        <w:tc>
          <w:tcPr>
            <w:tcW w:w="5125" w:type="dxa"/>
            <w:tcBorders>
              <w:bottom w:val="double" w:sz="4" w:space="0" w:color="auto"/>
            </w:tcBorders>
          </w:tcPr>
          <w:p w:rsidR="00C7675D" w:rsidRPr="00FA2239" w:rsidRDefault="00C7675D" w:rsidP="006F30C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t>
            </w:r>
          </w:p>
        </w:tc>
      </w:tr>
    </w:tbl>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7675D" w:rsidRPr="00852493" w:rsidRDefault="00C7675D" w:rsidP="008C66FC">
      <w:pPr>
        <w:spacing w:after="0" w:line="240" w:lineRule="auto"/>
        <w:jc w:val="both"/>
        <w:rPr>
          <w:rFonts w:ascii="Times New Roman" w:hAnsi="Times New Roman" w:cs="Times New Roman"/>
          <w:b/>
          <w:bCs/>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konkurs</w:t>
      </w:r>
    </w:p>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C7675D" w:rsidRPr="00852493" w:rsidRDefault="00C7675D" w:rsidP="008C66FC">
      <w:pPr>
        <w:spacing w:after="0" w:line="240" w:lineRule="auto"/>
        <w:jc w:val="both"/>
        <w:rPr>
          <w:rFonts w:ascii="Times New Roman" w:hAnsi="Times New Roman" w:cs="Times New Roman"/>
          <w:b/>
          <w:bCs/>
          <w:color w:val="000000"/>
          <w:sz w:val="24"/>
          <w:szCs w:val="24"/>
        </w:rPr>
      </w:pPr>
    </w:p>
    <w:p w:rsidR="00C7675D" w:rsidRPr="00852493" w:rsidRDefault="00C7675D" w:rsidP="00604B01">
      <w:pPr>
        <w:pStyle w:val="ListParagraph"/>
        <w:numPr>
          <w:ilvl w:val="0"/>
          <w:numId w:val="48"/>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7675D" w:rsidRPr="00852493" w:rsidRDefault="00C7675D" w:rsidP="008C66FC">
      <w:pPr>
        <w:spacing w:after="0" w:line="240" w:lineRule="auto"/>
        <w:jc w:val="both"/>
        <w:rPr>
          <w:rFonts w:ascii="Times New Roman" w:hAnsi="Times New Roman" w:cs="Times New Roman"/>
          <w:b/>
          <w:bCs/>
          <w:color w:val="000000"/>
          <w:sz w:val="24"/>
          <w:szCs w:val="24"/>
        </w:rPr>
      </w:pPr>
    </w:p>
    <w:p w:rsidR="00C7675D" w:rsidRPr="00852493" w:rsidRDefault="00C7675D" w:rsidP="008C66FC">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Usluge </w:t>
      </w:r>
    </w:p>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604B01">
      <w:pPr>
        <w:pStyle w:val="ListParagraph"/>
        <w:numPr>
          <w:ilvl w:val="0"/>
          <w:numId w:val="48"/>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8C66FC">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Opisati jasno i razumljivo predmet javne nabavke</w:t>
            </w:r>
            <w:r w:rsidRPr="00FA2239">
              <w:rPr>
                <w:rFonts w:ascii="Times New Roman" w:hAnsi="Times New Roman" w:cs="Times New Roman"/>
                <w:color w:val="000000"/>
                <w:sz w:val="24"/>
                <w:szCs w:val="24"/>
              </w:rPr>
              <w:t>)</w:t>
            </w:r>
          </w:p>
        </w:tc>
      </w:tr>
    </w:tbl>
    <w:p w:rsidR="00C7675D" w:rsidRPr="00852493" w:rsidRDefault="00C7675D" w:rsidP="008C66FC">
      <w:pPr>
        <w:spacing w:after="0" w:line="240" w:lineRule="auto"/>
        <w:jc w:val="center"/>
        <w:rPr>
          <w:rFonts w:ascii="Times New Roman" w:hAnsi="Times New Roman" w:cs="Times New Roman"/>
          <w:color w:val="000000"/>
          <w:sz w:val="24"/>
          <w:szCs w:val="24"/>
        </w:rPr>
      </w:pPr>
    </w:p>
    <w:p w:rsidR="00C7675D" w:rsidRPr="00852493" w:rsidRDefault="00C7675D" w:rsidP="00604B01">
      <w:pPr>
        <w:pStyle w:val="ListParagraph"/>
        <w:numPr>
          <w:ilvl w:val="0"/>
          <w:numId w:val="48"/>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C7675D" w:rsidRPr="00FA2239">
        <w:tc>
          <w:tcPr>
            <w:tcW w:w="9179" w:type="dxa"/>
            <w:tcBorders>
              <w:top w:val="single" w:sz="4" w:space="0" w:color="auto"/>
              <w:bottom w:val="single" w:sz="4" w:space="0" w:color="auto"/>
            </w:tcBorders>
          </w:tcPr>
          <w:p w:rsidR="00C7675D" w:rsidRPr="00FA2239" w:rsidRDefault="00C7675D" w:rsidP="008C66FC">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r w:rsidRPr="00FA2239">
              <w:rPr>
                <w:rFonts w:ascii="Times New Roman" w:hAnsi="Times New Roman" w:cs="Times New Roman"/>
                <w:i/>
                <w:iCs/>
                <w:color w:val="000000"/>
                <w:sz w:val="24"/>
                <w:szCs w:val="24"/>
              </w:rPr>
              <w:t>Unijeti CPV</w:t>
            </w:r>
            <w:r w:rsidRPr="00FA2239">
              <w:rPr>
                <w:rFonts w:ascii="Times New Roman" w:hAnsi="Times New Roman" w:cs="Times New Roman"/>
                <w:color w:val="000000"/>
                <w:sz w:val="24"/>
                <w:szCs w:val="24"/>
              </w:rPr>
              <w:t>)</w:t>
            </w:r>
          </w:p>
        </w:tc>
      </w:tr>
    </w:tbl>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IV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C7675D" w:rsidRPr="00852493" w:rsidRDefault="00C7675D" w:rsidP="008C66FC">
      <w:pPr>
        <w:spacing w:after="0" w:line="240" w:lineRule="auto"/>
        <w:jc w:val="both"/>
        <w:rPr>
          <w:rFonts w:ascii="Times New Roman" w:hAnsi="Times New Roman" w:cs="Times New Roman"/>
          <w:b/>
          <w:bCs/>
          <w:color w:val="000000"/>
          <w:sz w:val="24"/>
          <w:szCs w:val="24"/>
          <w:lang w:val="hr-HR"/>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da</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C7675D" w:rsidRPr="00852493" w:rsidRDefault="00C7675D" w:rsidP="008C66FC">
      <w:pPr>
        <w:spacing w:after="0" w:line="240" w:lineRule="auto"/>
        <w:jc w:val="both"/>
        <w:rPr>
          <w:rFonts w:ascii="Times New Roman" w:hAnsi="Times New Roman" w:cs="Times New Roman"/>
          <w:i/>
          <w:iCs/>
          <w:color w:val="000000"/>
          <w:sz w:val="24"/>
          <w:szCs w:val="24"/>
          <w:lang w:val="pl-PL"/>
        </w:rPr>
      </w:pPr>
    </w:p>
    <w:p w:rsidR="00C7675D" w:rsidRPr="00852493" w:rsidRDefault="00C7675D" w:rsidP="008C66FC">
      <w:pPr>
        <w:spacing w:after="0" w:line="240" w:lineRule="auto"/>
        <w:jc w:val="both"/>
        <w:rPr>
          <w:rFonts w:ascii="Times New Roman" w:hAnsi="Times New Roman" w:cs="Times New Roman"/>
          <w:i/>
          <w:iCs/>
          <w:color w:val="000000"/>
          <w:sz w:val="24"/>
          <w:szCs w:val="24"/>
          <w:lang w:val="pl-PL"/>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C7675D" w:rsidRPr="00852493" w:rsidRDefault="00C7675D" w:rsidP="008C66F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C7675D" w:rsidRPr="00852493" w:rsidRDefault="00C7675D" w:rsidP="008C66FC">
      <w:pPr>
        <w:spacing w:after="0" w:line="240" w:lineRule="auto"/>
        <w:jc w:val="both"/>
        <w:rPr>
          <w:rFonts w:ascii="Times New Roman" w:hAnsi="Times New Roman" w:cs="Times New Roman"/>
          <w:b/>
          <w:bCs/>
          <w:i/>
          <w:iCs/>
          <w:color w:val="000000"/>
          <w:sz w:val="24"/>
          <w:szCs w:val="24"/>
          <w:u w:val="single"/>
          <w:lang w:val="sl-SI"/>
        </w:rPr>
      </w:pP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3) dokaže da on odnosno njegov zakonski zastupnik nije pravosnažno osuđivan za neko od krivičnih djela organizovanog kriminala sa elementima korupcije, pranja novca i prevare;</w:t>
      </w: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8C66FC">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C7675D" w:rsidRPr="00852493" w:rsidRDefault="00C7675D" w:rsidP="008C66FC">
      <w:pPr>
        <w:spacing w:after="0" w:line="240" w:lineRule="auto"/>
        <w:jc w:val="both"/>
        <w:rPr>
          <w:rFonts w:ascii="Times New Roman" w:hAnsi="Times New Roman" w:cs="Times New Roman"/>
          <w:color w:val="000000"/>
          <w:sz w:val="24"/>
          <w:szCs w:val="24"/>
          <w:lang w:val="sl-SI"/>
        </w:rPr>
      </w:pPr>
    </w:p>
    <w:p w:rsidR="00C7675D" w:rsidRPr="00852493" w:rsidRDefault="00C7675D" w:rsidP="008C66FC">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7675D" w:rsidRPr="00852493" w:rsidRDefault="00C7675D" w:rsidP="008C66FC">
      <w:pPr>
        <w:spacing w:after="0" w:line="240" w:lineRule="auto"/>
        <w:jc w:val="both"/>
        <w:rPr>
          <w:rFonts w:ascii="Times New Roman" w:hAnsi="Times New Roman" w:cs="Times New Roman"/>
          <w:color w:val="000000"/>
          <w:sz w:val="24"/>
          <w:szCs w:val="24"/>
          <w:lang w:val="sl-SI"/>
        </w:rPr>
      </w:pP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C7675D" w:rsidRPr="00852493" w:rsidRDefault="00C7675D" w:rsidP="008C66FC">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rPr>
          <w:trHeight w:val="700"/>
        </w:trPr>
        <w:tc>
          <w:tcPr>
            <w:tcW w:w="9287" w:type="dxa"/>
          </w:tcPr>
          <w:p w:rsidR="00C7675D" w:rsidRPr="00FA2239" w:rsidRDefault="00C7675D" w:rsidP="00FA2239">
            <w:pPr>
              <w:autoSpaceDE w:val="0"/>
              <w:autoSpaceDN w:val="0"/>
              <w:adjustRightInd w:val="0"/>
              <w:spacing w:after="0" w:line="240" w:lineRule="auto"/>
              <w:rPr>
                <w:rFonts w:ascii="Times New Roman" w:hAnsi="Times New Roman" w:cs="Times New Roman"/>
                <w:color w:val="000000"/>
                <w:sz w:val="24"/>
                <w:szCs w:val="24"/>
                <w:lang w:val="sr-Latn-CS"/>
              </w:rPr>
            </w:pPr>
          </w:p>
        </w:tc>
      </w:tr>
    </w:tbl>
    <w:p w:rsidR="00C7675D" w:rsidRPr="00852493" w:rsidRDefault="00C7675D" w:rsidP="008C66FC">
      <w:pPr>
        <w:autoSpaceDE w:val="0"/>
        <w:autoSpaceDN w:val="0"/>
        <w:adjustRightInd w:val="0"/>
        <w:spacing w:after="0" w:line="240" w:lineRule="auto"/>
        <w:ind w:left="690" w:hanging="240"/>
        <w:rPr>
          <w:rFonts w:ascii="Times New Roman" w:hAnsi="Times New Roman" w:cs="Times New Roman"/>
          <w:color w:val="000000"/>
          <w:sz w:val="24"/>
          <w:szCs w:val="24"/>
        </w:rPr>
      </w:pPr>
    </w:p>
    <w:p w:rsidR="00C7675D" w:rsidRPr="00852493" w:rsidRDefault="00C7675D" w:rsidP="008C66FC">
      <w:pPr>
        <w:autoSpaceDE w:val="0"/>
        <w:autoSpaceDN w:val="0"/>
        <w:adjustRightInd w:val="0"/>
        <w:spacing w:after="0" w:line="240" w:lineRule="auto"/>
        <w:rPr>
          <w:rFonts w:ascii="Times New Roman" w:hAnsi="Times New Roman" w:cs="Times New Roman"/>
          <w:color w:val="000000"/>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7675D" w:rsidRPr="00852493" w:rsidRDefault="00C7675D" w:rsidP="008C66FC">
      <w:pPr>
        <w:spacing w:after="0" w:line="240" w:lineRule="auto"/>
        <w:jc w:val="both"/>
        <w:rPr>
          <w:rFonts w:ascii="Times New Roman" w:hAnsi="Times New Roman" w:cs="Times New Roman"/>
          <w:b/>
          <w:bCs/>
          <w:color w:val="000000"/>
          <w:sz w:val="24"/>
          <w:szCs w:val="24"/>
          <w:u w:val="single"/>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rPr>
      </w:pP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8C66FC">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izvještaja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8C66FC">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odgovarajućeg bankarskog izvoda, potvrde ili izjave o finansijskoj sposobnosti ponuđača;</w:t>
      </w:r>
    </w:p>
    <w:p w:rsidR="00C7675D" w:rsidRPr="00852493" w:rsidRDefault="00C7675D" w:rsidP="008C66FC">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dokaza o osiguranju za štetu od odgovarajućeg profesionalnog rizika;</w:t>
      </w:r>
    </w:p>
    <w:p w:rsidR="00C7675D" w:rsidRPr="00852493" w:rsidRDefault="00C7675D" w:rsidP="008C66FC">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7675D" w:rsidRPr="00852493" w:rsidRDefault="00C7675D" w:rsidP="008C66FC">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7675D" w:rsidRPr="00852493" w:rsidRDefault="00C7675D" w:rsidP="008C66F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8C66FC">
      <w:pPr>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jednog ili više sljedećih dokaza</w:t>
      </w:r>
      <w:r w:rsidRPr="00852493">
        <w:rPr>
          <w:rFonts w:ascii="Times New Roman" w:hAnsi="Times New Roman" w:cs="Times New Roman"/>
          <w:b/>
          <w:bCs/>
          <w:color w:val="000000"/>
          <w:sz w:val="24"/>
          <w:szCs w:val="24"/>
        </w:rPr>
        <w:t>:</w:t>
      </w: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w:t>
      </w:r>
      <w:r w:rsidRPr="00852493">
        <w:rPr>
          <w:rFonts w:ascii="Times New Roman" w:hAnsi="Times New Roman" w:cs="Times New Roman"/>
          <w:color w:val="000000"/>
          <w:sz w:val="24"/>
          <w:szCs w:val="24"/>
        </w:rPr>
        <w:lastRenderedPageBreak/>
        <w:t>ne mogu obezbijediti iz razloga koji nijesu izazvani krivicom ponuđača, samo izjava ponuđača o izvršenim uslugama sa navođenjem razloga iz kojih ne mogu dostaviti potvrde;</w:t>
      </w:r>
    </w:p>
    <w:p w:rsidR="00C7675D" w:rsidRPr="00852493" w:rsidRDefault="00C7675D" w:rsidP="008C66FC">
      <w:pPr>
        <w:tabs>
          <w:tab w:val="left" w:pos="851"/>
        </w:tabs>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ponuđača o prosječnom godišnjem broju zaposlenih i o broju lica koja vrše funkcije rukovodilaca u posljednje tri godine;</w:t>
      </w: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p>
    <w:p w:rsidR="00C7675D" w:rsidRPr="00852493" w:rsidRDefault="00C7675D" w:rsidP="008C66FC">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w:t>
      </w:r>
      <w:r>
        <w:rPr>
          <w:rFonts w:ascii="Times New Roman" w:hAnsi="Times New Roman" w:cs="Times New Roman"/>
          <w:color w:val="000000"/>
          <w:sz w:val="24"/>
          <w:szCs w:val="24"/>
        </w:rPr>
        <w:t>kvalitetom</w:t>
      </w:r>
      <w:r w:rsidRPr="00852493">
        <w:rPr>
          <w:rFonts w:ascii="Times New Roman" w:hAnsi="Times New Roman" w:cs="Times New Roman"/>
          <w:color w:val="000000"/>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bezbjednosti hrane (ako su usluge u oblasti hrane):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spacing w:after="0" w:line="240" w:lineRule="auto"/>
        <w:ind w:firstLine="426"/>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uspostavljenom sistemu upravljanja sigurnošću informacionih si</w:t>
      </w:r>
      <w:r>
        <w:rPr>
          <w:rFonts w:ascii="Times New Roman" w:hAnsi="Times New Roman" w:cs="Times New Roman"/>
          <w:color w:val="000000"/>
          <w:sz w:val="24"/>
          <w:szCs w:val="24"/>
        </w:rPr>
        <w:t>s</w:t>
      </w:r>
      <w:r w:rsidRPr="00852493">
        <w:rPr>
          <w:rFonts w:ascii="Times New Roman" w:hAnsi="Times New Roman" w:cs="Times New Roman"/>
          <w:color w:val="000000"/>
          <w:sz w:val="24"/>
          <w:szCs w:val="24"/>
        </w:rPr>
        <w:t>tema (ako je predmet usluge u oblasti informacione tehnologije):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(Upisati potrebni dokaz)</w:t>
            </w:r>
          </w:p>
        </w:tc>
      </w:tr>
    </w:tbl>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sidR="000E345A">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provjere tehničke opremljenosti i osposobljenosti ponuđača i njegovih kapaciteta za proučavanje i istraživanje (ako su usluge koje se pružaju složene ili ukoliko se, izuzetno, obezbjeđuju za posebne namjene):</w:t>
      </w: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način predviđene provjere)</w:t>
            </w:r>
          </w:p>
        </w:tc>
      </w:tr>
    </w:tbl>
    <w:p w:rsidR="00C7675D" w:rsidRPr="00852493" w:rsidRDefault="00C7675D" w:rsidP="008C66FC">
      <w:pPr>
        <w:spacing w:after="0" w:line="240" w:lineRule="auto"/>
        <w:ind w:firstLine="708"/>
        <w:jc w:val="both"/>
        <w:rPr>
          <w:rFonts w:ascii="Times New Roman" w:hAnsi="Times New Roman" w:cs="Times New Roman"/>
          <w:color w:val="000000"/>
          <w:sz w:val="24"/>
          <w:szCs w:val="24"/>
        </w:rPr>
      </w:pPr>
    </w:p>
    <w:p w:rsidR="00C7675D" w:rsidRPr="00852493" w:rsidRDefault="00C7675D" w:rsidP="008C66FC">
      <w:pPr>
        <w:spacing w:after="0" w:line="240" w:lineRule="auto"/>
        <w:ind w:firstLine="426"/>
        <w:jc w:val="both"/>
        <w:rPr>
          <w:rFonts w:ascii="Times New Roman" w:hAnsi="Times New Roman" w:cs="Times New Roman"/>
          <w:i/>
          <w:i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sprovođenju mjera upravljanja kvalitetom koje sprovodi naručilac ili koje u njegovo ime sprovodi nadležni organ države u kojoj je ponuđač registrovan (ako su usluge koje se pružaju složene ili ukoliko se, izuzetno, obezbjeđuju za posebne namjene):</w:t>
      </w: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p>
    <w:tbl>
      <w:tblPr>
        <w:tblW w:w="92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7675D" w:rsidRPr="00FA2239">
        <w:trPr>
          <w:trHeight w:val="266"/>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(Opisati mjere koje sprovodi naručilac)</w:t>
            </w:r>
          </w:p>
        </w:tc>
      </w:tr>
    </w:tbl>
    <w:p w:rsidR="00C7675D" w:rsidRPr="00852493" w:rsidRDefault="00C7675D" w:rsidP="008C66FC">
      <w:pPr>
        <w:spacing w:after="0" w:line="240" w:lineRule="auto"/>
        <w:ind w:firstLine="426"/>
        <w:jc w:val="both"/>
        <w:rPr>
          <w:rFonts w:ascii="Times New Roman" w:hAnsi="Times New Roman" w:cs="Times New Roman"/>
          <w:b/>
          <w:bCs/>
          <w:color w:val="000000"/>
          <w:sz w:val="24"/>
          <w:szCs w:val="24"/>
          <w:u w:val="single"/>
        </w:rPr>
      </w:pP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rPr>
          <w:trHeight w:val="354"/>
        </w:trPr>
        <w:tc>
          <w:tcPr>
            <w:tcW w:w="9287"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i/>
                <w:iCs/>
                <w:color w:val="000000"/>
                <w:sz w:val="24"/>
                <w:szCs w:val="24"/>
                <w:lang w:val="sr-Latn-CS"/>
              </w:rPr>
              <w:t>ukoliko predmet obuhvata nabavku roba i radova, naručilac može predvidjeti i uslove za nabavku tih roba i izvođenje tih radova</w:t>
            </w:r>
          </w:p>
        </w:tc>
      </w:tr>
    </w:tbl>
    <w:p w:rsidR="00C7675D" w:rsidRDefault="00C7675D" w:rsidP="008C66FC">
      <w:pPr>
        <w:spacing w:after="0" w:line="240" w:lineRule="auto"/>
        <w:jc w:val="both"/>
        <w:rPr>
          <w:rFonts w:ascii="Times New Roman" w:hAnsi="Times New Roman" w:cs="Times New Roman"/>
          <w:color w:val="000000"/>
          <w:sz w:val="24"/>
          <w:szCs w:val="24"/>
        </w:rPr>
      </w:pPr>
    </w:p>
    <w:p w:rsidR="00C7675D"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lastRenderedPageBreak/>
        <w:t>VI Odlučivanje o ponudi</w:t>
      </w:r>
    </w:p>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 ponudi odlučuje stručni žiri u sastavu:</w:t>
      </w:r>
    </w:p>
    <w:p w:rsidR="00C7675D" w:rsidRPr="00852493" w:rsidRDefault="00C7675D" w:rsidP="00604B01">
      <w:pPr>
        <w:pStyle w:val="ListParagraph"/>
        <w:numPr>
          <w:ilvl w:val="0"/>
          <w:numId w:val="47"/>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w:t>
      </w:r>
    </w:p>
    <w:p w:rsidR="00C7675D" w:rsidRPr="00852493" w:rsidRDefault="00C7675D" w:rsidP="00604B01">
      <w:pPr>
        <w:pStyle w:val="ListParagraph"/>
        <w:numPr>
          <w:ilvl w:val="0"/>
          <w:numId w:val="47"/>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w:t>
      </w:r>
    </w:p>
    <w:p w:rsidR="00C7675D" w:rsidRPr="00852493" w:rsidRDefault="00C7675D" w:rsidP="00604B01">
      <w:pPr>
        <w:pStyle w:val="ListParagraph"/>
        <w:numPr>
          <w:ilvl w:val="0"/>
          <w:numId w:val="47"/>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w:t>
      </w:r>
    </w:p>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VII Nagrada/e za ponudu</w:t>
      </w:r>
    </w:p>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tabs>
          <w:tab w:val="left" w:pos="540"/>
        </w:tabs>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Ponuđaču/ima pripada nagrada u iznosu od:</w:t>
      </w:r>
    </w:p>
    <w:p w:rsidR="00C7675D" w:rsidRPr="00852493" w:rsidRDefault="00C7675D" w:rsidP="008C66FC">
      <w:pPr>
        <w:tabs>
          <w:tab w:val="left" w:pos="540"/>
        </w:tabs>
        <w:spacing w:after="0" w:line="240" w:lineRule="auto"/>
        <w:jc w:val="both"/>
        <w:rPr>
          <w:rFonts w:ascii="Times New Roman" w:hAnsi="Times New Roman" w:cs="Times New Roman"/>
          <w:sz w:val="24"/>
          <w:szCs w:val="24"/>
          <w:lang w:val="pl-PL"/>
        </w:rPr>
      </w:pPr>
    </w:p>
    <w:p w:rsidR="00C7675D" w:rsidRPr="00852493" w:rsidRDefault="00C7675D" w:rsidP="008C66FC">
      <w:pPr>
        <w:tabs>
          <w:tab w:val="left" w:pos="426"/>
          <w:tab w:val="left" w:pos="1843"/>
        </w:tabs>
        <w:spacing w:after="0" w:line="240" w:lineRule="auto"/>
        <w:jc w:val="both"/>
        <w:rPr>
          <w:rFonts w:ascii="Times New Roman" w:hAnsi="Times New Roman" w:cs="Times New Roman"/>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lang w:val="pl-PL"/>
        </w:rPr>
        <w:t xml:space="preserve"> Prva nagrada  _______________ €</w:t>
      </w:r>
    </w:p>
    <w:p w:rsidR="00C7675D" w:rsidRPr="00852493" w:rsidRDefault="00C7675D" w:rsidP="008C66FC">
      <w:pPr>
        <w:tabs>
          <w:tab w:val="left" w:pos="426"/>
          <w:tab w:val="left" w:pos="1843"/>
        </w:tabs>
        <w:spacing w:after="0" w:line="240" w:lineRule="auto"/>
        <w:jc w:val="both"/>
        <w:rPr>
          <w:rFonts w:ascii="Times New Roman" w:hAnsi="Times New Roman" w:cs="Times New Roman"/>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lang w:val="pl-PL"/>
        </w:rPr>
        <w:t xml:space="preserve"> Druga nagrada ______________ €</w:t>
      </w:r>
    </w:p>
    <w:p w:rsidR="00C7675D" w:rsidRPr="00852493" w:rsidRDefault="00C7675D" w:rsidP="008C66FC">
      <w:pPr>
        <w:tabs>
          <w:tab w:val="left" w:pos="426"/>
          <w:tab w:val="left" w:pos="1843"/>
        </w:tabs>
        <w:spacing w:after="0" w:line="240" w:lineRule="auto"/>
        <w:jc w:val="both"/>
        <w:rPr>
          <w:rFonts w:ascii="Times New Roman" w:hAnsi="Times New Roman" w:cs="Times New Roman"/>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lang w:val="pl-PL"/>
        </w:rPr>
        <w:t xml:space="preserve"> Treća nagrada ______________  €</w:t>
      </w:r>
    </w:p>
    <w:p w:rsidR="00C7675D" w:rsidRPr="00852493" w:rsidRDefault="00C7675D" w:rsidP="008C66FC">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sr-Latn-CS"/>
        </w:rPr>
        <w:t xml:space="preserve"> __________________________</w:t>
      </w:r>
    </w:p>
    <w:p w:rsidR="00C7675D" w:rsidRPr="00852493" w:rsidRDefault="00C7675D" w:rsidP="008C66FC">
      <w:pPr>
        <w:spacing w:after="0" w:line="240" w:lineRule="auto"/>
        <w:jc w:val="both"/>
        <w:rPr>
          <w:rFonts w:ascii="Times New Roman" w:hAnsi="Times New Roman" w:cs="Times New Roman"/>
          <w:b/>
          <w:bCs/>
          <w:i/>
          <w:iCs/>
          <w:color w:val="000000"/>
          <w:sz w:val="24"/>
          <w:szCs w:val="24"/>
          <w:lang w:val="sr-Latn-CS"/>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C7675D" w:rsidRPr="00852493" w:rsidRDefault="00C7675D" w:rsidP="008C66F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je ____ dana od dana javnog otvaranja ponuda.</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IX Garancija ponude</w:t>
      </w:r>
    </w:p>
    <w:p w:rsidR="00C7675D" w:rsidRPr="00852493" w:rsidRDefault="00C7675D" w:rsidP="008C66FC">
      <w:pPr>
        <w:spacing w:after="0" w:line="240" w:lineRule="auto"/>
        <w:jc w:val="both"/>
        <w:rPr>
          <w:rFonts w:ascii="Times New Roman" w:hAnsi="Times New Roman" w:cs="Times New Roman"/>
          <w:b/>
          <w:bCs/>
          <w:color w:val="000000"/>
          <w:sz w:val="24"/>
          <w:szCs w:val="24"/>
        </w:rPr>
      </w:pPr>
    </w:p>
    <w:p w:rsidR="00C7675D" w:rsidRPr="00852493" w:rsidRDefault="00C7675D" w:rsidP="008C66F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ne</w:t>
      </w:r>
    </w:p>
    <w:p w:rsidR="00C7675D" w:rsidRPr="00852493" w:rsidRDefault="00C7675D" w:rsidP="008C66FC">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C7675D" w:rsidRPr="00852493" w:rsidRDefault="00C7675D" w:rsidP="008C66FC">
      <w:pPr>
        <w:spacing w:after="0" w:line="240" w:lineRule="auto"/>
        <w:jc w:val="both"/>
        <w:rPr>
          <w:rFonts w:ascii="Times New Roman" w:hAnsi="Times New Roman" w:cs="Times New Roman"/>
          <w:b/>
          <w:bCs/>
          <w:color w:val="000000"/>
          <w:sz w:val="24"/>
          <w:szCs w:val="24"/>
        </w:rPr>
      </w:pPr>
    </w:p>
    <w:p w:rsidR="00C7675D" w:rsidRPr="00852493" w:rsidRDefault="00C7675D" w:rsidP="008C66FC">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garanciju ponude u iznosu od ______% procijenjene vrijednosti javne nabavke, kao garanciju ostajanja u obavezi prema ponudi u periodu važenja ponude i_____ dana nakon isteka važenja ponude.</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 Jezik ponude:</w:t>
      </w:r>
    </w:p>
    <w:p w:rsidR="00C7675D" w:rsidRPr="00852493" w:rsidRDefault="00C7675D" w:rsidP="008C66FC">
      <w:pPr>
        <w:spacing w:after="0" w:line="240" w:lineRule="auto"/>
        <w:jc w:val="both"/>
        <w:rPr>
          <w:rFonts w:ascii="Times New Roman" w:hAnsi="Times New Roman" w:cs="Times New Roman"/>
          <w:b/>
          <w:bCs/>
          <w:color w:val="000000"/>
          <w:sz w:val="24"/>
          <w:szCs w:val="24"/>
          <w:lang w:val="hr-HR"/>
        </w:rPr>
      </w:pPr>
    </w:p>
    <w:p w:rsidR="00C7675D" w:rsidRPr="00852493" w:rsidRDefault="00C7675D" w:rsidP="008C66F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 xml:space="preserve"> u skladu sa Ustavom i zakonom</w:t>
      </w:r>
    </w:p>
    <w:p w:rsidR="00C7675D" w:rsidRPr="00852493" w:rsidRDefault="00C7675D" w:rsidP="008C66F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 jezik za djelove ponude koji se odnose na:</w:t>
      </w:r>
    </w:p>
    <w:p w:rsidR="00C7675D" w:rsidRPr="00852493" w:rsidRDefault="00C7675D" w:rsidP="008C66FC">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tehničke karakteristike_____________________________________</w:t>
      </w:r>
    </w:p>
    <w:p w:rsidR="00C7675D" w:rsidRPr="00852493" w:rsidRDefault="00C7675D" w:rsidP="008C66FC">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kvalitet__________________________________________________</w:t>
      </w:r>
    </w:p>
    <w:p w:rsidR="00C7675D" w:rsidRPr="00852493" w:rsidRDefault="00C7675D" w:rsidP="008C66FC">
      <w:pPr>
        <w:pStyle w:val="ListParagraph"/>
        <w:tabs>
          <w:tab w:val="left" w:pos="426"/>
        </w:tabs>
        <w:spacing w:after="0" w:line="240" w:lineRule="auto"/>
        <w:ind w:left="1344" w:hanging="106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tehničku dokumentaciju ____________________________________</w:t>
      </w:r>
    </w:p>
    <w:p w:rsidR="00C7675D" w:rsidRPr="00852493" w:rsidRDefault="00C7675D" w:rsidP="008C66FC">
      <w:pPr>
        <w:tabs>
          <w:tab w:val="left" w:pos="426"/>
        </w:tabs>
        <w:spacing w:after="0" w:line="240" w:lineRule="auto"/>
        <w:ind w:hanging="1060"/>
        <w:jc w:val="both"/>
        <w:rPr>
          <w:rFonts w:ascii="Times New Roman" w:hAnsi="Times New Roman" w:cs="Times New Roman"/>
          <w:color w:val="000000"/>
          <w:sz w:val="24"/>
          <w:szCs w:val="24"/>
          <w:u w:val="single"/>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________________________________________________________</w:t>
      </w:r>
    </w:p>
    <w:p w:rsidR="00C7675D" w:rsidRPr="00852493" w:rsidRDefault="00C7675D" w:rsidP="008C66FC">
      <w:pPr>
        <w:spacing w:after="0" w:line="240" w:lineRule="auto"/>
        <w:jc w:val="both"/>
        <w:rPr>
          <w:rFonts w:ascii="Times New Roman" w:hAnsi="Times New Roman" w:cs="Times New Roman"/>
          <w:color w:val="000000"/>
          <w:sz w:val="18"/>
          <w:szCs w:val="18"/>
        </w:rPr>
      </w:pPr>
    </w:p>
    <w:p w:rsidR="00C7675D" w:rsidRPr="00852493" w:rsidRDefault="00C7675D" w:rsidP="00852493">
      <w:pPr>
        <w:spacing w:after="0" w:line="240" w:lineRule="auto"/>
        <w:jc w:val="center"/>
        <w:rPr>
          <w:rFonts w:ascii="Times New Roman" w:hAnsi="Times New Roman" w:cs="Times New Roman"/>
          <w:i/>
          <w:iCs/>
          <w:color w:val="000000"/>
          <w:sz w:val="18"/>
          <w:szCs w:val="18"/>
        </w:rPr>
      </w:pPr>
      <w:r w:rsidRPr="00852493">
        <w:rPr>
          <w:rFonts w:ascii="Times New Roman" w:hAnsi="Times New Roman" w:cs="Times New Roman"/>
          <w:color w:val="000000"/>
          <w:sz w:val="18"/>
          <w:szCs w:val="18"/>
        </w:rPr>
        <w:t xml:space="preserve">( </w:t>
      </w:r>
      <w:r w:rsidRPr="00852493">
        <w:rPr>
          <w:rFonts w:ascii="Times New Roman" w:hAnsi="Times New Roman" w:cs="Times New Roman"/>
          <w:i/>
          <w:iCs/>
          <w:color w:val="000000"/>
          <w:sz w:val="18"/>
          <w:szCs w:val="18"/>
        </w:rPr>
        <w:t xml:space="preserve">na linijama upisati potrebne podatke </w:t>
      </w:r>
      <w:r w:rsidRPr="00852493">
        <w:rPr>
          <w:rFonts w:ascii="Times New Roman" w:hAnsi="Times New Roman" w:cs="Times New Roman"/>
          <w:color w:val="000000"/>
          <w:sz w:val="18"/>
          <w:szCs w:val="18"/>
        </w:rPr>
        <w:t>)</w:t>
      </w:r>
    </w:p>
    <w:p w:rsidR="00C7675D" w:rsidRPr="00852493" w:rsidRDefault="00C7675D" w:rsidP="008C66FC">
      <w:pPr>
        <w:pStyle w:val="ListParagraph"/>
        <w:spacing w:after="0" w:line="240" w:lineRule="auto"/>
        <w:ind w:left="1344"/>
        <w:jc w:val="both"/>
        <w:rPr>
          <w:rFonts w:ascii="Times New Roman" w:hAnsi="Times New Roman" w:cs="Times New Roman"/>
          <w:color w:val="000000"/>
          <w:sz w:val="24"/>
          <w:szCs w:val="24"/>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  Kriterijum za izbor najpovoljnije ponude:</w:t>
      </w:r>
    </w:p>
    <w:p w:rsidR="00C7675D" w:rsidRPr="00852493" w:rsidRDefault="00C7675D" w:rsidP="008C66FC">
      <w:pPr>
        <w:spacing w:after="0" w:line="240" w:lineRule="auto"/>
        <w:jc w:val="both"/>
        <w:rPr>
          <w:rFonts w:ascii="Times New Roman" w:hAnsi="Times New Roman" w:cs="Times New Roman"/>
          <w:b/>
          <w:bCs/>
          <w:color w:val="000000"/>
          <w:sz w:val="24"/>
          <w:szCs w:val="24"/>
          <w:lang w:val="pl-PL"/>
        </w:rPr>
      </w:pPr>
    </w:p>
    <w:p w:rsidR="00C7675D" w:rsidRPr="00852493" w:rsidRDefault="00C7675D" w:rsidP="008C66F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_________________________________  </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66F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_________________________________         </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66F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_________________________________  </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8C66FC">
      <w:pPr>
        <w:spacing w:after="0" w:line="240" w:lineRule="auto"/>
        <w:ind w:left="284"/>
        <w:jc w:val="both"/>
        <w:rPr>
          <w:rFonts w:ascii="Times New Roman" w:hAnsi="Times New Roman" w:cs="Times New Roman"/>
          <w:color w:val="000000"/>
          <w:sz w:val="24"/>
          <w:szCs w:val="24"/>
          <w:lang w:val="hr-HR"/>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_________________________________  </w:t>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lang w:val="hr-HR"/>
        </w:rPr>
        <w:tab/>
      </w:r>
      <w:r w:rsidRPr="00852493">
        <w:rPr>
          <w:rFonts w:ascii="Times New Roman" w:hAnsi="Times New Roman" w:cs="Times New Roman"/>
          <w:color w:val="000000"/>
          <w:sz w:val="24"/>
          <w:szCs w:val="24"/>
        </w:rPr>
        <w:t xml:space="preserve">broj bodova  </w:t>
      </w:r>
      <w:r w:rsidRPr="00852493">
        <w:rPr>
          <w:rFonts w:ascii="Times New Roman" w:hAnsi="Times New Roman" w:cs="Times New Roman"/>
          <w:color w:val="000000"/>
          <w:sz w:val="24"/>
          <w:szCs w:val="24"/>
          <w:bdr w:val="single" w:sz="4" w:space="0" w:color="auto"/>
        </w:rPr>
        <w:tab/>
      </w:r>
      <w:r w:rsidRPr="00852493">
        <w:rPr>
          <w:rFonts w:ascii="Times New Roman" w:hAnsi="Times New Roman" w:cs="Times New Roman"/>
          <w:color w:val="000000"/>
          <w:sz w:val="24"/>
          <w:szCs w:val="24"/>
          <w:bdr w:val="single" w:sz="4" w:space="0" w:color="auto"/>
        </w:rPr>
        <w:tab/>
      </w:r>
    </w:p>
    <w:p w:rsidR="00C7675D" w:rsidRPr="00852493" w:rsidRDefault="00C7675D" w:rsidP="006F0FA6">
      <w:pPr>
        <w:spacing w:after="0" w:line="240" w:lineRule="auto"/>
        <w:jc w:val="both"/>
        <w:rPr>
          <w:rFonts w:ascii="Times New Roman" w:hAnsi="Times New Roman" w:cs="Times New Roman"/>
          <w:i/>
          <w:iCs/>
          <w:color w:val="000000"/>
          <w:sz w:val="24"/>
          <w:szCs w:val="24"/>
          <w:lang w:val="hr-HR"/>
        </w:rPr>
      </w:pPr>
      <w:r w:rsidRPr="00852493">
        <w:rPr>
          <w:rFonts w:ascii="Times New Roman" w:hAnsi="Times New Roman" w:cs="Times New Roman"/>
          <w:i/>
          <w:iCs/>
          <w:color w:val="000000"/>
          <w:sz w:val="24"/>
          <w:szCs w:val="24"/>
          <w:lang w:val="hr-HR"/>
        </w:rPr>
        <w:lastRenderedPageBreak/>
        <w:t>Napomena:</w:t>
      </w:r>
    </w:p>
    <w:p w:rsidR="00C7675D" w:rsidRPr="00852493" w:rsidRDefault="00C7675D" w:rsidP="00852493">
      <w:pPr>
        <w:pBdr>
          <w:top w:val="dashSmallGap" w:sz="4" w:space="1" w:color="auto"/>
          <w:left w:val="dashSmallGap" w:sz="4" w:space="4" w:color="auto"/>
          <w:bottom w:val="dashSmallGap" w:sz="4" w:space="1" w:color="auto"/>
          <w:right w:val="dashSmallGap" w:sz="4" w:space="4" w:color="auto"/>
        </w:pBdr>
        <w:shd w:val="clear" w:color="auto" w:fill="D9D9D9"/>
        <w:autoSpaceDE w:val="0"/>
        <w:autoSpaceDN w:val="0"/>
        <w:adjustRightInd w:val="0"/>
        <w:spacing w:after="0" w:line="240" w:lineRule="auto"/>
        <w:ind w:firstLine="284"/>
        <w:rPr>
          <w:rFonts w:ascii="Times New Roman" w:hAnsi="Times New Roman" w:cs="Times New Roman"/>
          <w:i/>
          <w:iCs/>
          <w:sz w:val="24"/>
          <w:szCs w:val="24"/>
          <w:lang w:val="sr-Latn-CS"/>
        </w:rPr>
      </w:pPr>
      <w:r w:rsidRPr="00852493">
        <w:rPr>
          <w:rFonts w:ascii="Times New Roman" w:hAnsi="Times New Roman" w:cs="Times New Roman"/>
          <w:i/>
          <w:iCs/>
          <w:color w:val="000000"/>
          <w:sz w:val="24"/>
          <w:szCs w:val="24"/>
          <w:lang w:val="hr-HR"/>
        </w:rPr>
        <w:t>Naručilac je dužan da kriterijume za izbor najpovoljnije ponude zasniva na</w:t>
      </w:r>
      <w:r w:rsidRPr="00852493">
        <w:rPr>
          <w:rFonts w:ascii="Times New Roman" w:hAnsi="Times New Roman" w:cs="Times New Roman"/>
          <w:i/>
          <w:iCs/>
          <w:sz w:val="24"/>
          <w:szCs w:val="24"/>
          <w:lang w:val="sr-Latn-CS"/>
        </w:rPr>
        <w:t>:</w:t>
      </w:r>
    </w:p>
    <w:p w:rsidR="00C7675D" w:rsidRPr="00852493" w:rsidRDefault="00C7675D" w:rsidP="00852493">
      <w:pPr>
        <w:pBdr>
          <w:top w:val="dashSmallGap" w:sz="4" w:space="1" w:color="auto"/>
          <w:left w:val="dashSmallGap" w:sz="4" w:space="4" w:color="auto"/>
          <w:bottom w:val="dashSmallGap" w:sz="4" w:space="1" w:color="auto"/>
          <w:right w:val="dashSmallGap" w:sz="4" w:space="4" w:color="auto"/>
        </w:pBdr>
        <w:shd w:val="clear" w:color="auto" w:fill="D9D9D9"/>
        <w:autoSpaceDE w:val="0"/>
        <w:autoSpaceDN w:val="0"/>
        <w:adjustRightInd w:val="0"/>
        <w:spacing w:after="0" w:line="240" w:lineRule="auto"/>
        <w:ind w:firstLine="284"/>
        <w:rPr>
          <w:rFonts w:ascii="Times New Roman" w:hAnsi="Times New Roman" w:cs="Times New Roman"/>
          <w:i/>
          <w:iCs/>
          <w:sz w:val="24"/>
          <w:szCs w:val="24"/>
          <w:lang w:val="sr-Latn-CS"/>
        </w:rPr>
      </w:pPr>
      <w:r w:rsidRPr="00852493">
        <w:rPr>
          <w:rFonts w:ascii="Times New Roman" w:hAnsi="Times New Roman" w:cs="Times New Roman"/>
          <w:i/>
          <w:iCs/>
          <w:sz w:val="24"/>
          <w:szCs w:val="24"/>
          <w:lang w:val="sr-Latn-CS"/>
        </w:rPr>
        <w:t>1) kvalifikacijama, iskustvu, profesionalnim sposobnostima ponuđača i lica koja će da budu uključena u pružanje usluge;</w:t>
      </w:r>
    </w:p>
    <w:p w:rsidR="00C7675D" w:rsidRPr="00852493" w:rsidRDefault="00C7675D" w:rsidP="00852493">
      <w:pPr>
        <w:pBdr>
          <w:top w:val="dashSmallGap" w:sz="4" w:space="1" w:color="auto"/>
          <w:left w:val="dashSmallGap" w:sz="4" w:space="4" w:color="auto"/>
          <w:bottom w:val="dashSmallGap" w:sz="4" w:space="1" w:color="auto"/>
          <w:right w:val="dashSmallGap" w:sz="4" w:space="4" w:color="auto"/>
        </w:pBdr>
        <w:shd w:val="clear" w:color="auto" w:fill="D9D9D9"/>
        <w:autoSpaceDE w:val="0"/>
        <w:autoSpaceDN w:val="0"/>
        <w:adjustRightInd w:val="0"/>
        <w:spacing w:after="0" w:line="240" w:lineRule="auto"/>
        <w:ind w:firstLine="284"/>
        <w:rPr>
          <w:rFonts w:ascii="Times New Roman" w:hAnsi="Times New Roman" w:cs="Times New Roman"/>
          <w:i/>
          <w:iCs/>
          <w:sz w:val="24"/>
          <w:szCs w:val="24"/>
          <w:lang w:val="sr-Latn-CS"/>
        </w:rPr>
      </w:pPr>
      <w:r w:rsidRPr="00852493">
        <w:rPr>
          <w:rFonts w:ascii="Times New Roman" w:hAnsi="Times New Roman" w:cs="Times New Roman"/>
          <w:i/>
          <w:iCs/>
          <w:sz w:val="24"/>
          <w:szCs w:val="24"/>
          <w:lang w:val="sr-Latn-CS"/>
        </w:rPr>
        <w:t>2) efektima prenosa tehnologije, znanja i razvoja profesionalnih vještina;</w:t>
      </w:r>
    </w:p>
    <w:p w:rsidR="00C7675D" w:rsidRPr="00852493" w:rsidRDefault="00C7675D" w:rsidP="00852493">
      <w:pPr>
        <w:pBdr>
          <w:top w:val="dashSmallGap" w:sz="4" w:space="1" w:color="auto"/>
          <w:left w:val="dashSmallGap" w:sz="4" w:space="4" w:color="auto"/>
          <w:bottom w:val="dashSmallGap" w:sz="4" w:space="1" w:color="auto"/>
          <w:right w:val="dashSmallGap" w:sz="4" w:space="4" w:color="auto"/>
        </w:pBdr>
        <w:shd w:val="clear" w:color="auto" w:fill="D9D9D9"/>
        <w:autoSpaceDE w:val="0"/>
        <w:autoSpaceDN w:val="0"/>
        <w:adjustRightInd w:val="0"/>
        <w:spacing w:after="0" w:line="240" w:lineRule="auto"/>
        <w:ind w:firstLine="284"/>
        <w:rPr>
          <w:rFonts w:ascii="Times New Roman" w:hAnsi="Times New Roman" w:cs="Times New Roman"/>
          <w:i/>
          <w:iCs/>
          <w:sz w:val="24"/>
          <w:szCs w:val="24"/>
          <w:lang w:val="sr-Latn-CS"/>
        </w:rPr>
      </w:pPr>
      <w:r w:rsidRPr="00852493">
        <w:rPr>
          <w:rFonts w:ascii="Times New Roman" w:hAnsi="Times New Roman" w:cs="Times New Roman"/>
          <w:i/>
          <w:iCs/>
          <w:sz w:val="24"/>
          <w:szCs w:val="24"/>
          <w:lang w:val="sr-Latn-CS"/>
        </w:rPr>
        <w:t>3) drugim okolnostima, u zavisnosti od prirode konkursa.</w:t>
      </w:r>
    </w:p>
    <w:p w:rsidR="00C7675D" w:rsidRPr="00852493" w:rsidRDefault="00C7675D" w:rsidP="008C66FC">
      <w:pPr>
        <w:spacing w:after="0" w:line="240" w:lineRule="auto"/>
        <w:jc w:val="both"/>
        <w:rPr>
          <w:rFonts w:ascii="Times New Roman" w:hAnsi="Times New Roman" w:cs="Times New Roman"/>
          <w:color w:val="000000"/>
          <w:sz w:val="24"/>
          <w:szCs w:val="24"/>
          <w:lang w:val="hr-HR"/>
        </w:rPr>
      </w:pPr>
    </w:p>
    <w:p w:rsidR="00C7675D" w:rsidRPr="00852493" w:rsidRDefault="00C7675D" w:rsidP="008C66FC">
      <w:pPr>
        <w:spacing w:after="0" w:line="240" w:lineRule="auto"/>
        <w:jc w:val="both"/>
        <w:rPr>
          <w:rFonts w:ascii="Times New Roman" w:hAnsi="Times New Roman" w:cs="Times New Roman"/>
          <w:color w:val="000000"/>
          <w:sz w:val="24"/>
          <w:szCs w:val="24"/>
          <w:lang w:val="hr-HR"/>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 Vrijeme i mjesto podnošenja ponuda i javnog otvaranja ponuda</w:t>
      </w:r>
    </w:p>
    <w:p w:rsidR="00C7675D" w:rsidRPr="00852493" w:rsidRDefault="00C7675D" w:rsidP="008C66FC">
      <w:pPr>
        <w:spacing w:after="0" w:line="240" w:lineRule="auto"/>
        <w:jc w:val="both"/>
        <w:rPr>
          <w:rFonts w:ascii="Times New Roman" w:hAnsi="Times New Roman" w:cs="Times New Roman"/>
          <w:b/>
          <w:bCs/>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predaju  radnim danima od _________ do _________ sati, zaključno sa danom _________ godine do ________ sati.</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neposrednom predajom na arhivi naručioca na  adresi ______________.</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preporučenom pošiljkom sa povratnicom na  adresi ________________.</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elektronskim putem.</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 održaće se dana  ______________ godine u _____________sati,  u prostorijama _____________ na adresi ____________________________.</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XIII Rok za donošenje odluke o izboru najpovoljnije ponude </w:t>
      </w:r>
    </w:p>
    <w:p w:rsidR="00C7675D" w:rsidRPr="00852493" w:rsidRDefault="00C7675D" w:rsidP="008C66FC">
      <w:pPr>
        <w:spacing w:after="0" w:line="240" w:lineRule="auto"/>
        <w:jc w:val="both"/>
        <w:rPr>
          <w:rFonts w:ascii="Times New Roman" w:hAnsi="Times New Roman" w:cs="Times New Roman"/>
          <w:b/>
          <w:bCs/>
          <w:color w:val="000000"/>
          <w:sz w:val="24"/>
          <w:szCs w:val="24"/>
        </w:rPr>
      </w:pPr>
    </w:p>
    <w:p w:rsidR="00C7675D" w:rsidRPr="00852493" w:rsidRDefault="00C7675D" w:rsidP="008C66FC">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Odluka o izboru najpovoljnije ponude donijeće se u roku od ______ dana od dana javnog otvaranja ponuda.</w:t>
      </w:r>
    </w:p>
    <w:p w:rsidR="00C7675D" w:rsidRPr="00852493" w:rsidRDefault="00C7675D" w:rsidP="008C66FC">
      <w:pPr>
        <w:spacing w:after="0" w:line="240" w:lineRule="auto"/>
        <w:jc w:val="both"/>
        <w:rPr>
          <w:rFonts w:ascii="Times New Roman" w:hAnsi="Times New Roman" w:cs="Times New Roman"/>
          <w:b/>
          <w:bCs/>
          <w:color w:val="000000"/>
          <w:sz w:val="24"/>
          <w:szCs w:val="24"/>
        </w:rPr>
      </w:pPr>
    </w:p>
    <w:p w:rsidR="00C7675D" w:rsidRPr="00852493" w:rsidRDefault="00C7675D" w:rsidP="0085249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XIV Drugi podaci i uslovi od značaja za sprovodjenje postupka javne nabavke</w:t>
      </w:r>
    </w:p>
    <w:p w:rsidR="00C7675D" w:rsidRPr="00852493" w:rsidRDefault="00C7675D" w:rsidP="00852493">
      <w:pPr>
        <w:spacing w:after="0" w:line="240" w:lineRule="auto"/>
        <w:ind w:firstLine="426"/>
        <w:jc w:val="both"/>
        <w:rPr>
          <w:rFonts w:ascii="Times New Roman" w:hAnsi="Times New Roman" w:cs="Times New Roman"/>
          <w:color w:val="000000"/>
          <w:sz w:val="24"/>
          <w:szCs w:val="24"/>
        </w:rPr>
      </w:pPr>
    </w:p>
    <w:p w:rsidR="00C7675D" w:rsidRPr="00852493" w:rsidRDefault="00C7675D" w:rsidP="00852493">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7675D" w:rsidRPr="00852493" w:rsidRDefault="00C7675D" w:rsidP="00852493">
      <w:pPr>
        <w:spacing w:after="0" w:line="240" w:lineRule="auto"/>
        <w:jc w:val="both"/>
        <w:rPr>
          <w:rFonts w:ascii="Times New Roman" w:hAnsi="Times New Roman" w:cs="Times New Roman"/>
          <w:color w:val="000000"/>
          <w:sz w:val="24"/>
          <w:szCs w:val="24"/>
          <w:lang w:val="sr-Latn-CS"/>
        </w:rPr>
      </w:pPr>
    </w:p>
    <w:p w:rsidR="00C7675D" w:rsidRPr="00852493" w:rsidRDefault="00C7675D" w:rsidP="00852493">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je:________________________</w:t>
      </w:r>
    </w:p>
    <w:p w:rsidR="00C7675D" w:rsidRPr="00852493" w:rsidRDefault="00C7675D" w:rsidP="00852493">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plaćanja je:________________________</w:t>
      </w:r>
    </w:p>
    <w:p w:rsidR="00C7675D" w:rsidRPr="00852493" w:rsidRDefault="00C7675D" w:rsidP="00852493">
      <w:pPr>
        <w:spacing w:after="0" w:line="240" w:lineRule="auto"/>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lastRenderedPageBreak/>
        <w:t>PROJEKTNI ZADATAK</w:t>
      </w: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pBdr>
          <w:top w:val="dashSmallGap" w:sz="4" w:space="1" w:color="auto"/>
          <w:left w:val="dashSmallGap" w:sz="4" w:space="4" w:color="auto"/>
          <w:bottom w:val="dashSmallGap" w:sz="4" w:space="1" w:color="auto"/>
          <w:right w:val="dashSmallGap" w:sz="4" w:space="4" w:color="auto"/>
        </w:pBdr>
        <w:rPr>
          <w:rFonts w:ascii="Times New Roman" w:hAnsi="Times New Roman" w:cs="Times New Roman"/>
          <w:color w:val="000000"/>
        </w:rPr>
      </w:pPr>
    </w:p>
    <w:p w:rsidR="00C7675D" w:rsidRPr="00852493" w:rsidRDefault="00C7675D" w:rsidP="008C66FC">
      <w:pPr>
        <w:pBdr>
          <w:top w:val="dashSmallGap" w:sz="4" w:space="1" w:color="auto"/>
          <w:left w:val="dashSmallGap" w:sz="4" w:space="4" w:color="auto"/>
          <w:bottom w:val="dashSmallGap" w:sz="4" w:space="1" w:color="auto"/>
          <w:right w:val="dashSmallGap" w:sz="4" w:space="4" w:color="auto"/>
        </w:pBdr>
        <w:rPr>
          <w:rFonts w:ascii="Times New Roman" w:hAnsi="Times New Roman" w:cs="Times New Roman"/>
          <w:color w:val="000000"/>
        </w:rPr>
      </w:pPr>
    </w:p>
    <w:p w:rsidR="00C7675D" w:rsidRPr="00852493" w:rsidRDefault="00C7675D" w:rsidP="008C66FC">
      <w:pPr>
        <w:pBdr>
          <w:top w:val="dashSmallGap" w:sz="4" w:space="1" w:color="auto"/>
          <w:left w:val="dashSmallGap" w:sz="4" w:space="4" w:color="auto"/>
          <w:bottom w:val="dashSmallGap" w:sz="4" w:space="1" w:color="auto"/>
          <w:right w:val="dashSmallGap" w:sz="4" w:space="4" w:color="auto"/>
        </w:pBd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Napomena: </w:t>
      </w:r>
    </w:p>
    <w:p w:rsidR="00C7675D" w:rsidRPr="00852493" w:rsidRDefault="00C7675D" w:rsidP="008C66FC">
      <w:pPr>
        <w:pBdr>
          <w:top w:val="dashSmallGap" w:sz="4" w:space="1" w:color="auto"/>
          <w:left w:val="dashSmallGap" w:sz="4" w:space="4" w:color="auto"/>
          <w:bottom w:val="dashSmallGap" w:sz="4" w:space="1" w:color="auto"/>
          <w:right w:val="dashSmallGap" w:sz="4" w:space="4" w:color="auto"/>
        </w:pBd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Naručilac je dužan da jasno opiše projektni zadatak</w:t>
      </w:r>
    </w:p>
    <w:p w:rsidR="00C7675D" w:rsidRPr="00852493" w:rsidRDefault="00C7675D" w:rsidP="008C66FC">
      <w:pPr>
        <w:pBdr>
          <w:top w:val="dashSmallGap" w:sz="4" w:space="1" w:color="auto"/>
          <w:left w:val="dashSmallGap" w:sz="4" w:space="4" w:color="auto"/>
          <w:bottom w:val="dashSmallGap" w:sz="4" w:space="1" w:color="auto"/>
          <w:right w:val="dashSmallGap" w:sz="4" w:space="4" w:color="auto"/>
        </w:pBdr>
        <w:rPr>
          <w:rFonts w:ascii="Times New Roman" w:hAnsi="Times New Roman" w:cs="Times New Roman"/>
          <w:color w:val="000000"/>
        </w:rPr>
      </w:pPr>
    </w:p>
    <w:p w:rsidR="00C7675D" w:rsidRPr="00852493" w:rsidRDefault="00C7675D" w:rsidP="008C66FC">
      <w:pPr>
        <w:pBdr>
          <w:top w:val="dashSmallGap" w:sz="4" w:space="1" w:color="auto"/>
          <w:left w:val="dashSmallGap" w:sz="4" w:space="4" w:color="auto"/>
          <w:bottom w:val="dashSmallGap" w:sz="4" w:space="1" w:color="auto"/>
          <w:right w:val="dashSmallGap" w:sz="4" w:space="4" w:color="auto"/>
        </w:pBdr>
        <w:rPr>
          <w:rFonts w:ascii="Times New Roman" w:hAnsi="Times New Roman" w:cs="Times New Roman"/>
          <w:color w:val="000000"/>
        </w:rPr>
      </w:pPr>
    </w:p>
    <w:p w:rsidR="00C7675D" w:rsidRPr="00852493" w:rsidRDefault="00C7675D" w:rsidP="008C66FC">
      <w:pPr>
        <w:pBdr>
          <w:top w:val="dashSmallGap" w:sz="4" w:space="1" w:color="auto"/>
          <w:left w:val="dashSmallGap" w:sz="4" w:space="4" w:color="auto"/>
          <w:bottom w:val="dashSmallGap" w:sz="4" w:space="1" w:color="auto"/>
          <w:right w:val="dashSmallGap" w:sz="4" w:space="4" w:color="auto"/>
        </w:pBdr>
        <w:rPr>
          <w:rFonts w:ascii="Times New Roman" w:hAnsi="Times New Roman" w:cs="Times New Roman"/>
          <w:color w:val="000000"/>
        </w:rPr>
      </w:pPr>
    </w:p>
    <w:p w:rsidR="00C7675D" w:rsidRPr="00852493" w:rsidRDefault="00C7675D" w:rsidP="008C66FC">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s="Times New Roman"/>
          <w:color w:val="000000"/>
        </w:rPr>
      </w:pPr>
    </w:p>
    <w:p w:rsidR="00C7675D" w:rsidRPr="00852493" w:rsidRDefault="00C7675D" w:rsidP="008C66FC">
      <w:pPr>
        <w:rPr>
          <w:rFonts w:ascii="Times New Roman" w:hAnsi="Times New Roman" w:cs="Times New Roman"/>
          <w:b/>
          <w:bCs/>
          <w:color w:val="000000"/>
          <w:sz w:val="28"/>
          <w:szCs w:val="28"/>
        </w:rPr>
      </w:pPr>
      <w:bookmarkStart w:id="90" w:name="_Toc417225578"/>
      <w:r w:rsidRPr="00852493">
        <w:rPr>
          <w:rFonts w:ascii="Times New Roman" w:hAnsi="Times New Roman" w:cs="Times New Roman"/>
          <w:i/>
          <w:iCs/>
          <w:color w:val="000000"/>
        </w:rPr>
        <w:br w:type="page"/>
      </w:r>
    </w:p>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86"/>
      </w:r>
      <w:bookmarkEnd w:id="90"/>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52493">
      <w:pPr>
        <w:spacing w:after="0" w:line="240" w:lineRule="auto"/>
        <w:rPr>
          <w:rFonts w:ascii="Times New Roman" w:hAnsi="Times New Roman" w:cs="Times New Roman"/>
          <w:b/>
          <w:bCs/>
          <w:color w:val="000000"/>
          <w:sz w:val="24"/>
          <w:szCs w:val="24"/>
          <w:lang w:val="sr-Latn-CS"/>
        </w:rPr>
      </w:pPr>
    </w:p>
    <w:p w:rsidR="00C7675D" w:rsidRPr="00852493" w:rsidRDefault="00C7675D" w:rsidP="00852493">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852493">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852493">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852493">
      <w:pPr>
        <w:spacing w:after="0" w:line="240" w:lineRule="auto"/>
        <w:rPr>
          <w:rFonts w:ascii="Times New Roman" w:hAnsi="Times New Roman" w:cs="Times New Roman"/>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w:t>
      </w:r>
      <w:r w:rsidR="006D595E">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ime, prezime i funkcija</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kao ovlašćeno lice </w:t>
      </w:r>
      <w:r w:rsidRPr="00852493">
        <w:rPr>
          <w:rFonts w:ascii="Times New Roman" w:hAnsi="Times New Roman" w:cs="Times New Roman"/>
          <w:color w:val="000000"/>
          <w:sz w:val="20"/>
          <w:szCs w:val="20"/>
          <w:lang w:val="pl-PL"/>
        </w:rPr>
        <w:t>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naziv naručioca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_____________,</w:t>
      </w:r>
      <w:r w:rsidRPr="00852493">
        <w:rPr>
          <w:rFonts w:ascii="Times New Roman" w:hAnsi="Times New Roman" w:cs="Times New Roman"/>
          <w:color w:val="000000"/>
          <w:sz w:val="24"/>
          <w:szCs w:val="24"/>
          <w:lang w:val="pl-PL"/>
        </w:rPr>
        <w:t xml:space="preserve"> daje</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će </w:t>
      </w:r>
      <w:r w:rsidRPr="00852493">
        <w:rPr>
          <w:rFonts w:ascii="Times New Roman" w:hAnsi="Times New Roman" w:cs="Times New Roman"/>
          <w:color w:val="000000"/>
          <w:sz w:val="24"/>
          <w:szCs w:val="24"/>
          <w:u w:val="single"/>
          <w:lang w:val="pl-PL"/>
        </w:rPr>
        <w:tab/>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i/>
          <w:iCs/>
          <w:color w:val="000000"/>
          <w:sz w:val="20"/>
          <w:szCs w:val="20"/>
          <w:u w:val="single"/>
          <w:lang w:val="pl-PL"/>
        </w:rPr>
        <w:t>naziv naručioca</w:t>
      </w:r>
      <w:r w:rsidRPr="00852493">
        <w:rPr>
          <w:rFonts w:ascii="Times New Roman" w:hAnsi="Times New Roman" w:cs="Times New Roman"/>
          <w:color w:val="000000"/>
          <w:sz w:val="20"/>
          <w:szCs w:val="20"/>
          <w:u w:val="single"/>
          <w:lang w:val="pl-PL"/>
        </w:rPr>
        <w:t xml:space="preserve">)     </w:t>
      </w:r>
      <w:r w:rsidRPr="00852493">
        <w:rPr>
          <w:rFonts w:ascii="Times New Roman" w:hAnsi="Times New Roman" w:cs="Times New Roman"/>
          <w:color w:val="000000"/>
          <w:sz w:val="24"/>
          <w:szCs w:val="24"/>
          <w:lang w:val="pl-PL"/>
        </w:rPr>
        <w:t xml:space="preserve">, shodno Planu javnih nabavki broj: ______ od _______ godine, saglasnosti </w:t>
      </w:r>
      <w:r w:rsidRPr="00852493">
        <w:rPr>
          <w:rFonts w:ascii="Times New Roman" w:hAnsi="Times New Roman" w:cs="Times New Roman"/>
          <w:color w:val="000000"/>
          <w:sz w:val="20"/>
          <w:szCs w:val="20"/>
          <w:lang w:val="pl-PL"/>
        </w:rPr>
        <w:t>_______</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Ministarstva finansija / nadležnog organa lokalne samouprave</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0"/>
          <w:szCs w:val="20"/>
          <w:lang w:val="pl-PL"/>
        </w:rPr>
        <w:t>__________,</w:t>
      </w:r>
      <w:r w:rsidRPr="00852493">
        <w:rPr>
          <w:rFonts w:ascii="Times New Roman" w:hAnsi="Times New Roman" w:cs="Times New Roman"/>
          <w:color w:val="000000"/>
          <w:sz w:val="24"/>
          <w:szCs w:val="24"/>
          <w:lang w:val="pl-PL"/>
        </w:rPr>
        <w:t xml:space="preserve"> broj: _________ od ________ godine i Ugovora o javnoj nabavci, uredno vršiti plaćanja preuzetih obaveza, po utvrđenoj dinamici.</w:t>
      </w:r>
    </w:p>
    <w:p w:rsidR="00C7675D" w:rsidRPr="00852493" w:rsidRDefault="00C7675D" w:rsidP="008C66FC">
      <w:pPr>
        <w:spacing w:after="0" w:line="240" w:lineRule="auto"/>
        <w:jc w:val="both"/>
        <w:rPr>
          <w:rFonts w:ascii="Times New Roman" w:hAnsi="Times New Roman" w:cs="Times New Roman"/>
          <w:color w:val="000000"/>
          <w:sz w:val="24"/>
          <w:szCs w:val="24"/>
          <w:lang w:val="pl-PL"/>
        </w:rPr>
      </w:pPr>
    </w:p>
    <w:p w:rsidR="00C7675D" w:rsidRPr="00852493" w:rsidRDefault="00C7675D" w:rsidP="008C66FC">
      <w:pPr>
        <w:pStyle w:val="BodyText"/>
        <w:ind w:left="360"/>
        <w:rPr>
          <w:i/>
          <w:iCs/>
          <w:color w:val="000000"/>
          <w:sz w:val="24"/>
          <w:szCs w:val="24"/>
          <w:lang w:val="sr-Latn-CS"/>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52493">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Ovlašćeno lice naručioca ______________________</w:t>
      </w:r>
    </w:p>
    <w:p w:rsidR="00C7675D" w:rsidRPr="00852493" w:rsidRDefault="00C7675D" w:rsidP="008C66FC">
      <w:pPr>
        <w:tabs>
          <w:tab w:val="left" w:pos="1950"/>
        </w:tabs>
        <w:rPr>
          <w:rFonts w:ascii="Times New Roman" w:hAnsi="Times New Roman" w:cs="Times New Roman"/>
          <w:i/>
          <w:iCs/>
          <w:color w:val="000000"/>
        </w:rPr>
      </w:pP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00E264EA">
        <w:rPr>
          <w:rFonts w:ascii="Times New Roman" w:hAnsi="Times New Roman" w:cs="Times New Roman"/>
          <w:i/>
          <w:iCs/>
          <w:color w:val="000000"/>
          <w:sz w:val="24"/>
          <w:szCs w:val="24"/>
          <w:lang w:val="sr-Latn-CS"/>
        </w:rPr>
        <w:t>potpis</w:t>
      </w: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C7675D" w:rsidRPr="00852493" w:rsidRDefault="00C7675D" w:rsidP="008C66FC">
      <w:pPr>
        <w:spacing w:after="0" w:line="240" w:lineRule="auto"/>
        <w:rPr>
          <w:rFonts w:ascii="Times New Roman" w:hAnsi="Times New Roman" w:cs="Times New Roman"/>
          <w:b/>
          <w:bCs/>
          <w:color w:val="000000"/>
          <w:sz w:val="28"/>
          <w:szCs w:val="28"/>
        </w:rPr>
      </w:pPr>
    </w:p>
    <w:p w:rsidR="00C7675D" w:rsidRPr="00852493" w:rsidRDefault="00C7675D" w:rsidP="008C66FC">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1" w:name="_Toc417225579"/>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87"/>
      </w:r>
      <w:bookmarkEnd w:id="91"/>
    </w:p>
    <w:p w:rsidR="00C7675D" w:rsidRPr="00852493" w:rsidRDefault="00C7675D" w:rsidP="008C66FC">
      <w:pPr>
        <w:spacing w:after="0" w:line="240" w:lineRule="auto"/>
        <w:rPr>
          <w:rFonts w:ascii="Times New Roman" w:hAnsi="Times New Roman" w:cs="Times New Roman"/>
          <w:b/>
          <w:bCs/>
          <w:color w:val="000000"/>
          <w:sz w:val="28"/>
          <w:szCs w:val="28"/>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52493">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852493">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852493">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852493">
      <w:pPr>
        <w:spacing w:after="0" w:line="240" w:lineRule="auto"/>
        <w:rPr>
          <w:rFonts w:ascii="Times New Roman" w:hAnsi="Times New Roman" w:cs="Times New Roman"/>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6D595E">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 xml:space="preserve"> ,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8C66FC">
      <w:pPr>
        <w:spacing w:after="160" w:line="259" w:lineRule="auto"/>
        <w:jc w:val="both"/>
        <w:rPr>
          <w:rFonts w:ascii="Times New Roman" w:hAnsi="Times New Roman" w:cs="Times New Roman"/>
          <w:color w:val="000000"/>
          <w:sz w:val="23"/>
          <w:szCs w:val="23"/>
        </w:rPr>
      </w:pP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 ______________________</w:t>
      </w:r>
    </w:p>
    <w:p w:rsidR="00C7675D" w:rsidRPr="00852493" w:rsidRDefault="00E264EA" w:rsidP="008C66FC">
      <w:pPr>
        <w:spacing w:after="0" w:line="240" w:lineRule="auto"/>
        <w:ind w:left="2832" w:firstLine="70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potpis</w:t>
      </w:r>
    </w:p>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______________________</w:t>
      </w:r>
    </w:p>
    <w:p w:rsidR="00C7675D" w:rsidRPr="00852493" w:rsidRDefault="00E264EA" w:rsidP="008C66FC">
      <w:pPr>
        <w:spacing w:after="0" w:line="240" w:lineRule="auto"/>
        <w:ind w:left="2832" w:firstLine="70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potpis</w:t>
      </w:r>
    </w:p>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sidRPr="00852493">
        <w:rPr>
          <w:rFonts w:ascii="Times New Roman" w:hAnsi="Times New Roman" w:cs="Times New Roman"/>
          <w:color w:val="000000"/>
          <w:sz w:val="24"/>
          <w:szCs w:val="24"/>
          <w:lang w:val="sr-Latn-CS"/>
        </w:rPr>
        <w:t>______________________</w:t>
      </w:r>
    </w:p>
    <w:p w:rsidR="00C7675D" w:rsidRPr="00852493" w:rsidRDefault="00E264EA" w:rsidP="008C66FC">
      <w:pPr>
        <w:spacing w:after="0" w:line="240" w:lineRule="auto"/>
        <w:ind w:left="4956" w:firstLine="708"/>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potpis</w:t>
      </w:r>
    </w:p>
    <w:p w:rsidR="00C7675D" w:rsidRPr="00852493" w:rsidRDefault="00C7675D" w:rsidP="008C66FC">
      <w:pPr>
        <w:spacing w:after="0" w:line="240" w:lineRule="auto"/>
        <w:jc w:val="both"/>
        <w:rPr>
          <w:rFonts w:ascii="Times New Roman" w:hAnsi="Times New Roman" w:cs="Times New Roman"/>
          <w:color w:val="000000"/>
          <w:sz w:val="24"/>
          <w:szCs w:val="24"/>
        </w:rPr>
      </w:pPr>
    </w:p>
    <w:p w:rsidR="00C7675D" w:rsidRPr="00852493" w:rsidRDefault="00C7675D" w:rsidP="008C66FC">
      <w:pPr>
        <w:rPr>
          <w:rFonts w:ascii="Times New Roman" w:hAnsi="Times New Roman" w:cs="Times New Roman"/>
          <w:i/>
          <w:iCs/>
          <w:color w:val="000000"/>
        </w:rPr>
      </w:pPr>
      <w:r w:rsidRPr="00852493">
        <w:rPr>
          <w:rFonts w:ascii="Times New Roman" w:hAnsi="Times New Roman" w:cs="Times New Roman"/>
          <w:i/>
          <w:iCs/>
          <w:color w:val="000000"/>
        </w:rPr>
        <w:br w:type="page"/>
      </w:r>
    </w:p>
    <w:p w:rsidR="00C7675D" w:rsidRPr="00852493" w:rsidRDefault="00C7675D" w:rsidP="008C66FC">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2" w:name="_Toc417225580"/>
      <w:r w:rsidRPr="00852493">
        <w:rPr>
          <w:i w:val="0"/>
          <w:iCs w:val="0"/>
          <w:color w:val="000000"/>
          <w:u w:val="none"/>
        </w:rPr>
        <w:lastRenderedPageBreak/>
        <w:t xml:space="preserve">IZJAVA NARUČIOCA </w:t>
      </w:r>
      <w:r w:rsidRPr="00852493">
        <w:rPr>
          <w:i w:val="0"/>
          <w:iCs w:val="0"/>
          <w:color w:val="000000"/>
          <w:sz w:val="20"/>
          <w:szCs w:val="20"/>
          <w:u w:val="none"/>
        </w:rPr>
        <w:t xml:space="preserve">(ČLANOVA ŽIRIJA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88"/>
      </w:r>
      <w:bookmarkEnd w:id="92"/>
    </w:p>
    <w:p w:rsidR="00C7675D" w:rsidRPr="00852493" w:rsidRDefault="00C7675D" w:rsidP="008C66FC">
      <w:pPr>
        <w:spacing w:after="0" w:line="240" w:lineRule="auto"/>
        <w:rPr>
          <w:rFonts w:ascii="Times New Roman" w:hAnsi="Times New Roman" w:cs="Times New Roman"/>
          <w:b/>
          <w:bCs/>
          <w:color w:val="000000"/>
          <w:sz w:val="28"/>
          <w:szCs w:val="28"/>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52493">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852493">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852493">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8C66F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b/>
          <w:bCs/>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6D595E">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___ od ________ godine za nabavku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opis predmeta nabavke</w:t>
      </w:r>
      <w:r w:rsidRPr="00852493">
        <w:rPr>
          <w:rFonts w:ascii="Times New Roman" w:hAnsi="Times New Roman" w:cs="Times New Roman"/>
          <w:color w:val="000000"/>
          <w:sz w:val="20"/>
          <w:szCs w:val="20"/>
          <w:u w:val="single"/>
        </w:rPr>
        <w:t>)</w:t>
      </w:r>
      <w:r w:rsidRPr="00852493">
        <w:rPr>
          <w:rFonts w:ascii="Times New Roman" w:hAnsi="Times New Roman" w:cs="Times New Roman"/>
          <w:color w:val="000000"/>
          <w:sz w:val="24"/>
          <w:szCs w:val="24"/>
        </w:rPr>
        <w:t xml:space="preserve"> ,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7675D" w:rsidRPr="00852493" w:rsidRDefault="00C7675D" w:rsidP="008C66FC">
      <w:pPr>
        <w:tabs>
          <w:tab w:val="left" w:pos="1950"/>
        </w:tabs>
        <w:spacing w:after="0" w:line="240" w:lineRule="auto"/>
        <w:rPr>
          <w:rFonts w:ascii="Times New Roman" w:hAnsi="Times New Roman" w:cs="Times New Roman"/>
          <w:color w:val="000000"/>
          <w:sz w:val="24"/>
          <w:szCs w:val="24"/>
        </w:rPr>
      </w:pPr>
    </w:p>
    <w:p w:rsidR="00C7675D" w:rsidRPr="00852493" w:rsidRDefault="00C7675D" w:rsidP="008C66F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                                                               Član žirija</w:t>
      </w:r>
      <w:r w:rsidRPr="00852493">
        <w:rPr>
          <w:rFonts w:ascii="Times New Roman" w:hAnsi="Times New Roman" w:cs="Times New Roman"/>
          <w:color w:val="000000"/>
          <w:sz w:val="24"/>
          <w:szCs w:val="24"/>
          <w:lang w:val="sr-Latn-CS"/>
        </w:rPr>
        <w:t xml:space="preserve"> _________________________</w:t>
      </w:r>
    </w:p>
    <w:p w:rsidR="00C7675D" w:rsidRPr="00852493" w:rsidRDefault="00E264EA" w:rsidP="008C66FC">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8C66F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                                                               Član žirija</w:t>
      </w:r>
      <w:r w:rsidRPr="00852493">
        <w:rPr>
          <w:rFonts w:ascii="Times New Roman" w:hAnsi="Times New Roman" w:cs="Times New Roman"/>
          <w:color w:val="000000"/>
          <w:sz w:val="24"/>
          <w:szCs w:val="24"/>
          <w:lang w:val="sr-Latn-CS"/>
        </w:rPr>
        <w:t xml:space="preserve"> _________________________</w:t>
      </w:r>
    </w:p>
    <w:p w:rsidR="00C7675D" w:rsidRPr="00852493" w:rsidRDefault="00E264EA" w:rsidP="008C66FC">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8C66F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                                                               Član žirija</w:t>
      </w:r>
      <w:r w:rsidRPr="00852493">
        <w:rPr>
          <w:rFonts w:ascii="Times New Roman" w:hAnsi="Times New Roman" w:cs="Times New Roman"/>
          <w:color w:val="000000"/>
          <w:sz w:val="24"/>
          <w:szCs w:val="24"/>
          <w:lang w:val="sr-Latn-CS"/>
        </w:rPr>
        <w:t xml:space="preserve"> _________________________</w:t>
      </w:r>
    </w:p>
    <w:p w:rsidR="00C7675D" w:rsidRPr="00852493" w:rsidRDefault="00E264EA" w:rsidP="008C66FC">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8C66FC">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8C66FC">
      <w:pPr>
        <w:spacing w:after="0" w:line="240" w:lineRule="auto"/>
        <w:ind w:firstLine="1134"/>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će učestvovati u pripremanju tenderske dokumentacije </w:t>
      </w:r>
      <w:r w:rsidRPr="00852493">
        <w:rPr>
          <w:rFonts w:ascii="Times New Roman" w:hAnsi="Times New Roman" w:cs="Times New Roman"/>
          <w:color w:val="000000"/>
          <w:sz w:val="24"/>
          <w:szCs w:val="24"/>
          <w:lang w:val="sr-Latn-CS"/>
        </w:rPr>
        <w:t>______________</w:t>
      </w:r>
    </w:p>
    <w:p w:rsidR="00C7675D" w:rsidRPr="00852493" w:rsidRDefault="00E264EA" w:rsidP="008C66FC">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potpis</w:t>
      </w:r>
    </w:p>
    <w:p w:rsidR="00C7675D" w:rsidRPr="00852493" w:rsidRDefault="00C7675D" w:rsidP="008C66FC">
      <w:pPr>
        <w:pStyle w:val="ListParagraph"/>
        <w:spacing w:after="0" w:line="240" w:lineRule="auto"/>
        <w:ind w:left="0"/>
        <w:jc w:val="both"/>
        <w:rPr>
          <w:rFonts w:ascii="Times New Roman" w:hAnsi="Times New Roman" w:cs="Times New Roman"/>
          <w:color w:val="000000"/>
          <w:sz w:val="24"/>
          <w:szCs w:val="24"/>
        </w:rPr>
      </w:pPr>
    </w:p>
    <w:p w:rsidR="00C7675D" w:rsidRPr="00852493" w:rsidRDefault="00C7675D" w:rsidP="008C66FC">
      <w:pPr>
        <w:tabs>
          <w:tab w:val="left" w:pos="1950"/>
        </w:tabs>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8C66FC">
      <w:pPr>
        <w:spacing w:after="0" w:line="240" w:lineRule="auto"/>
        <w:rPr>
          <w:rFonts w:ascii="Times New Roman" w:hAnsi="Times New Roman" w:cs="Times New Roman"/>
          <w:color w:val="000000"/>
          <w:sz w:val="28"/>
          <w:szCs w:val="28"/>
        </w:rPr>
      </w:pPr>
    </w:p>
    <w:p w:rsidR="00C7675D" w:rsidRPr="00852493" w:rsidRDefault="00C7675D" w:rsidP="008C66FC">
      <w:pPr>
        <w:spacing w:after="0" w:line="240" w:lineRule="auto"/>
        <w:rPr>
          <w:rFonts w:ascii="Times New Roman" w:hAnsi="Times New Roman" w:cs="Times New Roman"/>
          <w:color w:val="000000"/>
          <w:sz w:val="28"/>
          <w:szCs w:val="28"/>
        </w:rPr>
      </w:pPr>
    </w:p>
    <w:p w:rsidR="00C7675D" w:rsidRPr="00852493" w:rsidRDefault="00C7675D" w:rsidP="008C66FC">
      <w:pPr>
        <w:rPr>
          <w:rFonts w:ascii="Times New Roman" w:hAnsi="Times New Roman" w:cs="Times New Roman"/>
          <w:b/>
          <w:bCs/>
          <w:color w:val="000000"/>
          <w:sz w:val="28"/>
          <w:szCs w:val="28"/>
        </w:rPr>
      </w:pPr>
    </w:p>
    <w:p w:rsidR="00C7675D" w:rsidRPr="00852493" w:rsidRDefault="00C7675D" w:rsidP="008C66FC">
      <w:pPr>
        <w:rPr>
          <w:rFonts w:ascii="Times New Roman" w:hAnsi="Times New Roman" w:cs="Times New Roman"/>
          <w:b/>
          <w:bCs/>
          <w:color w:val="000000"/>
          <w:sz w:val="28"/>
          <w:szCs w:val="28"/>
        </w:rPr>
      </w:pPr>
    </w:p>
    <w:p w:rsidR="00C7675D" w:rsidRPr="00852493" w:rsidRDefault="00C7675D" w:rsidP="008C66FC">
      <w:pPr>
        <w:rPr>
          <w:rFonts w:ascii="Times New Roman" w:hAnsi="Times New Roman" w:cs="Times New Roman"/>
          <w:b/>
          <w:bCs/>
          <w:color w:val="000000"/>
          <w:sz w:val="28"/>
          <w:szCs w:val="28"/>
        </w:rPr>
      </w:pPr>
    </w:p>
    <w:p w:rsidR="00C7675D" w:rsidRPr="00852493" w:rsidRDefault="00C7675D" w:rsidP="008C66FC">
      <w:pPr>
        <w:rPr>
          <w:rFonts w:ascii="Times New Roman" w:hAnsi="Times New Roman" w:cs="Times New Roman"/>
          <w:b/>
          <w:bCs/>
          <w:color w:val="000000"/>
          <w:sz w:val="28"/>
          <w:szCs w:val="28"/>
        </w:rPr>
      </w:pPr>
    </w:p>
    <w:p w:rsidR="00C7675D" w:rsidRPr="00852493" w:rsidRDefault="00C7675D" w:rsidP="008C66FC">
      <w:pPr>
        <w:rPr>
          <w:rFonts w:ascii="Times New Roman" w:hAnsi="Times New Roman" w:cs="Times New Roman"/>
          <w:b/>
          <w:bCs/>
          <w:color w:val="000000"/>
          <w:sz w:val="28"/>
          <w:szCs w:val="28"/>
        </w:rPr>
      </w:pPr>
    </w:p>
    <w:p w:rsidR="00C7675D" w:rsidRPr="00852493" w:rsidRDefault="00C7675D" w:rsidP="008C66FC">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93" w:name="_Toc417225581"/>
      <w:r w:rsidRPr="00852493">
        <w:rPr>
          <w:i w:val="0"/>
          <w:iCs w:val="0"/>
          <w:color w:val="000000"/>
          <w:u w:val="none"/>
        </w:rPr>
        <w:lastRenderedPageBreak/>
        <w:t>METODOLOGIJA NAČINA VREDNOVANJA PONUDA PO KRITERIJUMU I PODKRITERIJUMIMA</w:t>
      </w:r>
      <w:bookmarkEnd w:id="93"/>
    </w:p>
    <w:p w:rsidR="00C7675D" w:rsidRPr="00852493" w:rsidRDefault="00C7675D" w:rsidP="008C66FC">
      <w:pPr>
        <w:pStyle w:val="BodyText"/>
        <w:ind w:left="454" w:hanging="454"/>
        <w:rPr>
          <w:b/>
          <w:bCs/>
          <w:color w:val="000000"/>
          <w:sz w:val="24"/>
          <w:szCs w:val="24"/>
          <w:lang w:val="sr-Latn-CS"/>
        </w:rPr>
      </w:pPr>
    </w:p>
    <w:p w:rsidR="00C7675D" w:rsidRPr="00852493" w:rsidRDefault="00C7675D" w:rsidP="008C66FC">
      <w:pPr>
        <w:pStyle w:val="BodyText"/>
        <w:rPr>
          <w:b/>
          <w:bCs/>
          <w:color w:val="000000"/>
          <w:sz w:val="24"/>
          <w:szCs w:val="24"/>
          <w:lang w:val="sr-Latn-CS"/>
        </w:rPr>
      </w:pPr>
    </w:p>
    <w:p w:rsidR="00C7675D" w:rsidRPr="00852493" w:rsidRDefault="00C7675D" w:rsidP="008C66FC">
      <w:pPr>
        <w:pStyle w:val="BodyText"/>
        <w:ind w:left="454" w:hanging="454"/>
        <w:rPr>
          <w:b/>
          <w:bCs/>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__________________</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C7675D" w:rsidRPr="00852493" w:rsidRDefault="00C7675D" w:rsidP="008C66FC">
      <w:pPr>
        <w:spacing w:after="0" w:line="240" w:lineRule="auto"/>
        <w:jc w:val="both"/>
        <w:rPr>
          <w:rFonts w:ascii="Times New Roman" w:hAnsi="Times New Roman" w:cs="Times New Roman"/>
          <w:color w:val="000000"/>
          <w:sz w:val="24"/>
          <w:szCs w:val="24"/>
          <w:lang w:val="hr-HR"/>
        </w:rPr>
      </w:pPr>
    </w:p>
    <w:p w:rsidR="00C7675D" w:rsidRPr="00852493" w:rsidRDefault="00C7675D" w:rsidP="008C66FC">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__________________</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C7675D" w:rsidRPr="00852493" w:rsidRDefault="00C7675D" w:rsidP="008C66FC">
      <w:pPr>
        <w:spacing w:after="0" w:line="240" w:lineRule="auto"/>
        <w:jc w:val="both"/>
        <w:rPr>
          <w:rFonts w:ascii="Times New Roman" w:hAnsi="Times New Roman" w:cs="Times New Roman"/>
          <w:b/>
          <w:bCs/>
          <w:color w:val="000000"/>
          <w:sz w:val="24"/>
          <w:szCs w:val="24"/>
          <w:shd w:val="clear" w:color="auto" w:fill="FFFFFF"/>
        </w:rPr>
      </w:pPr>
    </w:p>
    <w:p w:rsidR="00C7675D" w:rsidRPr="00852493" w:rsidRDefault="00C7675D" w:rsidP="008C66FC">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__________________</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C7675D" w:rsidRPr="00852493" w:rsidRDefault="00C7675D" w:rsidP="008C66FC">
      <w:pPr>
        <w:spacing w:after="0" w:line="240" w:lineRule="auto"/>
        <w:jc w:val="both"/>
        <w:rPr>
          <w:rFonts w:ascii="Times New Roman" w:hAnsi="Times New Roman" w:cs="Times New Roman"/>
          <w:b/>
          <w:bCs/>
          <w:color w:val="000000"/>
          <w:sz w:val="24"/>
          <w:szCs w:val="24"/>
          <w:shd w:val="clear" w:color="auto" w:fill="FFFFFF"/>
        </w:rPr>
      </w:pPr>
    </w:p>
    <w:p w:rsidR="00C7675D" w:rsidRPr="00852493" w:rsidRDefault="00C7675D" w:rsidP="008C66FC">
      <w:pPr>
        <w:spacing w:after="0" w:line="240" w:lineRule="auto"/>
        <w:jc w:val="both"/>
        <w:rPr>
          <w:rFonts w:ascii="Times New Roman" w:hAnsi="Times New Roman" w:cs="Times New Roman"/>
          <w:b/>
          <w:bCs/>
          <w:color w:val="000000"/>
          <w:sz w:val="24"/>
          <w:szCs w:val="24"/>
          <w:shd w:val="clear" w:color="auto" w:fill="FFFFFF"/>
        </w:rPr>
      </w:pPr>
    </w:p>
    <w:p w:rsidR="00C7675D" w:rsidRPr="00852493" w:rsidRDefault="00C7675D" w:rsidP="008C66FC">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5"/>
      </w:tblGrid>
      <w:tr w:rsidR="00C7675D" w:rsidRPr="00FA2239">
        <w:tc>
          <w:tcPr>
            <w:tcW w:w="9468" w:type="dxa"/>
          </w:tcPr>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b/>
                <w:bCs/>
                <w:i/>
                <w:iCs/>
                <w:color w:val="000000"/>
                <w:sz w:val="24"/>
                <w:szCs w:val="24"/>
                <w:lang w:val="hr-HR"/>
              </w:rPr>
            </w:pPr>
          </w:p>
          <w:p w:rsidR="00C7675D" w:rsidRPr="00FA2239" w:rsidRDefault="00C7675D" w:rsidP="008C66FC">
            <w:pPr>
              <w:spacing w:after="0" w:line="240" w:lineRule="auto"/>
              <w:jc w:val="both"/>
              <w:rPr>
                <w:rFonts w:ascii="Times New Roman" w:hAnsi="Times New Roman" w:cs="Times New Roman"/>
                <w:color w:val="000000"/>
                <w:sz w:val="24"/>
                <w:szCs w:val="24"/>
              </w:rPr>
            </w:pPr>
          </w:p>
          <w:p w:rsidR="00C7675D" w:rsidRPr="00FA2239" w:rsidRDefault="00C7675D" w:rsidP="008C66FC">
            <w:pPr>
              <w:spacing w:after="0" w:line="240" w:lineRule="auto"/>
              <w:jc w:val="both"/>
              <w:rPr>
                <w:rFonts w:ascii="Times New Roman" w:hAnsi="Times New Roman" w:cs="Times New Roman"/>
                <w:color w:val="000000"/>
                <w:sz w:val="24"/>
                <w:szCs w:val="24"/>
              </w:rPr>
            </w:pPr>
          </w:p>
          <w:p w:rsidR="00C7675D" w:rsidRPr="00FA2239" w:rsidRDefault="00C7675D" w:rsidP="008C66FC">
            <w:pPr>
              <w:spacing w:after="0" w:line="240" w:lineRule="auto"/>
              <w:jc w:val="both"/>
              <w:rPr>
                <w:rFonts w:ascii="Times New Roman" w:hAnsi="Times New Roman" w:cs="Times New Roman"/>
                <w:color w:val="000000"/>
                <w:sz w:val="24"/>
                <w:szCs w:val="24"/>
              </w:rPr>
            </w:pPr>
          </w:p>
          <w:p w:rsidR="00C7675D" w:rsidRPr="00FA2239" w:rsidRDefault="00C7675D" w:rsidP="008C66FC">
            <w:pPr>
              <w:spacing w:after="0" w:line="240" w:lineRule="auto"/>
              <w:jc w:val="both"/>
              <w:rPr>
                <w:rFonts w:ascii="Times New Roman" w:hAnsi="Times New Roman" w:cs="Times New Roman"/>
                <w:color w:val="000000"/>
                <w:sz w:val="24"/>
                <w:szCs w:val="24"/>
              </w:rPr>
            </w:pPr>
          </w:p>
          <w:p w:rsidR="00C7675D" w:rsidRPr="00FA2239" w:rsidRDefault="00C7675D" w:rsidP="008C66FC">
            <w:pPr>
              <w:spacing w:after="0" w:line="240" w:lineRule="auto"/>
              <w:jc w:val="both"/>
              <w:rPr>
                <w:rFonts w:ascii="Times New Roman" w:hAnsi="Times New Roman" w:cs="Times New Roman"/>
                <w:color w:val="000000"/>
                <w:sz w:val="24"/>
                <w:szCs w:val="24"/>
              </w:rPr>
            </w:pPr>
          </w:p>
          <w:p w:rsidR="00C7675D" w:rsidRPr="00FA2239" w:rsidRDefault="00C7675D" w:rsidP="008C66FC">
            <w:pPr>
              <w:spacing w:after="0" w:line="240" w:lineRule="auto"/>
              <w:jc w:val="both"/>
              <w:rPr>
                <w:rFonts w:ascii="Times New Roman" w:hAnsi="Times New Roman" w:cs="Times New Roman"/>
                <w:color w:val="000000"/>
                <w:sz w:val="24"/>
                <w:szCs w:val="24"/>
              </w:rPr>
            </w:pPr>
          </w:p>
          <w:p w:rsidR="00C7675D" w:rsidRPr="00FA2239" w:rsidRDefault="00C7675D" w:rsidP="008C66FC">
            <w:pPr>
              <w:spacing w:after="0" w:line="240" w:lineRule="auto"/>
              <w:jc w:val="both"/>
              <w:rPr>
                <w:rFonts w:ascii="Times New Roman" w:hAnsi="Times New Roman" w:cs="Times New Roman"/>
                <w:color w:val="000000"/>
                <w:sz w:val="24"/>
                <w:szCs w:val="24"/>
              </w:rPr>
            </w:pPr>
          </w:p>
          <w:p w:rsidR="00C7675D" w:rsidRPr="00FA2239" w:rsidRDefault="00C7675D" w:rsidP="008C66FC">
            <w:pPr>
              <w:spacing w:after="0" w:line="240" w:lineRule="auto"/>
              <w:jc w:val="both"/>
              <w:rPr>
                <w:rFonts w:ascii="Times New Roman" w:hAnsi="Times New Roman" w:cs="Times New Roman"/>
                <w:color w:val="000000"/>
                <w:sz w:val="24"/>
                <w:szCs w:val="24"/>
              </w:rPr>
            </w:pPr>
          </w:p>
          <w:p w:rsidR="00C7675D" w:rsidRPr="00FA2239" w:rsidRDefault="00C7675D" w:rsidP="008C66FC">
            <w:pPr>
              <w:spacing w:after="0" w:line="240" w:lineRule="auto"/>
              <w:jc w:val="both"/>
              <w:rPr>
                <w:rFonts w:ascii="Times New Roman" w:hAnsi="Times New Roman" w:cs="Times New Roman"/>
                <w:b/>
                <w:bCs/>
                <w:color w:val="000000"/>
                <w:sz w:val="24"/>
                <w:szCs w:val="24"/>
                <w:lang w:val="hr-HR"/>
              </w:rPr>
            </w:pPr>
          </w:p>
        </w:tc>
      </w:tr>
    </w:tbl>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94" w:name="_Toc417225582"/>
      <w:r w:rsidRPr="00852493">
        <w:rPr>
          <w:i w:val="0"/>
          <w:iCs w:val="0"/>
          <w:u w:val="none"/>
        </w:rPr>
        <w:lastRenderedPageBreak/>
        <w:t>IZJAVA O SADRŽINI TEHNIČKIH KONSULTACIJA I DATIH TEHNIČKIH SAVJETA</w:t>
      </w:r>
      <w:bookmarkEnd w:id="94"/>
      <w:r>
        <w:rPr>
          <w:rStyle w:val="FootnoteReference"/>
          <w:i w:val="0"/>
          <w:iCs w:val="0"/>
          <w:u w:val="none"/>
        </w:rPr>
        <w:footnoteReference w:id="89"/>
      </w:r>
    </w:p>
    <w:p w:rsidR="00C7675D" w:rsidRPr="00852493" w:rsidRDefault="00C7675D" w:rsidP="008C66FC">
      <w:pPr>
        <w:pStyle w:val="FootnoteText"/>
        <w:jc w:val="both"/>
        <w:rPr>
          <w:rFonts w:ascii="Times New Roman" w:hAnsi="Times New Roman" w:cs="Times New Roman"/>
          <w:color w:val="000000"/>
          <w:sz w:val="16"/>
          <w:szCs w:val="16"/>
        </w:rPr>
      </w:pPr>
    </w:p>
    <w:p w:rsidR="00C7675D" w:rsidRPr="00852493" w:rsidRDefault="00C7675D" w:rsidP="008C66FC">
      <w:pPr>
        <w:pStyle w:val="FootnoteText"/>
        <w:jc w:val="both"/>
        <w:rPr>
          <w:rFonts w:ascii="Times New Roman" w:hAnsi="Times New Roman" w:cs="Times New Roman"/>
          <w:color w:val="000000"/>
          <w:sz w:val="16"/>
          <w:szCs w:val="16"/>
        </w:rPr>
      </w:pPr>
    </w:p>
    <w:p w:rsidR="00C7675D" w:rsidRPr="00852493" w:rsidRDefault="00C7675D" w:rsidP="008C66FC">
      <w:pPr>
        <w:pStyle w:val="FootnoteText"/>
        <w:jc w:val="both"/>
        <w:rPr>
          <w:rFonts w:ascii="Times New Roman" w:hAnsi="Times New Roman" w:cs="Times New Roman"/>
          <w:color w:val="000000"/>
          <w:sz w:val="16"/>
          <w:szCs w:val="16"/>
        </w:rPr>
      </w:pPr>
    </w:p>
    <w:p w:rsidR="00C7675D" w:rsidRPr="00852493" w:rsidRDefault="00C7675D" w:rsidP="008C66FC">
      <w:pPr>
        <w:pStyle w:val="FootnoteText"/>
        <w:jc w:val="both"/>
        <w:rPr>
          <w:rFonts w:ascii="Times New Roman" w:hAnsi="Times New Roman" w:cs="Times New Roman"/>
          <w:color w:val="000000"/>
          <w:sz w:val="16"/>
          <w:szCs w:val="16"/>
        </w:rPr>
      </w:pPr>
    </w:p>
    <w:p w:rsidR="00C7675D" w:rsidRPr="00852493" w:rsidRDefault="00C7675D" w:rsidP="008C66FC">
      <w:pPr>
        <w:pStyle w:val="FootnoteText"/>
        <w:jc w:val="both"/>
        <w:rPr>
          <w:rFonts w:ascii="Times New Roman" w:hAnsi="Times New Roman" w:cs="Times New Roman"/>
          <w:color w:val="000000"/>
          <w:sz w:val="16"/>
          <w:szCs w:val="16"/>
        </w:rPr>
      </w:pPr>
    </w:p>
    <w:p w:rsidR="00C7675D" w:rsidRPr="00852493" w:rsidRDefault="00C7675D" w:rsidP="008C66FC">
      <w:pPr>
        <w:pStyle w:val="FootnoteText"/>
        <w:jc w:val="both"/>
        <w:rPr>
          <w:rFonts w:ascii="Times New Roman" w:hAnsi="Times New Roman" w:cs="Times New Roman"/>
          <w:color w:val="000000"/>
          <w:sz w:val="16"/>
          <w:szCs w:val="16"/>
        </w:rPr>
      </w:pPr>
    </w:p>
    <w:p w:rsidR="00C7675D" w:rsidRPr="00852493" w:rsidRDefault="00C7675D" w:rsidP="008C66FC">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U skladu sa članom 17 stav 8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6D595E">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xml:space="preserve">) ovlašćeno lice naručioca ___________________________ i ______________ __________________, kao lice koje je učestvovalo </w:t>
      </w:r>
      <w:r w:rsidRPr="00852493">
        <w:rPr>
          <w:rFonts w:ascii="Times New Roman" w:hAnsi="Times New Roman" w:cs="Times New Roman"/>
          <w:color w:val="000000"/>
          <w:sz w:val="24"/>
          <w:szCs w:val="24"/>
        </w:rPr>
        <w:t xml:space="preserve">u tehničkim konsultacijama ili je dalo tehničke savjete naručiocu u vezi sa predmetom javne nabavke po tenderskoj dokumentaciji broj ___od _____ godine, daju </w:t>
      </w:r>
    </w:p>
    <w:p w:rsidR="00C7675D" w:rsidRPr="00852493" w:rsidRDefault="00C7675D" w:rsidP="008C66FC">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8C66F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8C66FC">
      <w:pPr>
        <w:spacing w:after="0" w:line="240" w:lineRule="auto"/>
        <w:jc w:val="center"/>
        <w:rPr>
          <w:rFonts w:ascii="Times New Roman" w:hAnsi="Times New Roman" w:cs="Times New Roman"/>
          <w:b/>
          <w:bCs/>
          <w:color w:val="000000"/>
          <w:sz w:val="32"/>
          <w:szCs w:val="32"/>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je sadržina tehničkih konsultacija i datih tehničkih savjeta u potpunosti prezentovana u tenderskoj dokumentaciji.</w:t>
      </w:r>
    </w:p>
    <w:p w:rsidR="00C7675D" w:rsidRPr="00852493" w:rsidRDefault="00C7675D" w:rsidP="008C66F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ind w:right="-1"/>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Ovlašćeno lice ponuđača  _________________________</w:t>
      </w:r>
    </w:p>
    <w:p w:rsidR="00C7675D" w:rsidRPr="00852493" w:rsidRDefault="00C7675D" w:rsidP="008C66FC">
      <w:pPr>
        <w:spacing w:after="0" w:line="240" w:lineRule="auto"/>
        <w:ind w:right="280"/>
        <w:jc w:val="cente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8C66FC">
      <w:pPr>
        <w:spacing w:after="0" w:line="240" w:lineRule="auto"/>
        <w:ind w:right="149"/>
        <w:rPr>
          <w:rFonts w:ascii="Times New Roman" w:hAnsi="Times New Roman" w:cs="Times New Roman"/>
          <w:color w:val="000000"/>
          <w:sz w:val="24"/>
          <w:szCs w:val="24"/>
          <w:lang w:val="sr-Latn-CS"/>
        </w:rPr>
      </w:pP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w:t>
      </w:r>
    </w:p>
    <w:p w:rsidR="00C7675D" w:rsidRPr="00852493" w:rsidRDefault="00C7675D" w:rsidP="008C66FC">
      <w:pPr>
        <w:tabs>
          <w:tab w:val="left" w:pos="8364"/>
        </w:tabs>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8C66FC">
      <w:pPr>
        <w:ind w:firstLine="567"/>
        <w:jc w:val="right"/>
        <w:rPr>
          <w:rFonts w:ascii="Times New Roman" w:hAnsi="Times New Roman" w:cs="Times New Roman"/>
          <w:color w:val="000000"/>
          <w:sz w:val="24"/>
          <w:szCs w:val="24"/>
        </w:rPr>
      </w:pPr>
    </w:p>
    <w:p w:rsidR="00C7675D" w:rsidRPr="00852493" w:rsidRDefault="00C7675D" w:rsidP="008C66FC">
      <w:pPr>
        <w:spacing w:after="0" w:line="240" w:lineRule="auto"/>
        <w:ind w:left="1416" w:firstLine="586"/>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je učestvovalo u tehničkim konsultacijama  </w:t>
      </w:r>
    </w:p>
    <w:p w:rsidR="00C7675D" w:rsidRPr="00852493" w:rsidRDefault="00C7675D" w:rsidP="008C66FC">
      <w:pPr>
        <w:spacing w:after="0" w:line="240" w:lineRule="auto"/>
        <w:ind w:left="1416"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ili dalo tehnički savjet _________________________________</w:t>
      </w:r>
    </w:p>
    <w:p w:rsidR="00C7675D" w:rsidRPr="00852493" w:rsidRDefault="00C7675D" w:rsidP="008C66FC">
      <w:pPr>
        <w:spacing w:after="0" w:line="240" w:lineRule="auto"/>
        <w:ind w:right="126"/>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i/>
          <w:iCs/>
          <w:color w:val="000000"/>
          <w:sz w:val="24"/>
          <w:szCs w:val="24"/>
          <w:lang w:val="sr-Latn-CS"/>
        </w:rPr>
        <w:t>ime, prezime i stručna kvalifikacija</w:t>
      </w:r>
      <w:r w:rsidRPr="00852493">
        <w:rPr>
          <w:rFonts w:ascii="Times New Roman" w:hAnsi="Times New Roman" w:cs="Times New Roman"/>
          <w:color w:val="000000"/>
          <w:sz w:val="24"/>
          <w:szCs w:val="24"/>
          <w:lang w:val="sr-Latn-CS"/>
        </w:rPr>
        <w:t>)</w:t>
      </w:r>
    </w:p>
    <w:p w:rsidR="00C7675D" w:rsidRPr="00852493" w:rsidRDefault="00C7675D" w:rsidP="008C66FC">
      <w:pPr>
        <w:spacing w:after="0" w:line="240" w:lineRule="auto"/>
        <w:ind w:right="574"/>
        <w:jc w:val="right"/>
        <w:rPr>
          <w:rFonts w:ascii="Times New Roman" w:hAnsi="Times New Roman" w:cs="Times New Roman"/>
          <w:color w:val="000000"/>
          <w:sz w:val="24"/>
          <w:szCs w:val="24"/>
          <w:lang w:val="sr-Latn-CS"/>
        </w:rPr>
      </w:pPr>
    </w:p>
    <w:p w:rsidR="00C7675D" w:rsidRPr="00852493" w:rsidRDefault="00C7675D" w:rsidP="008C66FC">
      <w:pPr>
        <w:spacing w:after="0" w:line="240" w:lineRule="auto"/>
        <w:ind w:right="-1"/>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________________________________</w:t>
      </w:r>
    </w:p>
    <w:p w:rsidR="00C7675D" w:rsidRPr="00852493" w:rsidRDefault="00C7675D" w:rsidP="008C66FC">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8C66FC">
      <w:pPr>
        <w:rPr>
          <w:rFonts w:ascii="Times New Roman" w:hAnsi="Times New Roman" w:cs="Times New Roman"/>
          <w:b/>
          <w:bCs/>
          <w:color w:val="000000"/>
          <w:sz w:val="26"/>
          <w:szCs w:val="26"/>
        </w:rPr>
      </w:pPr>
      <w:r w:rsidRPr="00852493">
        <w:rPr>
          <w:rFonts w:ascii="Times New Roman" w:hAnsi="Times New Roman" w:cs="Times New Roman"/>
          <w:color w:val="000000"/>
        </w:rPr>
        <w:br w:type="page"/>
      </w:r>
    </w:p>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bookmarkStart w:id="95" w:name="_Toc417225583"/>
      <w:r w:rsidRPr="00852493">
        <w:rPr>
          <w:i w:val="0"/>
          <w:iCs w:val="0"/>
          <w:u w:val="none"/>
        </w:rPr>
        <w:lastRenderedPageBreak/>
        <w:t>SADRŽINA TEHNIČKIH KONSULTACIJA I DATIH TEHNIČKIH SAVJETA NARUČIOCU U VEZI PREDMETA NABAVKE</w:t>
      </w:r>
      <w:bookmarkEnd w:id="95"/>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b/>
          <w:bCs/>
          <w:i/>
          <w:iCs/>
          <w:color w:val="000000"/>
          <w:sz w:val="24"/>
          <w:szCs w:val="24"/>
        </w:rPr>
      </w:pPr>
    </w:p>
    <w:p w:rsidR="00C7675D" w:rsidRPr="00852493" w:rsidRDefault="00C7675D" w:rsidP="008C66FC">
      <w:pPr>
        <w:pBdr>
          <w:top w:val="dashed" w:sz="4" w:space="1" w:color="auto"/>
          <w:left w:val="dashed" w:sz="4" w:space="1" w:color="auto"/>
          <w:bottom w:val="dashed" w:sz="4" w:space="1" w:color="auto"/>
          <w:right w:val="dashed" w:sz="4" w:space="1" w:color="auto"/>
        </w:pBdr>
        <w:shd w:val="clear" w:color="auto" w:fill="F2F2F2"/>
        <w:tabs>
          <w:tab w:val="left" w:pos="1950"/>
        </w:tabs>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NAPOMENA: </w:t>
      </w:r>
    </w:p>
    <w:p w:rsidR="00C7675D" w:rsidRPr="00852493" w:rsidRDefault="00C7675D" w:rsidP="008C66FC">
      <w:pPr>
        <w:pBdr>
          <w:top w:val="dashed" w:sz="4" w:space="1" w:color="auto"/>
          <w:left w:val="dashed" w:sz="4" w:space="1" w:color="auto"/>
          <w:bottom w:val="dashed" w:sz="4" w:space="1" w:color="auto"/>
          <w:right w:val="dashed" w:sz="4" w:space="1" w:color="auto"/>
        </w:pBdr>
        <w:shd w:val="clear" w:color="auto" w:fill="F2F2F2"/>
        <w:tabs>
          <w:tab w:val="left" w:pos="1950"/>
        </w:tabs>
        <w:jc w:val="both"/>
        <w:rPr>
          <w:rFonts w:ascii="Times New Roman" w:hAnsi="Times New Roman" w:cs="Times New Roman"/>
          <w:b/>
          <w:bCs/>
          <w:i/>
          <w:iCs/>
          <w:color w:val="000000"/>
          <w:sz w:val="28"/>
          <w:szCs w:val="28"/>
        </w:rPr>
      </w:pPr>
      <w:r w:rsidRPr="00852493">
        <w:rPr>
          <w:rFonts w:ascii="Times New Roman" w:hAnsi="Times New Roman" w:cs="Times New Roman"/>
          <w:i/>
          <w:iCs/>
          <w:color w:val="000000"/>
          <w:sz w:val="24"/>
          <w:szCs w:val="24"/>
        </w:rPr>
        <w:t xml:space="preserve">Naručilac je dužan da jasno prezentuje potpunu sadržinu tehničkih konsultacija i datih tehničkih savjeta u </w:t>
      </w:r>
      <w:r w:rsidRPr="00852493">
        <w:rPr>
          <w:rFonts w:ascii="Times New Roman" w:hAnsi="Times New Roman" w:cs="Times New Roman"/>
          <w:i/>
          <w:iCs/>
          <w:color w:val="000000"/>
          <w:sz w:val="24"/>
          <w:szCs w:val="24"/>
          <w:lang w:val="sr-Latn-CS"/>
        </w:rPr>
        <w:t xml:space="preserve">skladu sa članom 17 stav 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6D595E">
        <w:rPr>
          <w:rFonts w:ascii="Times New Roman" w:hAnsi="Times New Roman" w:cs="Times New Roman"/>
          <w:i/>
          <w:iCs/>
          <w:color w:val="000000"/>
          <w:sz w:val="24"/>
          <w:szCs w:val="24"/>
          <w:lang w:val="it-IT"/>
        </w:rPr>
        <w:t>42/11, 57/14, 28/15 i 42/17</w:t>
      </w:r>
      <w:r w:rsidRPr="00852493">
        <w:rPr>
          <w:rFonts w:ascii="Times New Roman" w:hAnsi="Times New Roman" w:cs="Times New Roman"/>
          <w:i/>
          <w:iCs/>
          <w:color w:val="000000"/>
          <w:sz w:val="24"/>
          <w:szCs w:val="24"/>
          <w:lang w:val="it-IT"/>
        </w:rPr>
        <w:t>).</w:t>
      </w:r>
    </w:p>
    <w:p w:rsidR="00C7675D" w:rsidRPr="00852493" w:rsidRDefault="00C7675D" w:rsidP="008C66FC">
      <w:pPr>
        <w:pBdr>
          <w:top w:val="dashed" w:sz="4" w:space="1" w:color="auto"/>
          <w:left w:val="dashed" w:sz="4" w:space="1" w:color="auto"/>
          <w:bottom w:val="dashed" w:sz="4" w:space="1" w:color="auto"/>
          <w:right w:val="dashed" w:sz="4" w:space="1" w:color="auto"/>
        </w:pBdr>
        <w:shd w:val="clear" w:color="auto" w:fill="F2F2F2"/>
        <w:tabs>
          <w:tab w:val="left" w:pos="1950"/>
        </w:tabs>
        <w:jc w:val="both"/>
        <w:rPr>
          <w:rFonts w:ascii="Times New Roman" w:hAnsi="Times New Roman" w:cs="Times New Roman"/>
          <w:b/>
          <w:bCs/>
          <w:i/>
          <w:iCs/>
          <w:color w:val="000000"/>
          <w:sz w:val="28"/>
          <w:szCs w:val="28"/>
        </w:rPr>
      </w:pPr>
    </w:p>
    <w:p w:rsidR="00C7675D" w:rsidRPr="00852493" w:rsidRDefault="00C7675D" w:rsidP="008C66FC">
      <w:pPr>
        <w:rPr>
          <w:rFonts w:ascii="Times New Roman" w:hAnsi="Times New Roman" w:cs="Times New Roman"/>
          <w:b/>
          <w:bCs/>
          <w:i/>
          <w:iCs/>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tabs>
          <w:tab w:val="left" w:pos="1950"/>
        </w:tabs>
        <w:rPr>
          <w:rFonts w:ascii="Times New Roman" w:hAnsi="Times New Roman" w:cs="Times New Roman"/>
          <w:color w:val="000000"/>
        </w:rPr>
      </w:pPr>
    </w:p>
    <w:p w:rsidR="00C7675D" w:rsidRPr="00852493" w:rsidRDefault="00C7675D" w:rsidP="008C66F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6" w:name="_Toc417225584"/>
    </w:p>
    <w:p w:rsidR="00C7675D" w:rsidRPr="00852493" w:rsidRDefault="00C7675D" w:rsidP="008C66F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6"/>
    </w:p>
    <w:p w:rsidR="00C7675D" w:rsidRPr="00852493" w:rsidRDefault="00C7675D" w:rsidP="008C66F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C7675D" w:rsidRPr="00852493" w:rsidRDefault="00C7675D" w:rsidP="00852493">
      <w:pPr>
        <w:rPr>
          <w:rFonts w:ascii="Times New Roman" w:hAnsi="Times New Roman" w:cs="Times New Roman"/>
        </w:rPr>
      </w:pPr>
    </w:p>
    <w:p w:rsidR="00C7675D" w:rsidRPr="00852493" w:rsidRDefault="00C7675D" w:rsidP="008C66FC">
      <w:pPr>
        <w:pStyle w:val="Subtitle"/>
        <w:rPr>
          <w:rFonts w:ascii="Times New Roman" w:hAnsi="Times New Roman" w:cs="Times New Roman"/>
          <w:color w:val="000000"/>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pPr>
        <w:rPr>
          <w:rFonts w:ascii="Times New Roman" w:hAnsi="Times New Roman" w:cs="Times New Roman"/>
          <w:b/>
          <w:bCs/>
          <w:color w:val="000000"/>
          <w:sz w:val="24"/>
          <w:szCs w:val="24"/>
          <w:lang w:eastAsia="zh-TW"/>
        </w:rPr>
      </w:pPr>
      <w:bookmarkStart w:id="97" w:name="_Toc417225585"/>
      <w:r w:rsidRPr="00852493">
        <w:rPr>
          <w:rFonts w:ascii="Times New Roman" w:hAnsi="Times New Roman" w:cs="Times New Roman"/>
          <w:color w:val="000000"/>
          <w:sz w:val="24"/>
          <w:szCs w:val="24"/>
        </w:rPr>
        <w:br w:type="page"/>
      </w:r>
    </w:p>
    <w:bookmarkEnd w:id="97"/>
    <w:p w:rsidR="00C7675D" w:rsidRPr="005B4D09" w:rsidRDefault="00C7675D" w:rsidP="00CD266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C7675D" w:rsidRPr="005B4D09" w:rsidRDefault="00C7675D" w:rsidP="00CD266E">
      <w:pPr>
        <w:tabs>
          <w:tab w:val="left" w:pos="1950"/>
        </w:tabs>
        <w:jc w:val="both"/>
        <w:rPr>
          <w:rFonts w:ascii="Times New Roman" w:hAnsi="Times New Roman" w:cs="Times New Roman"/>
          <w:color w:val="000000"/>
        </w:rPr>
      </w:pPr>
    </w:p>
    <w:p w:rsidR="00C7675D" w:rsidRPr="005B4D09" w:rsidRDefault="00C7675D" w:rsidP="00CD266E">
      <w:pPr>
        <w:tabs>
          <w:tab w:val="left" w:pos="1950"/>
        </w:tabs>
        <w:jc w:val="both"/>
        <w:rPr>
          <w:rFonts w:ascii="Times New Roman" w:hAnsi="Times New Roman" w:cs="Times New Roman"/>
          <w:color w:val="000000"/>
        </w:rPr>
      </w:pPr>
    </w:p>
    <w:p w:rsidR="00C7675D" w:rsidRPr="00B95594" w:rsidRDefault="00C7675D" w:rsidP="00CD266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C7675D" w:rsidRPr="005B4D09" w:rsidRDefault="00C7675D" w:rsidP="00CD266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C7675D" w:rsidRDefault="00C7675D" w:rsidP="00CD266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Default="00C7675D" w:rsidP="00CD266E">
      <w:pPr>
        <w:tabs>
          <w:tab w:val="left" w:pos="1950"/>
        </w:tabs>
        <w:jc w:val="right"/>
        <w:rPr>
          <w:rFonts w:ascii="Times New Roman" w:hAnsi="Times New Roman" w:cs="Times New Roman"/>
          <w:color w:val="000000"/>
          <w:sz w:val="24"/>
          <w:szCs w:val="24"/>
          <w:u w:val="single"/>
        </w:rPr>
      </w:pPr>
    </w:p>
    <w:p w:rsidR="00C7675D" w:rsidRPr="005B4D09" w:rsidRDefault="00C7675D" w:rsidP="00CD266E">
      <w:pPr>
        <w:tabs>
          <w:tab w:val="left" w:pos="1950"/>
        </w:tabs>
        <w:jc w:val="right"/>
        <w:rPr>
          <w:rFonts w:ascii="Times New Roman" w:hAnsi="Times New Roman" w:cs="Times New Roman"/>
          <w:color w:val="000000"/>
        </w:rPr>
      </w:pPr>
    </w:p>
    <w:p w:rsidR="00C7675D" w:rsidRPr="005B4D09" w:rsidRDefault="00C7675D" w:rsidP="00CD266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C7675D" w:rsidRPr="005B4D09"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C7675D" w:rsidRDefault="00C7675D" w:rsidP="00CD266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C7675D" w:rsidRPr="005B4D09" w:rsidRDefault="00C7675D" w:rsidP="00CD266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p>
    <w:p w:rsidR="00C7675D" w:rsidRPr="005B4D09" w:rsidRDefault="00C7675D" w:rsidP="00CD266E">
      <w:pPr>
        <w:tabs>
          <w:tab w:val="left" w:pos="1950"/>
        </w:tabs>
        <w:jc w:val="center"/>
        <w:rPr>
          <w:rFonts w:ascii="Times New Roman" w:hAnsi="Times New Roman" w:cs="Times New Roman"/>
          <w:color w:val="000000"/>
          <w:sz w:val="24"/>
          <w:szCs w:val="24"/>
        </w:rPr>
      </w:pPr>
    </w:p>
    <w:p w:rsidR="00C7675D" w:rsidRDefault="00C7675D" w:rsidP="00CD266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7675D" w:rsidRPr="005B4D09" w:rsidRDefault="00C7675D" w:rsidP="00CD266E">
      <w:pPr>
        <w:tabs>
          <w:tab w:val="left" w:pos="1950"/>
        </w:tabs>
        <w:jc w:val="center"/>
        <w:rPr>
          <w:rFonts w:ascii="Times New Roman" w:hAnsi="Times New Roman" w:cs="Times New Roman"/>
          <w:b/>
          <w:bCs/>
          <w:color w:val="000000"/>
          <w:sz w:val="24"/>
          <w:szCs w:val="24"/>
        </w:rPr>
      </w:pPr>
    </w:p>
    <w:p w:rsidR="00C7675D"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C7675D" w:rsidRPr="005B4D09" w:rsidRDefault="00C7675D" w:rsidP="00CD266E">
      <w:pPr>
        <w:tabs>
          <w:tab w:val="left" w:pos="1950"/>
        </w:tabs>
        <w:rPr>
          <w:rFonts w:ascii="Times New Roman" w:hAnsi="Times New Roman" w:cs="Times New Roman"/>
          <w:color w:val="000000"/>
          <w:sz w:val="28"/>
          <w:szCs w:val="28"/>
        </w:rPr>
      </w:pP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5B4D09" w:rsidRDefault="00C7675D" w:rsidP="00CD266E">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 xml:space="preserve">Partiju ________ : _____________________________                                         </w:t>
      </w:r>
      <w:r w:rsidRPr="005B4D09">
        <w:rPr>
          <w:rFonts w:ascii="Times New Roman" w:hAnsi="Times New Roman" w:cs="Times New Roman"/>
          <w:color w:val="000000"/>
        </w:rPr>
        <w:t xml:space="preserve">(broj partije)             (opis predmeta nabavke po partiji) </w:t>
      </w:r>
    </w:p>
    <w:p w:rsidR="00C7675D" w:rsidRPr="00B84800" w:rsidRDefault="00C7675D" w:rsidP="00CD266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w:t>
      </w:r>
    </w:p>
    <w:p w:rsidR="00C7675D" w:rsidRPr="00852493" w:rsidRDefault="00C7675D" w:rsidP="008C66FC">
      <w:pPr>
        <w:rPr>
          <w:rFonts w:ascii="Times New Roman" w:hAnsi="Times New Roman" w:cs="Times New Roman"/>
        </w:rPr>
      </w:pPr>
    </w:p>
    <w:p w:rsidR="00C7675D" w:rsidRDefault="00C7675D" w:rsidP="008C66FC">
      <w:pPr>
        <w:rPr>
          <w:rFonts w:ascii="Times New Roman" w:hAnsi="Times New Roman" w:cs="Times New Roman"/>
        </w:rPr>
      </w:pPr>
    </w:p>
    <w:p w:rsidR="00C7675D" w:rsidRDefault="00C7675D" w:rsidP="008C66FC">
      <w:pPr>
        <w:rPr>
          <w:rFonts w:ascii="Times New Roman" w:hAnsi="Times New Roman" w:cs="Times New Roman"/>
        </w:rPr>
      </w:pPr>
    </w:p>
    <w:p w:rsidR="00361C1F" w:rsidRPr="00852493" w:rsidRDefault="00361C1F" w:rsidP="008C66FC">
      <w:pPr>
        <w:rPr>
          <w:rFonts w:ascii="Times New Roman" w:hAnsi="Times New Roman" w:cs="Times New Roman"/>
        </w:rPr>
      </w:pPr>
    </w:p>
    <w:p w:rsidR="00C7675D" w:rsidRPr="00852493" w:rsidRDefault="00C7675D" w:rsidP="008C66F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98" w:name="_Toc417225586"/>
      <w:r w:rsidRPr="00852493">
        <w:rPr>
          <w:rFonts w:ascii="Times New Roman" w:hAnsi="Times New Roman" w:cs="Times New Roman"/>
          <w:color w:val="000000"/>
          <w:sz w:val="24"/>
          <w:szCs w:val="24"/>
        </w:rPr>
        <w:lastRenderedPageBreak/>
        <w:t>PODACI O PONUDI I PONUĐAČU</w:t>
      </w:r>
      <w:bookmarkEnd w:id="98"/>
    </w:p>
    <w:p w:rsidR="00C7675D" w:rsidRPr="00852493" w:rsidRDefault="00C7675D" w:rsidP="008C66FC">
      <w:pPr>
        <w:pStyle w:val="Subtitle"/>
        <w:rPr>
          <w:rFonts w:ascii="Times New Roman" w:hAnsi="Times New Roman" w:cs="Times New Roman"/>
          <w:color w:val="000000"/>
        </w:rPr>
      </w:pPr>
    </w:p>
    <w:p w:rsidR="00C7675D" w:rsidRPr="00852493" w:rsidRDefault="00C7675D" w:rsidP="008C66F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C7675D" w:rsidRPr="00852493" w:rsidRDefault="00C7675D" w:rsidP="008C66FC">
      <w:pPr>
        <w:spacing w:after="0" w:line="240" w:lineRule="auto"/>
        <w:jc w:val="center"/>
        <w:rPr>
          <w:rFonts w:ascii="Times New Roman" w:hAnsi="Times New Roman" w:cs="Times New Roman"/>
          <w:color w:val="000000"/>
          <w:lang w:val="sr-Latn-CS" w:eastAsia="sr-Latn-CS"/>
        </w:rPr>
      </w:pPr>
    </w:p>
    <w:p w:rsidR="00C7675D" w:rsidRPr="00852493" w:rsidRDefault="00C7675D" w:rsidP="008C66FC">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C7675D" w:rsidRPr="00852493" w:rsidRDefault="00C7675D" w:rsidP="008C66FC">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8C66FC">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C7675D" w:rsidRPr="00852493" w:rsidRDefault="00C7675D" w:rsidP="008C66FC">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8C66FC">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C7675D" w:rsidRPr="00852493" w:rsidRDefault="00C7675D" w:rsidP="008C66FC">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7675D" w:rsidRPr="00852493" w:rsidRDefault="00C7675D" w:rsidP="008C66FC">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C7675D" w:rsidRPr="00852493" w:rsidRDefault="00C7675D" w:rsidP="008C66FC">
      <w:pPr>
        <w:rPr>
          <w:rFonts w:ascii="Times New Roman" w:hAnsi="Times New Roman" w:cs="Times New Roman"/>
        </w:rPr>
      </w:pPr>
    </w:p>
    <w:p w:rsidR="00C7675D" w:rsidRPr="00852493" w:rsidRDefault="00C7675D" w:rsidP="008C66FC">
      <w:pPr>
        <w:pStyle w:val="Heading2"/>
        <w:jc w:val="both"/>
        <w:rPr>
          <w:rFonts w:ascii="Times New Roman" w:hAnsi="Times New Roman" w:cs="Times New Roman"/>
          <w:color w:val="000000"/>
        </w:rPr>
      </w:pPr>
    </w:p>
    <w:p w:rsidR="00C7675D" w:rsidRPr="00852493" w:rsidRDefault="00C7675D" w:rsidP="008C66FC">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7675D" w:rsidRPr="00852493" w:rsidRDefault="00C7675D" w:rsidP="008C66FC">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C7675D" w:rsidRPr="00FA223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90"/>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56"/>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5"/>
        </w:trPr>
        <w:tc>
          <w:tcPr>
            <w:tcW w:w="4393" w:type="dxa"/>
            <w:vMerge w:val="restart"/>
            <w:tcBorders>
              <w:top w:val="nil"/>
              <w:left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5"/>
        </w:trPr>
        <w:tc>
          <w:tcPr>
            <w:tcW w:w="4393" w:type="dxa"/>
            <w:vMerge/>
            <w:tcBorders>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5"/>
        </w:trPr>
        <w:tc>
          <w:tcPr>
            <w:tcW w:w="439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91"/>
      </w:r>
    </w:p>
    <w:p w:rsidR="00C7675D" w:rsidRPr="00852493" w:rsidRDefault="00C7675D" w:rsidP="008C66FC">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C7675D" w:rsidRPr="00FA223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54"/>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2"/>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0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23"/>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648"/>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97"/>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959"/>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1165"/>
        </w:trPr>
        <w:tc>
          <w:tcPr>
            <w:tcW w:w="4458"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8C66FC">
      <w:pPr>
        <w:jc w:val="both"/>
        <w:rPr>
          <w:rFonts w:ascii="Times New Roman" w:hAnsi="Times New Roman" w:cs="Times New Roman"/>
          <w:b/>
          <w:bCs/>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93"/>
      </w:r>
    </w:p>
    <w:p w:rsidR="00C7675D" w:rsidRPr="00852493" w:rsidRDefault="00C7675D" w:rsidP="008C66FC">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C7675D" w:rsidRPr="00FA223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05"/>
          <w:jc w:val="center"/>
        </w:trPr>
        <w:tc>
          <w:tcPr>
            <w:tcW w:w="4191" w:type="dxa"/>
            <w:vMerge w:val="restart"/>
            <w:tcBorders>
              <w:top w:val="nil"/>
              <w:left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7675D" w:rsidRPr="00FA2239">
        <w:trPr>
          <w:trHeight w:val="705"/>
          <w:jc w:val="center"/>
        </w:trPr>
        <w:tc>
          <w:tcPr>
            <w:tcW w:w="4191" w:type="dxa"/>
            <w:vMerge/>
            <w:tcBorders>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C7675D" w:rsidRPr="00852493" w:rsidRDefault="00C7675D" w:rsidP="008C66FC">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C7675D" w:rsidRPr="00FA223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4"/>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vMerge w:val="restart"/>
            <w:tcBorders>
              <w:top w:val="nil"/>
              <w:left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40"/>
          <w:jc w:val="center"/>
        </w:trPr>
        <w:tc>
          <w:tcPr>
            <w:tcW w:w="4196" w:type="dxa"/>
            <w:vMerge/>
            <w:tcBorders>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C7675D" w:rsidRPr="00852493" w:rsidRDefault="00C7675D" w:rsidP="008C66FC">
            <w:pPr>
              <w:jc w:val="both"/>
              <w:rPr>
                <w:rFonts w:ascii="Times New Roman" w:hAnsi="Times New Roman" w:cs="Times New Roman"/>
                <w:color w:val="000000"/>
                <w:lang w:val="sr-Latn-CS" w:eastAsia="sr-Latn-CS"/>
              </w:rPr>
            </w:pPr>
          </w:p>
          <w:p w:rsidR="00C7675D" w:rsidRPr="00FA2239" w:rsidRDefault="00C7675D" w:rsidP="008C66F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7675D" w:rsidRPr="00FA2239" w:rsidRDefault="00C7675D" w:rsidP="008C66FC">
            <w:pPr>
              <w:ind w:left="15"/>
              <w:jc w:val="both"/>
              <w:rPr>
                <w:rFonts w:ascii="Times New Roman" w:hAnsi="Times New Roman" w:cs="Times New Roman"/>
                <w:i/>
                <w:iCs/>
                <w:color w:val="000000"/>
              </w:rPr>
            </w:pPr>
          </w:p>
        </w:tc>
      </w:tr>
    </w:tbl>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5"/>
      </w:r>
      <w:r w:rsidRPr="00852493">
        <w:rPr>
          <w:rFonts w:ascii="Times New Roman" w:hAnsi="Times New Roman" w:cs="Times New Roman"/>
          <w:b/>
          <w:bCs/>
          <w:sz w:val="24"/>
          <w:szCs w:val="24"/>
          <w:lang w:val="sr-Latn-CS" w:eastAsia="sr-Latn-CS"/>
        </w:rPr>
        <w:t>:</w:t>
      </w:r>
    </w:p>
    <w:p w:rsidR="00C7675D" w:rsidRPr="00852493" w:rsidRDefault="00C7675D" w:rsidP="008C66FC">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C7675D" w:rsidRPr="00FA223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6"/>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vMerge w:val="restart"/>
            <w:tcBorders>
              <w:top w:val="nil"/>
              <w:left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7675D" w:rsidRPr="00FA2239">
        <w:trPr>
          <w:trHeight w:val="716"/>
          <w:jc w:val="center"/>
        </w:trPr>
        <w:tc>
          <w:tcPr>
            <w:tcW w:w="4274" w:type="dxa"/>
            <w:vMerge/>
            <w:tcBorders>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C7675D" w:rsidRPr="00852493" w:rsidRDefault="00C7675D" w:rsidP="008C66FC">
            <w:pPr>
              <w:jc w:val="both"/>
              <w:rPr>
                <w:rFonts w:ascii="Times New Roman" w:hAnsi="Times New Roman" w:cs="Times New Roman"/>
                <w:color w:val="000000"/>
                <w:lang w:val="sr-Latn-CS" w:eastAsia="sr-Latn-CS"/>
              </w:rPr>
            </w:pPr>
          </w:p>
          <w:p w:rsidR="00C7675D" w:rsidRPr="00FA2239" w:rsidRDefault="00C7675D" w:rsidP="008C66F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7675D" w:rsidRPr="00FA2239" w:rsidRDefault="00C7675D" w:rsidP="008C66FC">
            <w:pPr>
              <w:ind w:left="15"/>
              <w:jc w:val="both"/>
              <w:rPr>
                <w:rFonts w:ascii="Times New Roman" w:hAnsi="Times New Roman" w:cs="Times New Roman"/>
                <w:i/>
                <w:iCs/>
                <w:color w:val="000000"/>
              </w:rPr>
            </w:pPr>
          </w:p>
        </w:tc>
      </w:tr>
    </w:tbl>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jc w:val="both"/>
        <w:rPr>
          <w:rFonts w:ascii="Times New Roman" w:hAnsi="Times New Roman" w:cs="Times New Roman"/>
          <w:i/>
          <w:iCs/>
          <w:color w:val="000000"/>
        </w:rPr>
      </w:pPr>
    </w:p>
    <w:p w:rsidR="00C7675D" w:rsidRPr="00852493" w:rsidRDefault="00C7675D" w:rsidP="008C66FC">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97"/>
      </w:r>
    </w:p>
    <w:tbl>
      <w:tblPr>
        <w:tblW w:w="8992" w:type="dxa"/>
        <w:tblInd w:w="2" w:type="dxa"/>
        <w:tblCellMar>
          <w:left w:w="70" w:type="dxa"/>
          <w:right w:w="70" w:type="dxa"/>
        </w:tblCellMar>
        <w:tblLook w:val="00A0"/>
      </w:tblPr>
      <w:tblGrid>
        <w:gridCol w:w="4323"/>
        <w:gridCol w:w="2182"/>
        <w:gridCol w:w="2487"/>
      </w:tblGrid>
      <w:tr w:rsidR="00C7675D" w:rsidRPr="00FA2239">
        <w:trPr>
          <w:trHeight w:val="422"/>
        </w:trPr>
        <w:tc>
          <w:tcPr>
            <w:tcW w:w="4323" w:type="dxa"/>
            <w:tcBorders>
              <w:top w:val="nil"/>
              <w:left w:val="nil"/>
              <w:bottom w:val="nil"/>
              <w:right w:val="nil"/>
            </w:tcBorders>
            <w:noWrap/>
            <w:vAlign w:val="center"/>
          </w:tcPr>
          <w:p w:rsidR="00C7675D" w:rsidRPr="00852493" w:rsidRDefault="00C7675D" w:rsidP="008C66F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C7675D" w:rsidRPr="00852493" w:rsidRDefault="00C7675D" w:rsidP="008C66F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C7675D" w:rsidRPr="00852493" w:rsidRDefault="00C7675D" w:rsidP="008C66FC">
            <w:pPr>
              <w:spacing w:after="0" w:line="240" w:lineRule="auto"/>
              <w:rPr>
                <w:rFonts w:ascii="Times New Roman" w:hAnsi="Times New Roman" w:cs="Times New Roman"/>
                <w:color w:val="000000"/>
                <w:lang w:val="sr-Latn-CS" w:eastAsia="sr-Latn-CS"/>
              </w:rPr>
            </w:pPr>
          </w:p>
        </w:tc>
      </w:tr>
      <w:tr w:rsidR="00C7675D" w:rsidRPr="00FA223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6"/>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8"/>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7"/>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388"/>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481"/>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59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712"/>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7675D" w:rsidRPr="00FA2239">
        <w:trPr>
          <w:trHeight w:val="865"/>
        </w:trPr>
        <w:tc>
          <w:tcPr>
            <w:tcW w:w="4323" w:type="dxa"/>
            <w:tcBorders>
              <w:top w:val="nil"/>
              <w:left w:val="single" w:sz="4" w:space="0" w:color="auto"/>
              <w:bottom w:val="single" w:sz="4" w:space="0" w:color="auto"/>
              <w:right w:val="single" w:sz="4" w:space="0" w:color="auto"/>
            </w:tcBorders>
            <w:noWrap/>
            <w:vAlign w:val="center"/>
          </w:tcPr>
          <w:p w:rsidR="00C7675D" w:rsidRPr="00852493" w:rsidRDefault="00C7675D" w:rsidP="008C66F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7675D" w:rsidRPr="00852493" w:rsidRDefault="00C7675D" w:rsidP="008C66F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7675D" w:rsidRPr="00852493" w:rsidRDefault="00C7675D" w:rsidP="008C66FC">
      <w:pPr>
        <w:jc w:val="both"/>
        <w:rPr>
          <w:rFonts w:ascii="Times New Roman" w:hAnsi="Times New Roman" w:cs="Times New Roman"/>
          <w:b/>
          <w:bCs/>
          <w:i/>
          <w:iCs/>
          <w:color w:val="000000"/>
        </w:rPr>
      </w:pPr>
    </w:p>
    <w:p w:rsidR="00C7675D" w:rsidRPr="00852493" w:rsidRDefault="00C7675D" w:rsidP="008C66FC">
      <w:pPr>
        <w:jc w:val="both"/>
        <w:rPr>
          <w:rFonts w:ascii="Times New Roman" w:hAnsi="Times New Roman" w:cs="Times New Roman"/>
          <w:i/>
          <w:iCs/>
          <w:color w:val="000000"/>
        </w:rPr>
        <w:sectPr w:rsidR="00C7675D" w:rsidRPr="00852493" w:rsidSect="008C66FC">
          <w:headerReference w:type="default" r:id="rId14"/>
          <w:pgSz w:w="11906" w:h="16838"/>
          <w:pgMar w:top="1417" w:right="1134" w:bottom="1417" w:left="1701" w:header="708" w:footer="708" w:gutter="0"/>
          <w:cols w:space="708"/>
          <w:rtlGutter/>
          <w:docGrid w:linePitch="360"/>
        </w:sectPr>
      </w:pPr>
    </w:p>
    <w:p w:rsidR="00C7675D" w:rsidRPr="00852493" w:rsidRDefault="00C7675D" w:rsidP="008C66FC">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99" w:name="_Toc417225588"/>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99"/>
      </w:r>
      <w:bookmarkEnd w:id="99"/>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jc w:val="both"/>
        <w:rPr>
          <w:rFonts w:ascii="Times New Roman" w:hAnsi="Times New Roman" w:cs="Times New Roman"/>
          <w:color w:val="000000"/>
          <w:lang w:val="it-IT"/>
        </w:rPr>
      </w:pPr>
    </w:p>
    <w:p w:rsidR="00C7675D" w:rsidRPr="00852493" w:rsidRDefault="00C7675D" w:rsidP="00852493">
      <w:pPr>
        <w:pStyle w:val="BodyText"/>
        <w:rPr>
          <w:b/>
          <w:bCs/>
          <w:color w:val="000000"/>
          <w:sz w:val="24"/>
          <w:szCs w:val="24"/>
          <w:lang w:val="sr-Latn-CS"/>
        </w:rPr>
      </w:pPr>
    </w:p>
    <w:p w:rsidR="00C7675D" w:rsidRPr="00852493" w:rsidRDefault="00C7675D" w:rsidP="008524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C7675D" w:rsidRPr="00852493" w:rsidRDefault="00C7675D" w:rsidP="00852493">
      <w:pPr>
        <w:spacing w:after="0" w:line="240" w:lineRule="auto"/>
        <w:jc w:val="both"/>
        <w:rPr>
          <w:rFonts w:ascii="Times New Roman" w:hAnsi="Times New Roman" w:cs="Times New Roman"/>
          <w:color w:val="000000"/>
          <w:sz w:val="24"/>
          <w:szCs w:val="24"/>
          <w:lang w:val="pl-PL"/>
        </w:rPr>
      </w:pPr>
    </w:p>
    <w:p w:rsidR="00C7675D" w:rsidRPr="00852493" w:rsidRDefault="00C7675D" w:rsidP="0085249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7675D" w:rsidRPr="00852493" w:rsidRDefault="00C7675D" w:rsidP="00852493">
      <w:pPr>
        <w:pStyle w:val="BodyText"/>
        <w:rPr>
          <w:b/>
          <w:bCs/>
          <w:color w:val="000000"/>
          <w:sz w:val="24"/>
          <w:szCs w:val="24"/>
          <w:lang w:val="sr-Latn-CS"/>
        </w:rPr>
      </w:pPr>
      <w:r w:rsidRPr="00852493">
        <w:rPr>
          <w:b/>
          <w:bCs/>
          <w:color w:val="000000"/>
          <w:sz w:val="24"/>
          <w:szCs w:val="24"/>
          <w:lang w:val="it-IT"/>
        </w:rPr>
        <w:t>Mjesto i datum: ______________________</w:t>
      </w:r>
    </w:p>
    <w:p w:rsidR="00C7675D" w:rsidRPr="00852493" w:rsidRDefault="00C7675D" w:rsidP="00852493">
      <w:pPr>
        <w:pStyle w:val="BodyText"/>
        <w:rPr>
          <w:b/>
          <w:bCs/>
          <w:color w:val="000000"/>
          <w:sz w:val="24"/>
          <w:szCs w:val="24"/>
          <w:lang w:val="sr-Latn-CS"/>
        </w:rPr>
      </w:pPr>
    </w:p>
    <w:p w:rsidR="00C7675D" w:rsidRPr="00852493" w:rsidRDefault="00C7675D" w:rsidP="00852493">
      <w:pPr>
        <w:pStyle w:val="BodyText"/>
        <w:rPr>
          <w:b/>
          <w:bCs/>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006D595E">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7675D" w:rsidRPr="00852493" w:rsidRDefault="00C7675D" w:rsidP="008C66FC">
      <w:pPr>
        <w:spacing w:after="0" w:line="240" w:lineRule="auto"/>
        <w:jc w:val="both"/>
        <w:rPr>
          <w:rFonts w:ascii="Times New Roman" w:hAnsi="Times New Roman" w:cs="Times New Roman"/>
          <w:color w:val="000000"/>
          <w:sz w:val="23"/>
          <w:szCs w:val="23"/>
        </w:rPr>
      </w:pPr>
    </w:p>
    <w:p w:rsidR="00C7675D" w:rsidRPr="00852493" w:rsidRDefault="00C7675D" w:rsidP="008C66F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8C66F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8C66FC">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8C66F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8C66FC">
      <w:pPr>
        <w:spacing w:after="0" w:line="240" w:lineRule="auto"/>
        <w:rPr>
          <w:rFonts w:ascii="Times New Roman" w:hAnsi="Times New Roman" w:cs="Times New Roman"/>
          <w:color w:val="000000"/>
          <w:sz w:val="24"/>
          <w:szCs w:val="24"/>
        </w:rPr>
      </w:pPr>
    </w:p>
    <w:p w:rsidR="00C7675D" w:rsidRPr="00852493" w:rsidRDefault="00C7675D" w:rsidP="008C66FC">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8C66F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00" w:name="_Toc417225589"/>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00"/>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7675D" w:rsidRPr="00852493" w:rsidRDefault="00C7675D" w:rsidP="008C66FC">
      <w:pPr>
        <w:spacing w:after="0" w:line="240" w:lineRule="auto"/>
        <w:jc w:val="both"/>
        <w:rPr>
          <w:rFonts w:ascii="Times New Roman" w:hAnsi="Times New Roman" w:cs="Times New Roman"/>
          <w:color w:val="000000"/>
          <w:sz w:val="24"/>
          <w:szCs w:val="24"/>
          <w:lang w:val="sl-SI"/>
        </w:rPr>
      </w:pPr>
    </w:p>
    <w:p w:rsidR="00C7675D" w:rsidRPr="00852493" w:rsidRDefault="00C7675D" w:rsidP="008C66FC">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C7675D" w:rsidRPr="00852493" w:rsidRDefault="00C7675D" w:rsidP="008C66FC">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7675D" w:rsidRPr="00852493" w:rsidRDefault="00C7675D" w:rsidP="008C66FC">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7675D" w:rsidRPr="00852493" w:rsidRDefault="00C7675D" w:rsidP="008C66FC">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 poziva za javno nadmetanje.</w:t>
      </w: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b/>
          <w:bCs/>
          <w:color w:val="000000"/>
          <w:sz w:val="24"/>
          <w:szCs w:val="24"/>
          <w:lang w:val="pl-PL"/>
        </w:rPr>
      </w:pPr>
    </w:p>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101" w:name="_Toc417225590"/>
      <w:r w:rsidRPr="00852493">
        <w:rPr>
          <w:i w:val="0"/>
          <w:iCs w:val="0"/>
          <w:u w:val="none"/>
          <w:lang w:val="pl-PL"/>
        </w:rPr>
        <w:lastRenderedPageBreak/>
        <w:t>DOKAZI O ISPUNJAVAN</w:t>
      </w:r>
      <w:r>
        <w:rPr>
          <w:i w:val="0"/>
          <w:iCs w:val="0"/>
          <w:u w:val="none"/>
          <w:lang w:val="pl-PL"/>
        </w:rPr>
        <w:t>U</w:t>
      </w:r>
      <w:r w:rsidRPr="00852493">
        <w:rPr>
          <w:i w:val="0"/>
          <w:iCs w:val="0"/>
          <w:u w:val="none"/>
          <w:lang w:val="pl-PL"/>
        </w:rPr>
        <w:t xml:space="preserve"> USLOVA EKONOMSKO-FINANSIJSKE SPOSOBNOSTI</w:t>
      </w:r>
      <w:bookmarkEnd w:id="101"/>
    </w:p>
    <w:p w:rsidR="00C7675D" w:rsidRPr="00852493" w:rsidRDefault="00C7675D" w:rsidP="008C66FC">
      <w:pPr>
        <w:spacing w:after="0" w:line="240" w:lineRule="auto"/>
        <w:jc w:val="both"/>
        <w:rPr>
          <w:rFonts w:ascii="Times New Roman" w:hAnsi="Times New Roman" w:cs="Times New Roman"/>
          <w:b/>
          <w:bCs/>
          <w:color w:val="000000"/>
          <w:sz w:val="24"/>
          <w:szCs w:val="24"/>
          <w:lang w:val="pl-PL"/>
        </w:rPr>
      </w:pPr>
    </w:p>
    <w:p w:rsidR="00C7675D" w:rsidRPr="00852493" w:rsidRDefault="00C7675D" w:rsidP="008C66FC">
      <w:pPr>
        <w:spacing w:after="0" w:line="240" w:lineRule="auto"/>
        <w:jc w:val="both"/>
        <w:rPr>
          <w:rFonts w:ascii="Times New Roman" w:hAnsi="Times New Roman" w:cs="Times New Roman"/>
          <w:b/>
          <w:bCs/>
          <w:color w:val="000000"/>
          <w:sz w:val="24"/>
          <w:szCs w:val="24"/>
          <w:lang w:val="pl-PL"/>
        </w:rPr>
      </w:pP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8C66FC">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C7675D" w:rsidRPr="00852493" w:rsidRDefault="00C7675D" w:rsidP="008C66FC">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bankarsk</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izvod, potvrd</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ili izjav</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o finansijskoj sposobnosti  ponuđača;</w:t>
      </w:r>
    </w:p>
    <w:p w:rsidR="00C7675D" w:rsidRPr="00852493" w:rsidRDefault="00C7675D" w:rsidP="008C66FC">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osiguranju za štetu od odgovarajućeg profesionalnog rizika</w:t>
      </w:r>
      <w:r w:rsidR="006F30CE">
        <w:rPr>
          <w:rFonts w:ascii="Times New Roman" w:hAnsi="Times New Roman" w:cs="Times New Roman"/>
          <w:color w:val="000000"/>
          <w:sz w:val="24"/>
          <w:szCs w:val="24"/>
        </w:rPr>
        <w:t>.</w:t>
      </w: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spacing w:after="0" w:line="240" w:lineRule="auto"/>
        <w:rPr>
          <w:rFonts w:ascii="Times New Roman" w:hAnsi="Times New Roman" w:cs="Times New Roman"/>
          <w:b/>
          <w:bCs/>
          <w:color w:val="000000"/>
          <w:sz w:val="24"/>
          <w:szCs w:val="24"/>
          <w:lang w:val="sr-Latn-CS"/>
        </w:rPr>
      </w:pPr>
    </w:p>
    <w:p w:rsidR="00C7675D" w:rsidRPr="00852493" w:rsidRDefault="00C7675D" w:rsidP="008C66FC">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7675D" w:rsidRPr="00852493" w:rsidRDefault="00C7675D" w:rsidP="008C66F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02" w:name="_Toc417225591"/>
      <w:r w:rsidRPr="00852493">
        <w:rPr>
          <w:rFonts w:ascii="Times New Roman" w:hAnsi="Times New Roman" w:cs="Times New Roman"/>
          <w:color w:val="000000"/>
          <w:sz w:val="28"/>
          <w:szCs w:val="28"/>
        </w:rPr>
        <w:lastRenderedPageBreak/>
        <w:t>DOKAZI O ISPUNJAVANJU USLOVA STRUČNO-TEHNIČKE I KADROVSKE OSPOSOBLJENOSTI</w:t>
      </w:r>
      <w:bookmarkEnd w:id="102"/>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r w:rsidRPr="00852493">
        <w:rPr>
          <w:rFonts w:ascii="Times New Roman" w:hAnsi="Times New Roman" w:cs="Times New Roman"/>
          <w:color w:val="000000"/>
        </w:rPr>
        <w:t>Dostaviti:</w:t>
      </w:r>
    </w:p>
    <w:p w:rsidR="00C7675D" w:rsidRPr="00852493" w:rsidRDefault="00C7675D" w:rsidP="008C66FC">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p>
    <w:p w:rsidR="00C7675D" w:rsidRPr="00852493" w:rsidRDefault="00C7675D" w:rsidP="008C66FC">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p>
    <w:p w:rsidR="00C7675D" w:rsidRPr="00852493" w:rsidRDefault="00C7675D" w:rsidP="008C66FC">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Style w:val="SubtleEmphasis"/>
          <w:rFonts w:ascii="Times New Roman" w:hAnsi="Times New Roman" w:cs="Times New Roman"/>
          <w:i w:val="0"/>
          <w:iCs w:val="0"/>
          <w:color w:val="000000"/>
        </w:rPr>
      </w:pPr>
    </w:p>
    <w:p w:rsidR="00C7675D" w:rsidRPr="00852493" w:rsidRDefault="00C7675D" w:rsidP="008C66F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U1</w:t>
      </w:r>
    </w:p>
    <w:p w:rsidR="00C7675D" w:rsidRPr="00852493" w:rsidRDefault="00C7675D" w:rsidP="008C66FC">
      <w:pPr>
        <w:spacing w:after="0" w:line="240" w:lineRule="auto"/>
        <w:jc w:val="center"/>
        <w:rPr>
          <w:rFonts w:ascii="Times New Roman" w:hAnsi="Times New Roman" w:cs="Times New Roman"/>
          <w:color w:val="000000"/>
          <w:sz w:val="24"/>
          <w:szCs w:val="24"/>
          <w:lang w:val="sr-Latn-CS"/>
        </w:rPr>
      </w:pP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C7675D" w:rsidRPr="00852493" w:rsidRDefault="00C7675D" w:rsidP="008C66FC">
      <w:pPr>
        <w:spacing w:after="0" w:line="240" w:lineRule="auto"/>
        <w:ind w:left="360"/>
        <w:rPr>
          <w:rFonts w:ascii="Times New Roman" w:hAnsi="Times New Roman" w:cs="Times New Roman"/>
          <w:color w:val="000000"/>
          <w:sz w:val="24"/>
          <w:szCs w:val="24"/>
          <w:lang w:val="sr-Latn-CS"/>
        </w:rPr>
      </w:pPr>
    </w:p>
    <w:p w:rsidR="00C7675D" w:rsidRPr="00852493" w:rsidRDefault="00C7675D" w:rsidP="008C66FC">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C7675D" w:rsidRPr="00FA2239">
        <w:trPr>
          <w:cantSplit/>
          <w:trHeight w:val="1309"/>
        </w:trPr>
        <w:tc>
          <w:tcPr>
            <w:tcW w:w="509" w:type="dxa"/>
            <w:tcBorders>
              <w:top w:val="double" w:sz="4" w:space="0" w:color="auto"/>
              <w:bottom w:val="double" w:sz="4" w:space="0" w:color="auto"/>
            </w:tcBorders>
            <w:shd w:val="clear" w:color="auto" w:fill="D9D9D9"/>
            <w:textDirection w:val="btLr"/>
            <w:vAlign w:val="center"/>
          </w:tcPr>
          <w:p w:rsidR="00C7675D" w:rsidRPr="00FA2239" w:rsidRDefault="00C7675D" w:rsidP="008C66FC">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C7675D" w:rsidRPr="00FA2239" w:rsidRDefault="00C7675D" w:rsidP="008C66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C7675D" w:rsidRPr="00FA2239" w:rsidRDefault="00C7675D" w:rsidP="008C66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C7675D" w:rsidRPr="00FA2239" w:rsidRDefault="00C7675D" w:rsidP="008C66F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C7675D" w:rsidRPr="00FA2239">
        <w:trPr>
          <w:trHeight w:val="687"/>
        </w:trPr>
        <w:tc>
          <w:tcPr>
            <w:tcW w:w="509"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r>
      <w:tr w:rsidR="00C7675D" w:rsidRPr="00FA2239">
        <w:trPr>
          <w:trHeight w:val="687"/>
        </w:trPr>
        <w:tc>
          <w:tcPr>
            <w:tcW w:w="509" w:type="dxa"/>
            <w:tcBorders>
              <w:bottom w:val="doub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lang w:val="sr-Latn-CS"/>
              </w:rPr>
            </w:pPr>
          </w:p>
        </w:tc>
      </w:tr>
    </w:tbl>
    <w:p w:rsidR="00C7675D" w:rsidRPr="00852493" w:rsidRDefault="00C7675D" w:rsidP="008C66FC">
      <w:pPr>
        <w:rPr>
          <w:rFonts w:ascii="Times New Roman" w:hAnsi="Times New Roman" w:cs="Times New Roman"/>
          <w:color w:val="000000"/>
          <w:sz w:val="24"/>
          <w:szCs w:val="24"/>
        </w:rPr>
      </w:pPr>
    </w:p>
    <w:p w:rsidR="00C7675D" w:rsidRPr="00852493" w:rsidRDefault="00C7675D" w:rsidP="008C66FC">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C7675D" w:rsidRPr="00852493" w:rsidRDefault="00C7675D" w:rsidP="008C66FC">
      <w:pPr>
        <w:jc w:val="both"/>
        <w:rPr>
          <w:rFonts w:ascii="Times New Roman" w:hAnsi="Times New Roman" w:cs="Times New Roman"/>
          <w:color w:val="000000"/>
          <w:lang w:val="sr-Latn-CS"/>
        </w:rPr>
      </w:pPr>
    </w:p>
    <w:p w:rsidR="00C7675D" w:rsidRPr="00852493" w:rsidRDefault="00C7675D" w:rsidP="008C66FC">
      <w:pPr>
        <w:jc w:val="both"/>
        <w:rPr>
          <w:rFonts w:ascii="Times New Roman" w:hAnsi="Times New Roman" w:cs="Times New Roman"/>
          <w:color w:val="000000"/>
          <w:lang w:val="sr-Latn-CS"/>
        </w:rPr>
      </w:pPr>
    </w:p>
    <w:p w:rsidR="00C7675D" w:rsidRPr="00852493" w:rsidRDefault="00C7675D" w:rsidP="008C66FC">
      <w:pPr>
        <w:jc w:val="both"/>
        <w:rPr>
          <w:rFonts w:ascii="Times New Roman" w:hAnsi="Times New Roman" w:cs="Times New Roman"/>
          <w:color w:val="000000"/>
          <w:lang w:val="sr-Latn-CS"/>
        </w:rPr>
      </w:pPr>
    </w:p>
    <w:p w:rsidR="00C7675D" w:rsidRPr="00852493" w:rsidRDefault="00C7675D" w:rsidP="008C66FC">
      <w:pPr>
        <w:jc w:val="both"/>
        <w:rPr>
          <w:rFonts w:ascii="Times New Roman" w:hAnsi="Times New Roman" w:cs="Times New Roman"/>
          <w:color w:val="000000"/>
          <w:lang w:val="sr-Latn-CS"/>
        </w:rPr>
      </w:pPr>
    </w:p>
    <w:p w:rsidR="00C7675D" w:rsidRPr="00852493" w:rsidRDefault="00C7675D" w:rsidP="008C66F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8C66FC">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p>
    <w:p w:rsidR="00C7675D" w:rsidRPr="00852493" w:rsidRDefault="00C7675D" w:rsidP="008C66FC">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7675D" w:rsidRPr="00852493" w:rsidRDefault="00C7675D" w:rsidP="008C66FC">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7675D" w:rsidRPr="00852493" w:rsidRDefault="00C7675D" w:rsidP="008C66FC">
      <w:pPr>
        <w:spacing w:after="0" w:line="240" w:lineRule="auto"/>
        <w:ind w:firstLine="426"/>
        <w:jc w:val="both"/>
        <w:rPr>
          <w:rFonts w:ascii="Times New Roman" w:hAnsi="Times New Roman" w:cs="Times New Roman"/>
          <w:color w:val="000000"/>
          <w:sz w:val="24"/>
          <w:szCs w:val="24"/>
          <w:lang w:val="sr-Latn-CS"/>
        </w:rPr>
      </w:pPr>
    </w:p>
    <w:p w:rsidR="00C7675D" w:rsidRPr="00852493" w:rsidRDefault="00C7675D" w:rsidP="008C66FC">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sz w:val="24"/>
          <w:szCs w:val="24"/>
        </w:rPr>
      </w:pPr>
    </w:p>
    <w:p w:rsidR="00C7675D" w:rsidRPr="00852493" w:rsidRDefault="00C7675D" w:rsidP="008C66FC">
      <w:pPr>
        <w:rPr>
          <w:rFonts w:ascii="Times New Roman" w:hAnsi="Times New Roman" w:cs="Times New Roman"/>
        </w:rPr>
        <w:sectPr w:rsidR="00C7675D" w:rsidRPr="00852493" w:rsidSect="008C66FC">
          <w:pgSz w:w="11906" w:h="16838"/>
          <w:pgMar w:top="1417" w:right="1701" w:bottom="1417" w:left="1134" w:header="708" w:footer="708" w:gutter="0"/>
          <w:cols w:space="708"/>
          <w:rtlGutter/>
          <w:docGrid w:linePitch="360"/>
        </w:sectPr>
      </w:pPr>
    </w:p>
    <w:p w:rsidR="00C7675D" w:rsidRPr="00852493" w:rsidRDefault="00C7675D" w:rsidP="008C66F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C7675D" w:rsidRPr="00FA2239">
        <w:trPr>
          <w:trHeight w:val="280"/>
        </w:trPr>
        <w:tc>
          <w:tcPr>
            <w:tcW w:w="9251" w:type="dxa"/>
          </w:tcPr>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C7675D" w:rsidRPr="00FA2239" w:rsidRDefault="00C7675D" w:rsidP="00FA2239">
            <w:pPr>
              <w:spacing w:after="0" w:line="240" w:lineRule="auto"/>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FF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C7675D" w:rsidRPr="00FA2239">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lang w:val="sr-Latn-CS"/>
                    </w:rPr>
                  </w:pPr>
                </w:p>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8C66FC">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rPr>
                  </w:pPr>
                </w:p>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8C66FC">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C7675D" w:rsidRPr="00FA2239" w:rsidRDefault="00C7675D" w:rsidP="005415A4">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lang w:val="pl-PL"/>
                    </w:rPr>
                  </w:pPr>
                  <w:r w:rsidRPr="00FA2239">
                    <w:rPr>
                      <w:rFonts w:ascii="Times New Roman" w:hAnsi="Times New Roman" w:cs="Times New Roman"/>
                      <w:b/>
                      <w:bCs/>
                      <w:color w:val="000000"/>
                    </w:rPr>
                    <w:t xml:space="preserve">Licence, odobrenja </w:t>
                  </w:r>
                  <w:r w:rsidR="000E345A">
                    <w:rPr>
                      <w:rFonts w:ascii="Times New Roman" w:hAnsi="Times New Roman" w:cs="Times New Roman"/>
                      <w:b/>
                      <w:bCs/>
                      <w:color w:val="000000"/>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C7675D" w:rsidRPr="00FA2239">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r>
            <w:tr w:rsidR="00C7675D" w:rsidRPr="00FA2239">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C7675D" w:rsidRPr="00FA2239" w:rsidRDefault="00C7675D" w:rsidP="008C66FC">
                  <w:pPr>
                    <w:spacing w:after="0" w:line="240" w:lineRule="auto"/>
                    <w:ind w:left="284" w:right="282"/>
                    <w:jc w:val="center"/>
                    <w:rPr>
                      <w:rFonts w:ascii="Times New Roman" w:hAnsi="Times New Roman" w:cs="Times New Roman"/>
                      <w:color w:val="000000"/>
                      <w:sz w:val="24"/>
                      <w:szCs w:val="24"/>
                    </w:rPr>
                  </w:pP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tc>
      </w:tr>
    </w:tbl>
    <w:p w:rsidR="00C7675D" w:rsidRPr="00852493" w:rsidRDefault="00C7675D" w:rsidP="008C66FC">
      <w:pPr>
        <w:pStyle w:val="Heading3"/>
        <w:rPr>
          <w:rStyle w:val="SubtleEmphasis"/>
          <w:rFonts w:ascii="Times New Roman" w:hAnsi="Times New Roman" w:cs="Times New Roman"/>
          <w:i w:val="0"/>
          <w:iCs w:val="0"/>
          <w:color w:val="000000"/>
        </w:rPr>
        <w:sectPr w:rsidR="00C7675D" w:rsidRPr="00852493" w:rsidSect="008C66FC">
          <w:pgSz w:w="11906" w:h="16838"/>
          <w:pgMar w:top="1417" w:right="1701" w:bottom="1417" w:left="1134" w:header="708" w:footer="708" w:gutter="0"/>
          <w:cols w:space="708"/>
          <w:docGrid w:linePitch="360"/>
        </w:sectPr>
      </w:pPr>
    </w:p>
    <w:p w:rsidR="00C7675D" w:rsidRPr="00852493" w:rsidRDefault="00C7675D" w:rsidP="008C66FC">
      <w:pPr>
        <w:jc w:val="right"/>
        <w:rPr>
          <w:rFonts w:ascii="Times New Roman" w:hAnsi="Times New Roman" w:cs="Times New Roman"/>
        </w:rPr>
      </w:pPr>
      <w:r w:rsidRPr="00852493">
        <w:rPr>
          <w:rStyle w:val="SubtleEmphasis"/>
          <w:rFonts w:ascii="Times New Roman" w:hAnsi="Times New Roman" w:cs="Times New Roman"/>
          <w:i w:val="0"/>
          <w:iCs w:val="0"/>
          <w:color w:val="000000"/>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c>
          <w:tcPr>
            <w:tcW w:w="9287" w:type="dxa"/>
          </w:tcPr>
          <w:p w:rsidR="00C7675D" w:rsidRPr="00FA2239" w:rsidRDefault="00C7675D" w:rsidP="00FA2239">
            <w:pPr>
              <w:pStyle w:val="PlainText"/>
              <w:ind w:left="284" w:right="282"/>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C7675D" w:rsidRPr="00FA2239" w:rsidRDefault="00C7675D" w:rsidP="00FA2239">
            <w:pPr>
              <w:pStyle w:val="PlainText"/>
              <w:ind w:left="284" w:right="282"/>
              <w:jc w:val="both"/>
              <w:rPr>
                <w:rFonts w:ascii="Times New Roman" w:hAnsi="Times New Roman" w:cs="Times New Roman"/>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pStyle w:val="PlainText"/>
              <w:ind w:left="284" w:right="282"/>
              <w:jc w:val="center"/>
              <w:rPr>
                <w:rFonts w:ascii="Times New Roman" w:hAnsi="Times New Roman" w:cs="Times New Roman"/>
                <w:b/>
                <w:bCs/>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C7675D" w:rsidRPr="00FA2239" w:rsidRDefault="00C7675D" w:rsidP="00FA2239">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9"/>
              <w:gridCol w:w="1617"/>
              <w:gridCol w:w="1226"/>
              <w:gridCol w:w="1182"/>
              <w:gridCol w:w="1527"/>
              <w:gridCol w:w="1545"/>
            </w:tblGrid>
            <w:tr w:rsidR="00C7675D" w:rsidRPr="00FA2239">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lang w:val="sr-Latn-CS"/>
                    </w:rPr>
                  </w:pPr>
                </w:p>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C7675D" w:rsidRPr="00FA2239" w:rsidRDefault="00C7675D" w:rsidP="008C66FC">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rPr>
                  </w:pPr>
                </w:p>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C7675D" w:rsidRPr="00FA2239" w:rsidRDefault="00C7675D" w:rsidP="008C66FC">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Licence, odobrenja </w:t>
                  </w:r>
                  <w:r w:rsidR="000E345A">
                    <w:rPr>
                      <w:rFonts w:ascii="Times New Roman" w:hAnsi="Times New Roman" w:cs="Times New Roman"/>
                      <w:b/>
                      <w:bCs/>
                      <w:color w:val="000000"/>
                    </w:rPr>
                    <w:t>i slično</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C7675D" w:rsidRPr="00FA2239" w:rsidRDefault="00C7675D" w:rsidP="008C66F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C7675D" w:rsidRPr="00FA2239">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r>
            <w:tr w:rsidR="00C7675D" w:rsidRPr="00FA2239">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C7675D" w:rsidRPr="00FA2239" w:rsidRDefault="00C7675D" w:rsidP="008C66FC">
                  <w:pPr>
                    <w:spacing w:after="0" w:line="240" w:lineRule="auto"/>
                    <w:jc w:val="center"/>
                    <w:rPr>
                      <w:rFonts w:ascii="Times New Roman" w:hAnsi="Times New Roman" w:cs="Times New Roman"/>
                      <w:color w:val="000000"/>
                      <w:sz w:val="24"/>
                      <w:szCs w:val="24"/>
                    </w:rPr>
                  </w:pPr>
                </w:p>
              </w:tc>
            </w:tr>
          </w:tbl>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12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tc>
      </w:tr>
    </w:tbl>
    <w:p w:rsidR="00C7675D" w:rsidRPr="00852493" w:rsidRDefault="00C7675D" w:rsidP="008C66FC">
      <w:pPr>
        <w:jc w:val="right"/>
        <w:rPr>
          <w:rStyle w:val="SubtleEmphasis"/>
          <w:rFonts w:ascii="Times New Roman" w:hAnsi="Times New Roman" w:cs="Times New Roman"/>
          <w:i w:val="0"/>
          <w:iCs w:val="0"/>
          <w:color w:val="000000"/>
        </w:rPr>
      </w:pPr>
    </w:p>
    <w:p w:rsidR="00C7675D" w:rsidRPr="00852493" w:rsidRDefault="00C7675D" w:rsidP="008C66F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c>
          <w:tcPr>
            <w:tcW w:w="9287" w:type="dxa"/>
          </w:tcPr>
          <w:p w:rsidR="00C7675D" w:rsidRPr="00FA2239" w:rsidRDefault="00C7675D" w:rsidP="00FA2239">
            <w:pPr>
              <w:pStyle w:val="1tekst"/>
              <w:ind w:firstLine="0"/>
              <w:jc w:val="center"/>
              <w:rPr>
                <w:rFonts w:ascii="Times New Roman" w:hAnsi="Times New Roman" w:cs="Times New Roman"/>
                <w:b/>
                <w:bCs/>
                <w:color w:val="000000"/>
                <w:sz w:val="24"/>
                <w:szCs w:val="24"/>
              </w:rPr>
            </w:pP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w:t>
            </w:r>
          </w:p>
          <w:p w:rsidR="00C7675D" w:rsidRPr="00FA2239" w:rsidRDefault="00C7675D" w:rsidP="00FA2239">
            <w:pPr>
              <w:pStyle w:val="1tekst"/>
              <w:ind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O BROJU LICA KOJA VRŠE FUNKCIJE RUKOVODILACA U POSLJEDNJE TRI GODINE</w:t>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/člana zajedničke ponude 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____________________u poslednje tri godine imao  </w:t>
            </w:r>
            <w:r w:rsidRPr="00FA2239">
              <w:rPr>
                <w:rFonts w:ascii="Times New Roman" w:hAnsi="Times New Roman" w:cs="Times New Roman"/>
                <w:color w:val="000000"/>
                <w:sz w:val="24"/>
                <w:szCs w:val="24"/>
              </w:rPr>
              <w:t>prosječni godišnji broj lica koja vrše funkcije rukovodilaca i prosječni broj zaposlenih prema tabeli koja slijedi.</w:t>
            </w:r>
          </w:p>
          <w:tbl>
            <w:tblPr>
              <w:tblW w:w="7580" w:type="dxa"/>
              <w:tblInd w:w="3" w:type="dxa"/>
              <w:tblLook w:val="00A0"/>
            </w:tblPr>
            <w:tblGrid>
              <w:gridCol w:w="2540"/>
              <w:gridCol w:w="1680"/>
              <w:gridCol w:w="1680"/>
              <w:gridCol w:w="1680"/>
            </w:tblGrid>
            <w:tr w:rsidR="00C7675D" w:rsidRPr="00FA2239">
              <w:trPr>
                <w:trHeight w:val="585"/>
              </w:trPr>
              <w:tc>
                <w:tcPr>
                  <w:tcW w:w="2540" w:type="dxa"/>
                  <w:tcBorders>
                    <w:top w:val="single" w:sz="4" w:space="0" w:color="auto"/>
                    <w:left w:val="single" w:sz="4" w:space="0" w:color="auto"/>
                    <w:bottom w:val="single" w:sz="4" w:space="0" w:color="auto"/>
                    <w:right w:val="nil"/>
                  </w:tcBorders>
                  <w:noWrap/>
                  <w:vAlign w:val="bottom"/>
                </w:tcPr>
                <w:p w:rsidR="00C7675D" w:rsidRPr="00852493" w:rsidRDefault="00C7675D" w:rsidP="008C66FC">
                  <w:pPr>
                    <w:spacing w:after="0" w:line="240" w:lineRule="auto"/>
                    <w:rPr>
                      <w:rFonts w:ascii="Times New Roman" w:hAnsi="Times New Roman" w:cs="Times New Roman"/>
                      <w:color w:val="000000"/>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7675D" w:rsidRPr="00852493" w:rsidRDefault="00C7675D" w:rsidP="00852493">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852493">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7675D" w:rsidRPr="00852493" w:rsidRDefault="00C7675D" w:rsidP="00852493">
                  <w:pPr>
                    <w:spacing w:after="0" w:line="240" w:lineRule="auto"/>
                    <w:jc w:val="center"/>
                    <w:rPr>
                      <w:rFonts w:ascii="Times New Roman" w:hAnsi="Times New Roman" w:cs="Times New Roman"/>
                      <w:color w:val="000000"/>
                    </w:rPr>
                  </w:pPr>
                  <w:r w:rsidRPr="00852493">
                    <w:rPr>
                      <w:rFonts w:ascii="Times New Roman" w:hAnsi="Times New Roman" w:cs="Times New Roman"/>
                      <w:color w:val="000000"/>
                    </w:rPr>
                    <w:t>______godina</w:t>
                  </w:r>
                </w:p>
              </w:tc>
            </w:tr>
            <w:tr w:rsidR="00C7675D" w:rsidRPr="00FA2239">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7675D" w:rsidRPr="00852493" w:rsidRDefault="00C7675D" w:rsidP="008C66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prosječni</w:t>
                  </w:r>
                  <w:r w:rsidRPr="00852493">
                    <w:rPr>
                      <w:rFonts w:ascii="Times New Roman" w:hAnsi="Times New Roman" w:cs="Times New Roman"/>
                      <w:color w:val="000000"/>
                      <w:sz w:val="24"/>
                      <w:szCs w:val="24"/>
                    </w:rPr>
                    <w:t xml:space="preserve"> godišnji broj lica koja vrše funkcije</w:t>
                  </w:r>
                  <w:r w:rsidRPr="00852493">
                    <w:rPr>
                      <w:rFonts w:ascii="Times New Roman" w:hAnsi="Times New Roman" w:cs="Times New Roman"/>
                      <w:color w:val="000000"/>
                      <w:sz w:val="24"/>
                      <w:szCs w:val="24"/>
                    </w:rPr>
                    <w:br/>
                    <w:t>rukovodilaca</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8C66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8C66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8C66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r w:rsidR="00C7675D" w:rsidRPr="00FA2239">
              <w:trPr>
                <w:trHeight w:val="1065"/>
              </w:trPr>
              <w:tc>
                <w:tcPr>
                  <w:tcW w:w="2540" w:type="dxa"/>
                  <w:tcBorders>
                    <w:top w:val="nil"/>
                    <w:left w:val="single" w:sz="8" w:space="0" w:color="auto"/>
                    <w:bottom w:val="single" w:sz="8" w:space="0" w:color="auto"/>
                    <w:right w:val="nil"/>
                  </w:tcBorders>
                  <w:shd w:val="clear" w:color="auto" w:fill="D9D9D9"/>
                  <w:vAlign w:val="center"/>
                </w:tcPr>
                <w:p w:rsidR="00C7675D" w:rsidRPr="00852493" w:rsidRDefault="00C7675D" w:rsidP="008C66FC">
                  <w:pPr>
                    <w:spacing w:after="0" w:line="240" w:lineRule="auto"/>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prosječni broj zaposlenih</w:t>
                  </w:r>
                </w:p>
              </w:tc>
              <w:tc>
                <w:tcPr>
                  <w:tcW w:w="1680" w:type="dxa"/>
                  <w:tcBorders>
                    <w:top w:val="nil"/>
                    <w:left w:val="single" w:sz="4" w:space="0" w:color="auto"/>
                    <w:bottom w:val="single" w:sz="4" w:space="0" w:color="auto"/>
                    <w:right w:val="single" w:sz="4" w:space="0" w:color="auto"/>
                  </w:tcBorders>
                  <w:noWrap/>
                  <w:vAlign w:val="bottom"/>
                </w:tcPr>
                <w:p w:rsidR="00C7675D" w:rsidRPr="00852493" w:rsidRDefault="00C7675D" w:rsidP="008C66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8C66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c>
                <w:tcPr>
                  <w:tcW w:w="1680" w:type="dxa"/>
                  <w:tcBorders>
                    <w:top w:val="nil"/>
                    <w:left w:val="nil"/>
                    <w:bottom w:val="single" w:sz="4" w:space="0" w:color="auto"/>
                    <w:right w:val="single" w:sz="4" w:space="0" w:color="auto"/>
                  </w:tcBorders>
                  <w:noWrap/>
                  <w:vAlign w:val="bottom"/>
                </w:tcPr>
                <w:p w:rsidR="00C7675D" w:rsidRPr="00852493" w:rsidRDefault="00C7675D" w:rsidP="008C66FC">
                  <w:pPr>
                    <w:spacing w:after="0" w:line="240" w:lineRule="auto"/>
                    <w:rPr>
                      <w:rFonts w:ascii="Times New Roman" w:hAnsi="Times New Roman" w:cs="Times New Roman"/>
                      <w:color w:val="000000"/>
                    </w:rPr>
                  </w:pPr>
                  <w:r w:rsidRPr="00852493">
                    <w:rPr>
                      <w:rFonts w:ascii="Times New Roman" w:hAnsi="Times New Roman" w:cs="Times New Roman"/>
                      <w:color w:val="000000"/>
                    </w:rPr>
                    <w:t> </w:t>
                  </w:r>
                </w:p>
              </w:tc>
            </w:tr>
          </w:tbl>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i/>
                <w:iCs/>
                <w:color w:val="000000"/>
                <w:sz w:val="24"/>
                <w:szCs w:val="24"/>
              </w:rPr>
            </w:pPr>
          </w:p>
        </w:tc>
      </w:tr>
    </w:tbl>
    <w:p w:rsidR="00C7675D" w:rsidRPr="00852493" w:rsidRDefault="00C7675D" w:rsidP="008C66FC">
      <w:pPr>
        <w:jc w:val="right"/>
        <w:rPr>
          <w:rStyle w:val="SubtleEmphasis"/>
          <w:rFonts w:ascii="Times New Roman" w:hAnsi="Times New Roman" w:cs="Times New Roman"/>
          <w:i w:val="0"/>
          <w:iCs w:val="0"/>
          <w:color w:val="000000"/>
        </w:rPr>
      </w:pPr>
    </w:p>
    <w:p w:rsidR="00C7675D" w:rsidRPr="00852493" w:rsidRDefault="00C7675D" w:rsidP="008C66FC">
      <w:pPr>
        <w:jc w:val="right"/>
        <w:rPr>
          <w:rStyle w:val="SubtleEmphasis"/>
          <w:rFonts w:ascii="Times New Roman" w:hAnsi="Times New Roman" w:cs="Times New Roman"/>
          <w:i w:val="0"/>
          <w:iCs w:val="0"/>
          <w:color w:val="000000"/>
        </w:rPr>
      </w:pPr>
    </w:p>
    <w:p w:rsidR="000E345A" w:rsidRDefault="000E345A" w:rsidP="008C66FC">
      <w:pPr>
        <w:jc w:val="right"/>
        <w:rPr>
          <w:rStyle w:val="SubtleEmphasis"/>
          <w:rFonts w:ascii="Times New Roman" w:hAnsi="Times New Roman" w:cs="Times New Roman"/>
          <w:i w:val="0"/>
          <w:iCs w:val="0"/>
          <w:color w:val="000000"/>
        </w:rPr>
      </w:pPr>
    </w:p>
    <w:p w:rsidR="00C7675D" w:rsidRPr="00852493" w:rsidRDefault="00C7675D" w:rsidP="008C66FC">
      <w:pPr>
        <w:jc w:val="right"/>
        <w:rPr>
          <w:rFonts w:ascii="Times New Roman" w:hAnsi="Times New Roman" w:cs="Times New Roman"/>
          <w:color w:val="000000"/>
        </w:rPr>
      </w:pPr>
      <w:r>
        <w:rPr>
          <w:rStyle w:val="SubtleEmphasis"/>
          <w:rFonts w:ascii="Times New Roman" w:hAnsi="Times New Roman" w:cs="Times New Roman"/>
          <w:i w:val="0"/>
          <w:iCs w:val="0"/>
          <w:color w:val="000000"/>
        </w:rPr>
        <w:lastRenderedPageBreak/>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c>
          <w:tcPr>
            <w:tcW w:w="9287" w:type="dxa"/>
          </w:tcPr>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OPREMLJENOSTI I OSPOSOBLJENOSTI I O KAPACITETIMA KOJIMA RASPOLAŽE PONUĐAČ ZA IZVRŠAVANJE KONKRETNIH USLUGA</w:t>
            </w:r>
          </w:p>
          <w:p w:rsidR="00C7675D" w:rsidRPr="00FA2239" w:rsidRDefault="00C7675D" w:rsidP="00FA2239">
            <w:pPr>
              <w:pStyle w:val="1tekst"/>
              <w:ind w:left="284" w:firstLine="0"/>
              <w:rPr>
                <w:rFonts w:ascii="Times New Roman" w:hAnsi="Times New Roman" w:cs="Times New Roman"/>
                <w:color w:val="000000"/>
                <w:sz w:val="24"/>
                <w:szCs w:val="24"/>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ponude_________________ (ime i prezime i radno mjesto)</w:t>
            </w:r>
          </w:p>
          <w:p w:rsidR="00C7675D" w:rsidRPr="00FA2239" w:rsidRDefault="00C7675D" w:rsidP="00FA2239">
            <w:pPr>
              <w:spacing w:after="0" w:line="240" w:lineRule="auto"/>
              <w:ind w:firstLine="567"/>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ind w:right="282"/>
              <w:rPr>
                <w:rFonts w:ascii="Times New Roman" w:hAnsi="Times New Roman" w:cs="Times New Roman"/>
                <w:color w:val="000000"/>
                <w:sz w:val="24"/>
                <w:szCs w:val="24"/>
                <w:lang w:val="sr-Latn-CS"/>
              </w:rPr>
            </w:pPr>
          </w:p>
          <w:p w:rsidR="00C7675D" w:rsidRPr="00FA2239" w:rsidRDefault="00C7675D" w:rsidP="00FA2239">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rsidR="00C7675D" w:rsidRPr="00FA2239" w:rsidRDefault="00C7675D" w:rsidP="00FA2239">
            <w:pPr>
              <w:spacing w:after="0" w:line="240" w:lineRule="auto"/>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14"/>
              <w:gridCol w:w="1781"/>
              <w:gridCol w:w="1732"/>
              <w:gridCol w:w="1572"/>
              <w:gridCol w:w="1309"/>
              <w:gridCol w:w="1711"/>
            </w:tblGrid>
            <w:tr w:rsidR="00C7675D" w:rsidRPr="00FA2239">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Red</w:t>
                  </w:r>
                  <w:r w:rsidRPr="00FA2239">
                    <w:rPr>
                      <w:rFonts w:ascii="Times New Roman" w:hAnsi="Times New Roman" w:cs="Times New Roman"/>
                      <w:b/>
                      <w:bCs/>
                      <w:color w:val="000000"/>
                      <w:sz w:val="20"/>
                      <w:szCs w:val="20"/>
                      <w:lang w:val="de-DE"/>
                    </w:rPr>
                    <w:t>.</w:t>
                  </w:r>
                </w:p>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Pravni osnov korišćenja opreme</w:t>
                  </w:r>
                </w:p>
                <w:p w:rsidR="00C7675D" w:rsidRPr="00FA2239" w:rsidRDefault="00C7675D" w:rsidP="008C66FC">
                  <w:pPr>
                    <w:spacing w:after="0" w:line="240" w:lineRule="auto"/>
                    <w:ind w:left="142" w:right="140"/>
                    <w:rPr>
                      <w:rFonts w:ascii="Times New Roman" w:hAnsi="Times New Roman" w:cs="Times New Roman"/>
                      <w:color w:val="000000"/>
                      <w:sz w:val="20"/>
                      <w:szCs w:val="20"/>
                      <w:lang w:val="sr-Latn-CS"/>
                    </w:rPr>
                  </w:pPr>
                  <w:r w:rsidRPr="00FA2239">
                    <w:rPr>
                      <w:rFonts w:ascii="Times New Roman" w:hAnsi="Times New Roman" w:cs="Times New Roman"/>
                      <w:color w:val="000000"/>
                      <w:sz w:val="20"/>
                      <w:szCs w:val="20"/>
                      <w:lang w:val="sr-Latn-CS"/>
                    </w:rPr>
                    <w:t>(svojina/zakup/</w:t>
                  </w:r>
                </w:p>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Godina</w:t>
                  </w:r>
                </w:p>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w:t>
                  </w:r>
                </w:p>
              </w:tc>
            </w:tr>
            <w:tr w:rsidR="00C7675D" w:rsidRPr="00FA2239">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sa kojom</w:t>
                  </w:r>
                </w:p>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ponuđač</w:t>
                  </w:r>
                </w:p>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C7675D" w:rsidRPr="00FA2239" w:rsidRDefault="00C7675D" w:rsidP="008C66FC">
                  <w:pPr>
                    <w:tabs>
                      <w:tab w:val="left" w:pos="3011"/>
                    </w:tabs>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opreme koja će biti</w:t>
                  </w:r>
                </w:p>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angažovana </w:t>
                  </w:r>
                </w:p>
                <w:p w:rsidR="00C7675D" w:rsidRPr="00FA2239" w:rsidRDefault="00C7675D" w:rsidP="008C66FC">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 realizaciji ugovora</w:t>
                  </w:r>
                </w:p>
              </w:tc>
            </w:tr>
            <w:tr w:rsidR="00C7675D" w:rsidRPr="00FA2239">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C7675D" w:rsidRPr="00FA2239" w:rsidRDefault="00C7675D" w:rsidP="00852493">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12" w:type="dxa"/>
                  <w:tcBorders>
                    <w:top w:val="single" w:sz="8" w:space="0" w:color="auto"/>
                    <w:left w:val="single" w:sz="8" w:space="0" w:color="auto"/>
                    <w:bottom w:val="single" w:sz="8" w:space="0" w:color="auto"/>
                    <w:right w:val="single" w:sz="4"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r>
            <w:tr w:rsidR="00C7675D" w:rsidRPr="00FA2239">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C7675D" w:rsidRPr="00FA2239" w:rsidRDefault="00C7675D" w:rsidP="008C66FC">
                  <w:pPr>
                    <w:spacing w:after="0" w:line="240" w:lineRule="auto"/>
                    <w:ind w:left="142" w:right="140"/>
                    <w:jc w:val="center"/>
                    <w:rPr>
                      <w:rFonts w:ascii="Times New Roman" w:hAnsi="Times New Roman" w:cs="Times New Roman"/>
                      <w:color w:val="000000"/>
                      <w:sz w:val="24"/>
                      <w:szCs w:val="24"/>
                      <w:lang w:val="sr-Latn-CS"/>
                    </w:rPr>
                  </w:pPr>
                </w:p>
              </w:tc>
            </w:tr>
          </w:tbl>
          <w:p w:rsidR="00C7675D" w:rsidRPr="00FA2239" w:rsidRDefault="00C7675D" w:rsidP="00FA2239">
            <w:pPr>
              <w:spacing w:after="0" w:line="240" w:lineRule="auto"/>
              <w:ind w:left="142" w:right="140"/>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spacing w:after="0" w:line="240" w:lineRule="auto"/>
              <w:jc w:val="both"/>
              <w:rPr>
                <w:rFonts w:ascii="Times New Roman" w:hAnsi="Times New Roman" w:cs="Times New Roman"/>
                <w:i/>
                <w:iCs/>
                <w:color w:val="000000"/>
                <w:sz w:val="24"/>
                <w:szCs w:val="24"/>
                <w:lang w:val="sr-Latn-CS"/>
              </w:rPr>
            </w:pPr>
          </w:p>
        </w:tc>
      </w:tr>
    </w:tbl>
    <w:p w:rsidR="00C7675D" w:rsidRPr="00852493" w:rsidRDefault="00C7675D" w:rsidP="008C66F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DOKAZ O USPOSTAVLJENOM SISTEMU UPRAVLJANJA </w:t>
      </w:r>
      <w:r>
        <w:rPr>
          <w:rFonts w:ascii="Times New Roman" w:hAnsi="Times New Roman" w:cs="Times New Roman"/>
          <w:b/>
          <w:bCs/>
          <w:color w:val="000000"/>
          <w:sz w:val="24"/>
          <w:szCs w:val="24"/>
        </w:rPr>
        <w:t>KVALITETOM</w:t>
      </w:r>
    </w:p>
    <w:p w:rsidR="00C7675D" w:rsidRPr="00852493" w:rsidRDefault="00C7675D" w:rsidP="008C66F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ZAŠTITE ŽIVOTNE SREDINE</w:t>
      </w:r>
    </w:p>
    <w:p w:rsidR="00C7675D" w:rsidRPr="00852493" w:rsidRDefault="00C7675D" w:rsidP="008C66F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NA RADU</w:t>
      </w:r>
    </w:p>
    <w:p w:rsidR="00C7675D" w:rsidRPr="00852493" w:rsidRDefault="00C7675D" w:rsidP="008C66F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BEZBJEDNOSTI HRANE (AKO SU USLUGE U OBLASTI HRANE</w:t>
      </w:r>
      <w:r w:rsidRPr="00852493">
        <w:rPr>
          <w:rFonts w:ascii="Times New Roman" w:hAnsi="Times New Roman" w:cs="Times New Roman"/>
          <w:color w:val="000000"/>
          <w:sz w:val="24"/>
          <w:szCs w:val="24"/>
        </w:rPr>
        <w:t>)</w:t>
      </w:r>
    </w:p>
    <w:p w:rsidR="00C7675D" w:rsidRPr="00852493" w:rsidRDefault="00C7675D" w:rsidP="008C66F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t>DOKAZ O USPOSTAVLJENOM SISTEMU UPRAVLJANJA SIGURNOŠĆU INFORMACIONIH SI</w:t>
      </w:r>
      <w:r>
        <w:rPr>
          <w:rFonts w:ascii="Times New Roman" w:hAnsi="Times New Roman" w:cs="Times New Roman"/>
          <w:b/>
          <w:bCs/>
          <w:color w:val="000000"/>
          <w:sz w:val="24"/>
          <w:szCs w:val="24"/>
        </w:rPr>
        <w:t>S</w:t>
      </w:r>
      <w:r w:rsidRPr="00852493">
        <w:rPr>
          <w:rFonts w:ascii="Times New Roman" w:hAnsi="Times New Roman" w:cs="Times New Roman"/>
          <w:b/>
          <w:bCs/>
          <w:color w:val="000000"/>
          <w:sz w:val="24"/>
          <w:szCs w:val="24"/>
        </w:rPr>
        <w:t>TEMA (AKO JE PREDMET USLUGE U OBLASTI INFORMACIONE TEHNOLOGIJE)</w:t>
      </w:r>
    </w:p>
    <w:p w:rsidR="00C7675D" w:rsidRPr="00852493" w:rsidRDefault="00C7675D" w:rsidP="008C66FC">
      <w:pPr>
        <w:spacing w:after="0" w:line="240" w:lineRule="auto"/>
        <w:jc w:val="both"/>
        <w:rPr>
          <w:rFonts w:ascii="Times New Roman" w:hAnsi="Times New Roman" w:cs="Times New Roman"/>
          <w:b/>
          <w:bCs/>
          <w:i/>
          <w:iCs/>
          <w:color w:val="000000"/>
          <w:sz w:val="24"/>
          <w:szCs w:val="24"/>
          <w:u w:val="single"/>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spacing w:after="0" w:line="240" w:lineRule="auto"/>
        <w:ind w:firstLine="426"/>
        <w:jc w:val="both"/>
        <w:rPr>
          <w:rFonts w:ascii="Times New Roman" w:hAnsi="Times New Roman" w:cs="Times New Roman"/>
          <w:b/>
          <w:bCs/>
          <w:color w:val="000000"/>
        </w:rPr>
      </w:pPr>
    </w:p>
    <w:p w:rsidR="00C7675D" w:rsidRPr="00852493" w:rsidRDefault="00C7675D" w:rsidP="008C66FC">
      <w:pPr>
        <w:pStyle w:val="Heading3"/>
        <w:rPr>
          <w:rStyle w:val="SubtleEmphasis"/>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rPr>
          <w:rFonts w:ascii="Times New Roman" w:hAnsi="Times New Roman" w:cs="Times New Roman"/>
          <w:color w:val="000000"/>
        </w:rPr>
      </w:pPr>
    </w:p>
    <w:p w:rsidR="00C7675D" w:rsidRPr="00852493" w:rsidRDefault="00C7675D" w:rsidP="008C66F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c>
          <w:tcPr>
            <w:tcW w:w="9287" w:type="dxa"/>
          </w:tcPr>
          <w:p w:rsidR="00C7675D" w:rsidRPr="00FA2239" w:rsidRDefault="00C7675D" w:rsidP="00FA2239">
            <w:pPr>
              <w:pStyle w:val="1tekst"/>
              <w:ind w:right="282" w:firstLine="0"/>
              <w:rPr>
                <w:rFonts w:ascii="Times New Roman" w:hAnsi="Times New Roman" w:cs="Times New Roman"/>
                <w:b/>
                <w:bCs/>
                <w:color w:val="000000"/>
                <w:sz w:val="24"/>
                <w:szCs w:val="24"/>
              </w:rPr>
            </w:pP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C7675D" w:rsidRPr="00FA2239" w:rsidRDefault="00C7675D" w:rsidP="00FA2239">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00"/>
            </w:r>
          </w:p>
          <w:p w:rsidR="00C7675D" w:rsidRPr="00FA2239" w:rsidRDefault="00C7675D" w:rsidP="00FA2239">
            <w:pPr>
              <w:pStyle w:val="1tekst"/>
              <w:ind w:left="284" w:right="282" w:firstLine="0"/>
              <w:rPr>
                <w:rFonts w:ascii="Times New Roman" w:hAnsi="Times New Roman" w:cs="Times New Roman"/>
                <w:color w:val="000000"/>
                <w:sz w:val="24"/>
                <w:szCs w:val="24"/>
              </w:rPr>
            </w:pPr>
          </w:p>
          <w:p w:rsidR="00C7675D" w:rsidRPr="00FA2239" w:rsidRDefault="00C7675D" w:rsidP="00FA2239">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ind w:left="284" w:right="282"/>
              <w:jc w:val="center"/>
              <w:rPr>
                <w:rFonts w:ascii="Times New Roman" w:hAnsi="Times New Roman" w:cs="Times New Roman"/>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jc w:val="center"/>
              <w:rPr>
                <w:rFonts w:ascii="Times New Roman" w:hAnsi="Times New Roman" w:cs="Times New Roman"/>
                <w:b/>
                <w:bCs/>
                <w:color w:val="000000"/>
                <w:sz w:val="24"/>
                <w:szCs w:val="24"/>
                <w:lang w:val="sr-Latn-CS"/>
              </w:rPr>
            </w:pP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p>
          <w:p w:rsidR="00C7675D" w:rsidRPr="00FA2239" w:rsidRDefault="00C7675D" w:rsidP="00FA2239">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7675D" w:rsidRPr="00FA2239" w:rsidRDefault="00C7675D" w:rsidP="00FA2239">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00E264EA">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7675D" w:rsidRPr="00FA2239" w:rsidRDefault="00C7675D" w:rsidP="00FA2239">
            <w:pPr>
              <w:spacing w:after="0" w:line="240" w:lineRule="auto"/>
              <w:ind w:firstLine="426"/>
              <w:jc w:val="both"/>
              <w:rPr>
                <w:rFonts w:ascii="Times New Roman" w:hAnsi="Times New Roman" w:cs="Times New Roman"/>
                <w:color w:val="000000"/>
                <w:sz w:val="24"/>
                <w:szCs w:val="24"/>
                <w:lang w:val="sr-Latn-CS"/>
              </w:rPr>
            </w:pPr>
          </w:p>
          <w:p w:rsidR="00C7675D" w:rsidRPr="00FA2239" w:rsidRDefault="00C7675D" w:rsidP="00FA2239">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p w:rsidR="00C7675D" w:rsidRPr="00FA2239" w:rsidRDefault="00C7675D" w:rsidP="00FA2239">
            <w:pPr>
              <w:pStyle w:val="1tekst"/>
              <w:ind w:right="282" w:firstLine="0"/>
              <w:rPr>
                <w:rFonts w:ascii="Times New Roman" w:hAnsi="Times New Roman" w:cs="Times New Roman"/>
                <w:color w:val="000000"/>
                <w:sz w:val="24"/>
                <w:szCs w:val="24"/>
              </w:rPr>
            </w:pPr>
          </w:p>
        </w:tc>
      </w:tr>
    </w:tbl>
    <w:p w:rsidR="00C7675D" w:rsidRPr="00852493" w:rsidRDefault="00C7675D" w:rsidP="008C66FC">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8C66FC">
      <w:pPr>
        <w:rPr>
          <w:rFonts w:ascii="Times New Roman" w:hAnsi="Times New Roman" w:cs="Times New Roman"/>
        </w:rPr>
      </w:pPr>
      <w:r w:rsidRPr="00852493">
        <w:rPr>
          <w:rFonts w:ascii="Times New Roman" w:hAnsi="Times New Roman" w:cs="Times New Roman"/>
        </w:rPr>
        <w:lastRenderedPageBreak/>
        <w:sym w:font="Wingdings" w:char="F0A8"/>
      </w: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 O SPROVOĐENJU MJERA UPRAVLJANJA KVALITETOM KOJE SPROVODI NARUČILAC ILI KOJE U NJEGOVO IME SPROVODI NADLEŽNI ORGAN DRŽAVE U KOJOJ JE PONUĐAČ REGISTROVAN (AKO SU USLUGE KOJE SE PRUŽAJU SLOŽENE ILI UKOLIKO SE, IZUZETNO, OBEZBJEĐUJU ZA POSEBNE NAMJENE)</w:t>
      </w: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spacing w:after="0" w:line="240" w:lineRule="auto"/>
        <w:ind w:firstLine="708"/>
        <w:jc w:val="both"/>
        <w:rPr>
          <w:rFonts w:ascii="Times New Roman" w:hAnsi="Times New Roman" w:cs="Times New Roman"/>
          <w:color w:val="000000"/>
          <w:sz w:val="24"/>
          <w:szCs w:val="24"/>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C66FC">
      <w:pPr>
        <w:rPr>
          <w:rFonts w:ascii="Times New Roman" w:hAnsi="Times New Roman" w:cs="Times New Roman"/>
          <w:i/>
          <w:iCs/>
          <w:color w:val="000000"/>
        </w:rPr>
      </w:pPr>
    </w:p>
    <w:p w:rsidR="00C7675D" w:rsidRPr="00852493" w:rsidRDefault="00C7675D" w:rsidP="00852493">
      <w:pPr>
        <w:rPr>
          <w:rFonts w:ascii="Times New Roman" w:hAnsi="Times New Roman" w:cs="Times New Roman"/>
          <w:b/>
          <w:bCs/>
          <w:color w:val="000000"/>
          <w:sz w:val="24"/>
          <w:szCs w:val="24"/>
          <w:u w:val="single"/>
        </w:rPr>
      </w:pPr>
      <w:r w:rsidRPr="00852493">
        <w:rPr>
          <w:rFonts w:ascii="Times New Roman" w:hAnsi="Times New Roman" w:cs="Times New Roman"/>
        </w:rPr>
        <w:lastRenderedPageBreak/>
        <w:sym w:font="Wingdings" w:char="F0A8"/>
      </w:r>
    </w:p>
    <w:p w:rsidR="00C7675D" w:rsidRPr="00852493" w:rsidRDefault="00C7675D" w:rsidP="008C66F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DOKAZI ZA ISPUNJAVANJE PREDVIDJENIH USLOVA ZA NABAVKU ROBA I RADOVA, KOJI SU SASTAVNI DIO PREDMETA JAVNE NABAVKE</w:t>
      </w:r>
    </w:p>
    <w:p w:rsidR="00C7675D" w:rsidRPr="00852493" w:rsidRDefault="00C7675D" w:rsidP="008C66FC">
      <w:pPr>
        <w:spacing w:after="0" w:line="240" w:lineRule="auto"/>
        <w:ind w:firstLine="426"/>
        <w:jc w:val="both"/>
        <w:rPr>
          <w:rFonts w:ascii="Times New Roman" w:hAnsi="Times New Roman" w:cs="Times New Roman"/>
          <w:color w:val="000000"/>
          <w:sz w:val="24"/>
          <w:szCs w:val="24"/>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sidRPr="00852493">
        <w:rPr>
          <w:rStyle w:val="SubtleEmphasis"/>
          <w:rFonts w:ascii="Times New Roman" w:hAnsi="Times New Roman" w:cs="Times New Roman"/>
          <w:color w:val="000000"/>
        </w:rPr>
        <w:t>Ponuđač je u obavezi da dostavi dokaze tražene Pozivom.</w:t>
      </w:r>
    </w:p>
    <w:p w:rsidR="00C7675D" w:rsidRPr="00852493" w:rsidRDefault="00C7675D" w:rsidP="008C66F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C7675D" w:rsidRPr="00852493" w:rsidRDefault="00C7675D" w:rsidP="008C66FC">
      <w:pPr>
        <w:rPr>
          <w:rFonts w:ascii="Times New Roman" w:hAnsi="Times New Roman" w:cs="Times New Roman"/>
          <w:b/>
          <w:bCs/>
          <w:i/>
          <w:iCs/>
          <w:color w:val="000000"/>
          <w:sz w:val="24"/>
          <w:szCs w:val="24"/>
        </w:rPr>
      </w:pPr>
      <w:r w:rsidRPr="00852493">
        <w:rPr>
          <w:rFonts w:ascii="Times New Roman" w:hAnsi="Times New Roman" w:cs="Times New Roman"/>
          <w:i/>
          <w:iCs/>
          <w:color w:val="000000"/>
        </w:rPr>
        <w:br w:type="page"/>
      </w:r>
    </w:p>
    <w:p w:rsidR="00C7675D" w:rsidRPr="00084433" w:rsidRDefault="00C7675D" w:rsidP="0085249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084433">
        <w:rPr>
          <w:rFonts w:ascii="Times New Roman" w:hAnsi="Times New Roman" w:cs="Times New Roman"/>
          <w:b/>
          <w:bCs/>
          <w:sz w:val="28"/>
          <w:szCs w:val="28"/>
        </w:rPr>
        <w:lastRenderedPageBreak/>
        <w:t>NACRT UGOVORA O JAVNOJ NABAVCI</w:t>
      </w:r>
    </w:p>
    <w:p w:rsidR="00C7675D" w:rsidRPr="00084433" w:rsidRDefault="00C7675D" w:rsidP="00852493">
      <w:pPr>
        <w:spacing w:after="0" w:line="240" w:lineRule="auto"/>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r w:rsidRPr="00084433">
        <w:rPr>
          <w:rFonts w:ascii="Times New Roman" w:hAnsi="Times New Roman" w:cs="Times New Roman"/>
          <w:color w:val="000000"/>
          <w:sz w:val="24"/>
          <w:szCs w:val="24"/>
        </w:rPr>
        <w:t>Ovaj ugovor zaključen je  između:</w:t>
      </w: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r w:rsidRPr="00084433">
        <w:rPr>
          <w:rFonts w:ascii="Times New Roman" w:hAnsi="Times New Roman" w:cs="Times New Roman"/>
          <w:b/>
          <w:bCs/>
          <w:color w:val="000000"/>
          <w:sz w:val="24"/>
          <w:szCs w:val="24"/>
        </w:rPr>
        <w:t>Naručioca_</w:t>
      </w:r>
      <w:r>
        <w:rPr>
          <w:rFonts w:ascii="Times New Roman" w:hAnsi="Times New Roman" w:cs="Times New Roman"/>
          <w:color w:val="000000"/>
          <w:sz w:val="24"/>
          <w:szCs w:val="24"/>
        </w:rPr>
        <w:t>___</w:t>
      </w:r>
      <w:r w:rsidRPr="00084433">
        <w:rPr>
          <w:rFonts w:ascii="Times New Roman" w:hAnsi="Times New Roman" w:cs="Times New Roman"/>
          <w:color w:val="000000"/>
          <w:sz w:val="24"/>
          <w:szCs w:val="24"/>
        </w:rPr>
        <w:t>_______ sa sjedištem u ______________, ulica ______, PIB:</w:t>
      </w:r>
      <w:r>
        <w:rPr>
          <w:rFonts w:ascii="Times New Roman" w:hAnsi="Times New Roman" w:cs="Times New Roman"/>
          <w:color w:val="000000"/>
          <w:sz w:val="24"/>
          <w:szCs w:val="24"/>
        </w:rPr>
        <w:t xml:space="preserve"> _____</w:t>
      </w:r>
      <w:r w:rsidRPr="00084433">
        <w:rPr>
          <w:rFonts w:ascii="Times New Roman" w:hAnsi="Times New Roman" w:cs="Times New Roman"/>
          <w:color w:val="000000"/>
          <w:sz w:val="24"/>
          <w:szCs w:val="24"/>
        </w:rPr>
        <w:t>______, Matični broj: ______</w:t>
      </w:r>
      <w:r>
        <w:rPr>
          <w:rFonts w:ascii="Times New Roman" w:hAnsi="Times New Roman" w:cs="Times New Roman"/>
          <w:color w:val="000000"/>
          <w:sz w:val="24"/>
          <w:szCs w:val="24"/>
        </w:rPr>
        <w:t>_______, Broj računa: _________</w:t>
      </w:r>
      <w:r w:rsidRPr="00084433">
        <w:rPr>
          <w:rFonts w:ascii="Times New Roman" w:hAnsi="Times New Roman" w:cs="Times New Roman"/>
          <w:color w:val="000000"/>
          <w:sz w:val="24"/>
          <w:szCs w:val="24"/>
        </w:rPr>
        <w:t xml:space="preserve">_, Naziv banke:______________ ,  koga zastupa ______________________, </w:t>
      </w:r>
      <w:r>
        <w:rPr>
          <w:rFonts w:ascii="Times New Roman" w:hAnsi="Times New Roman" w:cs="Times New Roman"/>
          <w:color w:val="000000"/>
          <w:sz w:val="24"/>
          <w:szCs w:val="24"/>
        </w:rPr>
        <w:t>(</w:t>
      </w:r>
      <w:r w:rsidRPr="0008443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08443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r w:rsidRPr="00084433">
        <w:rPr>
          <w:rFonts w:ascii="Times New Roman" w:hAnsi="Times New Roman" w:cs="Times New Roman"/>
          <w:color w:val="000000"/>
          <w:sz w:val="24"/>
          <w:szCs w:val="24"/>
        </w:rPr>
        <w:t>i</w:t>
      </w:r>
    </w:p>
    <w:p w:rsidR="00C7675D" w:rsidRPr="00084433" w:rsidRDefault="00C7675D" w:rsidP="00852493">
      <w:pPr>
        <w:spacing w:after="0" w:line="240" w:lineRule="auto"/>
        <w:jc w:val="both"/>
        <w:rPr>
          <w:rFonts w:ascii="Times New Roman" w:hAnsi="Times New Roman" w:cs="Times New Roman"/>
          <w:b/>
          <w:bCs/>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r w:rsidRPr="0008443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084433">
        <w:rPr>
          <w:rFonts w:ascii="Times New Roman" w:hAnsi="Times New Roman" w:cs="Times New Roman"/>
          <w:color w:val="000000"/>
          <w:sz w:val="24"/>
          <w:szCs w:val="24"/>
        </w:rPr>
        <w:t>_____________________sa sjedištem u ________________, ulica____________, Broj računa: ______________, Naziv banke:________</w:t>
      </w:r>
      <w:r>
        <w:rPr>
          <w:rFonts w:ascii="Times New Roman" w:hAnsi="Times New Roman" w:cs="Times New Roman"/>
          <w:color w:val="000000"/>
          <w:sz w:val="24"/>
          <w:szCs w:val="24"/>
        </w:rPr>
        <w:t>_______,  koga zastupa _______</w:t>
      </w:r>
      <w:r w:rsidRPr="00084433">
        <w:rPr>
          <w:rFonts w:ascii="Times New Roman" w:hAnsi="Times New Roman" w:cs="Times New Roman"/>
          <w:color w:val="000000"/>
          <w:sz w:val="24"/>
          <w:szCs w:val="24"/>
        </w:rPr>
        <w:t xml:space="preserve">____, </w:t>
      </w:r>
      <w:r>
        <w:rPr>
          <w:rFonts w:ascii="Times New Roman" w:hAnsi="Times New Roman" w:cs="Times New Roman"/>
          <w:color w:val="000000"/>
          <w:sz w:val="24"/>
          <w:szCs w:val="24"/>
        </w:rPr>
        <w:t>(</w:t>
      </w:r>
      <w:r w:rsidRPr="0008443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08443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084433">
        <w:rPr>
          <w:rFonts w:ascii="Times New Roman" w:hAnsi="Times New Roman" w:cs="Times New Roman"/>
          <w:color w:val="000000"/>
          <w:sz w:val="24"/>
          <w:szCs w:val="24"/>
        </w:rPr>
        <w:t>.</w:t>
      </w: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center"/>
        <w:rPr>
          <w:rFonts w:ascii="Times New Roman" w:hAnsi="Times New Roman" w:cs="Times New Roman"/>
          <w:b/>
          <w:bCs/>
          <w:color w:val="000000"/>
          <w:sz w:val="24"/>
          <w:szCs w:val="24"/>
        </w:rPr>
      </w:pPr>
    </w:p>
    <w:p w:rsidR="00C7675D" w:rsidRPr="00084433" w:rsidRDefault="00C7675D" w:rsidP="00852493">
      <w:pPr>
        <w:spacing w:after="0" w:line="240" w:lineRule="auto"/>
        <w:jc w:val="center"/>
        <w:rPr>
          <w:rFonts w:ascii="Times New Roman" w:hAnsi="Times New Roman" w:cs="Times New Roman"/>
          <w:b/>
          <w:bCs/>
          <w:color w:val="000000"/>
          <w:sz w:val="24"/>
          <w:szCs w:val="24"/>
        </w:rPr>
      </w:pPr>
      <w:r w:rsidRPr="00084433">
        <w:rPr>
          <w:rFonts w:ascii="Times New Roman" w:hAnsi="Times New Roman" w:cs="Times New Roman"/>
          <w:b/>
          <w:bCs/>
          <w:color w:val="000000"/>
          <w:sz w:val="24"/>
          <w:szCs w:val="24"/>
        </w:rPr>
        <w:t>OSNOV UGOVORA:</w:t>
      </w:r>
    </w:p>
    <w:p w:rsidR="00C7675D" w:rsidRPr="00084433" w:rsidRDefault="00C7675D" w:rsidP="00852493">
      <w:pPr>
        <w:spacing w:after="0" w:line="240" w:lineRule="auto"/>
        <w:jc w:val="both"/>
        <w:rPr>
          <w:rFonts w:ascii="Times New Roman" w:hAnsi="Times New Roman" w:cs="Times New Roman"/>
          <w:b/>
          <w:bCs/>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r w:rsidRPr="00084433">
        <w:rPr>
          <w:rFonts w:ascii="Times New Roman" w:hAnsi="Times New Roman" w:cs="Times New Roman"/>
          <w:color w:val="000000"/>
          <w:sz w:val="24"/>
          <w:szCs w:val="24"/>
        </w:rPr>
        <w:t xml:space="preserve">Tenderska dokumentacija za </w:t>
      </w:r>
      <w:r w:rsidRPr="00084433">
        <w:rPr>
          <w:rFonts w:ascii="Times New Roman" w:hAnsi="Times New Roman" w:cs="Times New Roman"/>
          <w:color w:val="000000"/>
          <w:sz w:val="24"/>
          <w:szCs w:val="24"/>
          <w:u w:val="single"/>
        </w:rPr>
        <w:t>____(</w:t>
      </w:r>
      <w:r w:rsidRPr="00084433">
        <w:rPr>
          <w:rFonts w:ascii="Times New Roman" w:hAnsi="Times New Roman" w:cs="Times New Roman"/>
          <w:i/>
          <w:iCs/>
          <w:color w:val="000000"/>
          <w:sz w:val="24"/>
          <w:szCs w:val="24"/>
          <w:u w:val="single"/>
        </w:rPr>
        <w:t>vrsta postupka</w:t>
      </w:r>
      <w:r w:rsidRPr="00084433">
        <w:rPr>
          <w:rFonts w:ascii="Times New Roman" w:hAnsi="Times New Roman" w:cs="Times New Roman"/>
          <w:color w:val="000000"/>
          <w:sz w:val="24"/>
          <w:szCs w:val="24"/>
          <w:u w:val="single"/>
        </w:rPr>
        <w:t>)______</w:t>
      </w:r>
      <w:r w:rsidRPr="00084433">
        <w:rPr>
          <w:rFonts w:ascii="Times New Roman" w:hAnsi="Times New Roman" w:cs="Times New Roman"/>
          <w:color w:val="000000"/>
          <w:sz w:val="24"/>
          <w:szCs w:val="24"/>
        </w:rPr>
        <w:t xml:space="preserve"> za nabavku </w:t>
      </w:r>
      <w:r w:rsidRPr="00084433">
        <w:rPr>
          <w:rFonts w:ascii="Times New Roman" w:hAnsi="Times New Roman" w:cs="Times New Roman"/>
          <w:i/>
          <w:iCs/>
          <w:color w:val="000000"/>
          <w:sz w:val="24"/>
          <w:szCs w:val="24"/>
          <w:u w:val="single"/>
        </w:rPr>
        <w:t>(predmet javne nabavke)</w:t>
      </w:r>
      <w:r w:rsidRPr="00084433">
        <w:rPr>
          <w:rFonts w:ascii="Times New Roman" w:hAnsi="Times New Roman" w:cs="Times New Roman"/>
          <w:color w:val="000000"/>
          <w:sz w:val="24"/>
          <w:szCs w:val="24"/>
        </w:rPr>
        <w:t xml:space="preserve"> broj:____ od ________;</w:t>
      </w:r>
    </w:p>
    <w:p w:rsidR="00C7675D" w:rsidRPr="00084433" w:rsidRDefault="00C7675D" w:rsidP="00852493">
      <w:pPr>
        <w:spacing w:after="0" w:line="240" w:lineRule="auto"/>
        <w:jc w:val="both"/>
        <w:rPr>
          <w:rFonts w:ascii="Times New Roman" w:hAnsi="Times New Roman" w:cs="Times New Roman"/>
          <w:color w:val="000000"/>
          <w:sz w:val="24"/>
          <w:szCs w:val="24"/>
        </w:rPr>
      </w:pPr>
      <w:r w:rsidRPr="00084433">
        <w:rPr>
          <w:rFonts w:ascii="Times New Roman" w:hAnsi="Times New Roman" w:cs="Times New Roman"/>
          <w:color w:val="000000"/>
          <w:sz w:val="24"/>
          <w:szCs w:val="24"/>
        </w:rPr>
        <w:t>Broj i datum odluke o izboru najpovoljnije ponude :_____________________;</w:t>
      </w:r>
    </w:p>
    <w:p w:rsidR="00C7675D" w:rsidRPr="00084433" w:rsidRDefault="00C7675D" w:rsidP="00852493">
      <w:pPr>
        <w:spacing w:after="0" w:line="240" w:lineRule="auto"/>
        <w:jc w:val="both"/>
        <w:rPr>
          <w:rFonts w:ascii="Times New Roman" w:hAnsi="Times New Roman" w:cs="Times New Roman"/>
          <w:color w:val="000000"/>
          <w:sz w:val="24"/>
          <w:szCs w:val="24"/>
        </w:rPr>
      </w:pPr>
      <w:r w:rsidRPr="00084433">
        <w:rPr>
          <w:rFonts w:ascii="Times New Roman" w:hAnsi="Times New Roman" w:cs="Times New Roman"/>
          <w:color w:val="000000"/>
          <w:sz w:val="24"/>
          <w:szCs w:val="24"/>
        </w:rPr>
        <w:t xml:space="preserve">Ponuda ponuđača </w:t>
      </w:r>
      <w:r w:rsidRPr="00084433">
        <w:rPr>
          <w:rFonts w:ascii="Times New Roman" w:hAnsi="Times New Roman" w:cs="Times New Roman"/>
          <w:i/>
          <w:iCs/>
          <w:color w:val="000000"/>
          <w:sz w:val="24"/>
          <w:szCs w:val="24"/>
          <w:u w:val="single"/>
        </w:rPr>
        <w:t>(naziv ponuđača)</w:t>
      </w:r>
      <w:r w:rsidRPr="00084433">
        <w:rPr>
          <w:rFonts w:ascii="Times New Roman" w:hAnsi="Times New Roman" w:cs="Times New Roman"/>
          <w:color w:val="000000"/>
          <w:sz w:val="24"/>
          <w:szCs w:val="24"/>
        </w:rPr>
        <w:t xml:space="preserve"> broj ______ od _________________________.</w:t>
      </w: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pBdr>
          <w:top w:val="dashSmallGap" w:sz="4" w:space="1" w:color="auto"/>
          <w:left w:val="dashSmallGap" w:sz="4" w:space="4" w:color="auto"/>
          <w:bottom w:val="dashSmallGap" w:sz="4" w:space="1" w:color="auto"/>
          <w:right w:val="dashSmallGap" w:sz="4" w:space="4" w:color="auto"/>
        </w:pBdr>
        <w:spacing w:after="0" w:line="240" w:lineRule="auto"/>
        <w:ind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Naručilac će pripremiti nacrt ugovora kojim će regulisati sledeća pitanja:</w:t>
      </w:r>
    </w:p>
    <w:p w:rsidR="00C7675D" w:rsidRPr="0008443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predmet ugovora;</w:t>
      </w:r>
    </w:p>
    <w:p w:rsidR="00C7675D" w:rsidRPr="0008443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dokumenta koja su sastavni dio ugovora (npr. ponuda, tehničke specifikacije,...);</w:t>
      </w:r>
    </w:p>
    <w:p w:rsidR="00C7675D" w:rsidRPr="0008443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 xml:space="preserve">ukupnu vrijednost/cijenu (roba, radova ili usluga), koji predstavljaju predmet javne nabavke (sa PDV i bez PDV-a), sa navođenjem šta sve čini cijenu (npr. u cijenu je uračunata cijena robe, isporuka, montaža, ...); </w:t>
      </w:r>
    </w:p>
    <w:p w:rsidR="00C7675D" w:rsidRPr="0008443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obaveze i prava dobavljača/izvodjača/izvršioca koje odnose na realizaciju ugovora;</w:t>
      </w:r>
    </w:p>
    <w:p w:rsidR="00C7675D" w:rsidRPr="0008443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obaveze i prava naručioca/kupca;</w:t>
      </w:r>
    </w:p>
    <w:p w:rsidR="00C7675D" w:rsidRPr="0008443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garantni rok;</w:t>
      </w:r>
    </w:p>
    <w:p w:rsidR="00C7675D" w:rsidRPr="0008443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garancije kvaliteta;</w:t>
      </w:r>
    </w:p>
    <w:p w:rsidR="00C7675D" w:rsidRPr="0008443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kontrola kvaliteta;</w:t>
      </w:r>
    </w:p>
    <w:p w:rsidR="00C7675D" w:rsidRPr="0008443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mje</w:t>
      </w:r>
      <w:r>
        <w:rPr>
          <w:rFonts w:ascii="Times New Roman" w:hAnsi="Times New Roman" w:cs="Times New Roman"/>
          <w:i/>
          <w:iCs/>
          <w:color w:val="000000"/>
          <w:sz w:val="24"/>
          <w:szCs w:val="24"/>
        </w:rPr>
        <w:t>s</w:t>
      </w:r>
      <w:r w:rsidRPr="00852493">
        <w:rPr>
          <w:rFonts w:ascii="Times New Roman" w:hAnsi="Times New Roman" w:cs="Times New Roman"/>
          <w:i/>
          <w:iCs/>
          <w:color w:val="000000"/>
          <w:sz w:val="24"/>
          <w:szCs w:val="24"/>
        </w:rPr>
        <w:t xml:space="preserve">to </w:t>
      </w:r>
      <w:r w:rsidRPr="00084433">
        <w:rPr>
          <w:rFonts w:ascii="Times New Roman" w:hAnsi="Times New Roman" w:cs="Times New Roman"/>
          <w:i/>
          <w:iCs/>
          <w:color w:val="000000"/>
          <w:sz w:val="24"/>
          <w:szCs w:val="24"/>
        </w:rPr>
        <w:t>i rok izvršenja ugovora;</w:t>
      </w:r>
    </w:p>
    <w:p w:rsidR="00C7675D" w:rsidRPr="0008443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uslovi i način plaćanja;</w:t>
      </w:r>
    </w:p>
    <w:p w:rsidR="00C7675D" w:rsidRPr="0008443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obaveze dobavljača/izvodjača/izvršioca koje se odnose na sredstava finansijskog obezbeđenja ugovora;</w:t>
      </w:r>
    </w:p>
    <w:p w:rsidR="00C7675D" w:rsidRPr="0008443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antikorupcijska klauzula, u smislu člana 15 stav 5 Zakona o javnim nabavkama („Sl</w:t>
      </w:r>
      <w:r>
        <w:rPr>
          <w:rFonts w:ascii="Times New Roman" w:hAnsi="Times New Roman" w:cs="Times New Roman"/>
          <w:i/>
          <w:iCs/>
          <w:color w:val="000000"/>
          <w:sz w:val="24"/>
          <w:szCs w:val="24"/>
        </w:rPr>
        <w:t xml:space="preserve">užbeni </w:t>
      </w:r>
      <w:r w:rsidRPr="00084433">
        <w:rPr>
          <w:rFonts w:ascii="Times New Roman" w:hAnsi="Times New Roman" w:cs="Times New Roman"/>
          <w:i/>
          <w:iCs/>
          <w:color w:val="000000"/>
          <w:sz w:val="24"/>
          <w:szCs w:val="24"/>
        </w:rPr>
        <w:t>list CG“</w:t>
      </w:r>
      <w:r>
        <w:rPr>
          <w:rFonts w:ascii="Times New Roman" w:hAnsi="Times New Roman" w:cs="Times New Roman"/>
          <w:i/>
          <w:iCs/>
          <w:color w:val="000000"/>
          <w:sz w:val="24"/>
          <w:szCs w:val="24"/>
        </w:rPr>
        <w:t xml:space="preserve">, br. </w:t>
      </w:r>
      <w:r w:rsidR="006D595E">
        <w:rPr>
          <w:rFonts w:ascii="Times New Roman" w:hAnsi="Times New Roman" w:cs="Times New Roman"/>
          <w:i/>
          <w:iCs/>
          <w:color w:val="000000"/>
          <w:sz w:val="24"/>
          <w:szCs w:val="24"/>
        </w:rPr>
        <w:t>42/11, 57/14, 28/15 i 42/17</w:t>
      </w:r>
      <w:r w:rsidRPr="00084433">
        <w:rPr>
          <w:rFonts w:ascii="Times New Roman" w:hAnsi="Times New Roman" w:cs="Times New Roman"/>
          <w:i/>
          <w:iCs/>
          <w:color w:val="000000"/>
          <w:sz w:val="24"/>
          <w:szCs w:val="24"/>
        </w:rPr>
        <w:t>)</w:t>
      </w:r>
    </w:p>
    <w:p w:rsidR="00C7675D" w:rsidRPr="0008443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 xml:space="preserve">prava ugovornih strana da raskinu ugovor; kako će se rešavati pitanja koja nijesu regulisana ovim ugovorom, od kada ovaj ugovor proizvodi pravna dejstva, način na koji će se rešavati nastali sporovi između ugovornih strana, </w:t>
      </w:r>
    </w:p>
    <w:p w:rsidR="00C7675D" w:rsidRPr="0008443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 xml:space="preserve">broj </w:t>
      </w:r>
      <w:r>
        <w:rPr>
          <w:rFonts w:ascii="Times New Roman" w:hAnsi="Times New Roman" w:cs="Times New Roman"/>
          <w:i/>
          <w:iCs/>
          <w:color w:val="000000"/>
          <w:sz w:val="24"/>
          <w:szCs w:val="24"/>
        </w:rPr>
        <w:t>primjeraka</w:t>
      </w:r>
      <w:r w:rsidRPr="00852493">
        <w:rPr>
          <w:rFonts w:ascii="Times New Roman" w:hAnsi="Times New Roman" w:cs="Times New Roman"/>
          <w:i/>
          <w:iCs/>
          <w:color w:val="000000"/>
          <w:sz w:val="24"/>
          <w:szCs w:val="24"/>
        </w:rPr>
        <w:t>ugov</w:t>
      </w:r>
      <w:r>
        <w:rPr>
          <w:rFonts w:ascii="Times New Roman" w:hAnsi="Times New Roman" w:cs="Times New Roman"/>
          <w:i/>
          <w:iCs/>
          <w:color w:val="000000"/>
          <w:sz w:val="24"/>
          <w:szCs w:val="24"/>
        </w:rPr>
        <w:t>o</w:t>
      </w:r>
      <w:r w:rsidRPr="00852493">
        <w:rPr>
          <w:rFonts w:ascii="Times New Roman" w:hAnsi="Times New Roman" w:cs="Times New Roman"/>
          <w:i/>
          <w:iCs/>
          <w:color w:val="000000"/>
          <w:sz w:val="24"/>
          <w:szCs w:val="24"/>
        </w:rPr>
        <w:t>r</w:t>
      </w:r>
      <w:r>
        <w:rPr>
          <w:rFonts w:ascii="Times New Roman" w:hAnsi="Times New Roman" w:cs="Times New Roman"/>
          <w:i/>
          <w:iCs/>
          <w:color w:val="000000"/>
          <w:sz w:val="24"/>
          <w:szCs w:val="24"/>
        </w:rPr>
        <w:t>a</w:t>
      </w:r>
      <w:r w:rsidRPr="00084433">
        <w:rPr>
          <w:rFonts w:ascii="Times New Roman" w:hAnsi="Times New Roman" w:cs="Times New Roman"/>
          <w:i/>
          <w:iCs/>
          <w:color w:val="000000"/>
          <w:sz w:val="24"/>
          <w:szCs w:val="24"/>
        </w:rPr>
        <w:t>;</w:t>
      </w:r>
    </w:p>
    <w:p w:rsidR="00C7675D" w:rsidRPr="0008443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stupanje ugovora na snagu;</w:t>
      </w:r>
    </w:p>
    <w:p w:rsidR="00C7675D" w:rsidRPr="00084433" w:rsidRDefault="00C7675D" w:rsidP="00604B01">
      <w:pPr>
        <w:numPr>
          <w:ilvl w:val="0"/>
          <w:numId w:val="11"/>
        </w:numPr>
        <w:pBdr>
          <w:top w:val="dashSmallGap" w:sz="4" w:space="1" w:color="auto"/>
          <w:left w:val="dashSmallGap" w:sz="4" w:space="4" w:color="auto"/>
          <w:bottom w:val="dashSmallGap" w:sz="4" w:space="1" w:color="auto"/>
          <w:right w:val="dashSmallGap" w:sz="4" w:space="4" w:color="auto"/>
        </w:pBdr>
        <w:tabs>
          <w:tab w:val="left" w:pos="851"/>
        </w:tabs>
        <w:spacing w:after="0" w:line="240" w:lineRule="auto"/>
        <w:ind w:left="0" w:firstLine="567"/>
        <w:jc w:val="both"/>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lastRenderedPageBreak/>
        <w:t xml:space="preserve">i druga pitanja zavisno od vrste predmeta nabavke i uslova predvidjenih tenderskom dokumentacijom </w:t>
      </w:r>
    </w:p>
    <w:p w:rsidR="00C7675D" w:rsidRPr="00084433" w:rsidRDefault="00C7675D" w:rsidP="00852493">
      <w:pPr>
        <w:spacing w:after="0" w:line="240" w:lineRule="auto"/>
        <w:jc w:val="both"/>
        <w:rPr>
          <w:rFonts w:ascii="Times New Roman" w:hAnsi="Times New Roman" w:cs="Times New Roman"/>
          <w:b/>
          <w:bCs/>
          <w:color w:val="000000"/>
          <w:sz w:val="24"/>
          <w:szCs w:val="24"/>
        </w:rPr>
      </w:pPr>
    </w:p>
    <w:p w:rsidR="00C7675D" w:rsidRPr="00084433" w:rsidRDefault="00C7675D" w:rsidP="00852493">
      <w:pPr>
        <w:spacing w:after="0" w:line="240" w:lineRule="auto"/>
        <w:jc w:val="both"/>
        <w:rPr>
          <w:rFonts w:ascii="Times New Roman" w:hAnsi="Times New Roman" w:cs="Times New Roman"/>
          <w:b/>
          <w:bCs/>
          <w:color w:val="000000"/>
          <w:sz w:val="24"/>
          <w:szCs w:val="24"/>
        </w:rPr>
      </w:pPr>
    </w:p>
    <w:p w:rsidR="00C7675D" w:rsidRPr="00084433" w:rsidRDefault="00C7675D" w:rsidP="00852493">
      <w:pPr>
        <w:spacing w:after="0" w:line="240" w:lineRule="auto"/>
        <w:jc w:val="both"/>
        <w:rPr>
          <w:rFonts w:ascii="Times New Roman" w:hAnsi="Times New Roman" w:cs="Times New Roman"/>
          <w:b/>
          <w:bCs/>
          <w:color w:val="000000"/>
          <w:sz w:val="24"/>
          <w:szCs w:val="24"/>
        </w:rPr>
      </w:pPr>
    </w:p>
    <w:p w:rsidR="00C7675D" w:rsidRPr="00084433" w:rsidRDefault="00C7675D" w:rsidP="00852493">
      <w:pPr>
        <w:spacing w:after="0" w:line="240" w:lineRule="auto"/>
        <w:jc w:val="both"/>
        <w:rPr>
          <w:rFonts w:ascii="Times New Roman" w:hAnsi="Times New Roman" w:cs="Times New Roman"/>
          <w:b/>
          <w:bCs/>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r w:rsidRPr="00E82338">
        <w:rPr>
          <w:rFonts w:ascii="Times New Roman" w:hAnsi="Times New Roman" w:cs="Times New Roman"/>
          <w:color w:val="000000"/>
          <w:sz w:val="24"/>
          <w:szCs w:val="24"/>
        </w:rPr>
        <w:t xml:space="preserve">   NARUČILAC</w:t>
      </w:r>
      <w:r w:rsidRPr="00084433">
        <w:rPr>
          <w:rFonts w:ascii="Times New Roman" w:hAnsi="Times New Roman" w:cs="Times New Roman"/>
          <w:b/>
          <w:bCs/>
          <w:color w:val="000000"/>
          <w:sz w:val="24"/>
          <w:szCs w:val="24"/>
        </w:rPr>
        <w:tab/>
      </w:r>
      <w:r w:rsidRPr="00084433">
        <w:rPr>
          <w:rFonts w:ascii="Times New Roman" w:hAnsi="Times New Roman" w:cs="Times New Roman"/>
          <w:color w:val="000000"/>
          <w:sz w:val="24"/>
          <w:szCs w:val="24"/>
        </w:rPr>
        <w:t xml:space="preserve">                                     DOBAVLJAČ/IZVODJAČ/IZVRŠILAC</w:t>
      </w:r>
    </w:p>
    <w:p w:rsidR="00C7675D" w:rsidRPr="00084433" w:rsidRDefault="00C7675D" w:rsidP="00852493">
      <w:pPr>
        <w:spacing w:after="0" w:line="240" w:lineRule="auto"/>
        <w:jc w:val="both"/>
        <w:rPr>
          <w:rFonts w:ascii="Times New Roman" w:hAnsi="Times New Roman" w:cs="Times New Roman"/>
          <w:color w:val="000000"/>
          <w:sz w:val="24"/>
          <w:szCs w:val="24"/>
        </w:rPr>
      </w:pPr>
      <w:r w:rsidRPr="00084433">
        <w:rPr>
          <w:rFonts w:ascii="Times New Roman" w:hAnsi="Times New Roman" w:cs="Times New Roman"/>
          <w:color w:val="000000"/>
          <w:sz w:val="24"/>
          <w:szCs w:val="24"/>
        </w:rPr>
        <w:t>_____________________________</w:t>
      </w:r>
      <w:r w:rsidRPr="00084433">
        <w:rPr>
          <w:rFonts w:ascii="Times New Roman" w:hAnsi="Times New Roman" w:cs="Times New Roman"/>
          <w:color w:val="000000"/>
          <w:sz w:val="24"/>
          <w:szCs w:val="24"/>
        </w:rPr>
        <w:tab/>
      </w:r>
      <w:r w:rsidRPr="00084433">
        <w:rPr>
          <w:rFonts w:ascii="Times New Roman" w:hAnsi="Times New Roman" w:cs="Times New Roman"/>
          <w:color w:val="000000"/>
          <w:sz w:val="24"/>
          <w:szCs w:val="24"/>
        </w:rPr>
        <w:tab/>
        <w:t xml:space="preserve">                ______________________________</w:t>
      </w: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center"/>
        <w:rPr>
          <w:rFonts w:ascii="Times New Roman" w:hAnsi="Times New Roman" w:cs="Times New Roman"/>
          <w:b/>
          <w:bCs/>
          <w:color w:val="000000"/>
          <w:sz w:val="24"/>
          <w:szCs w:val="24"/>
        </w:rPr>
      </w:pPr>
      <w:r w:rsidRPr="00084433">
        <w:rPr>
          <w:rFonts w:ascii="Times New Roman" w:hAnsi="Times New Roman" w:cs="Times New Roman"/>
          <w:b/>
          <w:bCs/>
          <w:color w:val="000000"/>
          <w:sz w:val="24"/>
          <w:szCs w:val="24"/>
        </w:rPr>
        <w:t>SAGLASAN SA NACRTOM  UGOVORA</w:t>
      </w:r>
    </w:p>
    <w:p w:rsidR="00C7675D" w:rsidRPr="00084433" w:rsidRDefault="00C7675D" w:rsidP="00852493">
      <w:pPr>
        <w:spacing w:after="0" w:line="240" w:lineRule="auto"/>
        <w:jc w:val="both"/>
        <w:rPr>
          <w:rFonts w:ascii="Times New Roman" w:hAnsi="Times New Roman" w:cs="Times New Roman"/>
          <w:color w:val="000000"/>
          <w:sz w:val="24"/>
          <w:szCs w:val="24"/>
        </w:rPr>
      </w:pPr>
    </w:p>
    <w:p w:rsidR="00C7675D" w:rsidRPr="00084433" w:rsidRDefault="00C7675D" w:rsidP="00852493">
      <w:pPr>
        <w:spacing w:after="0" w:line="240" w:lineRule="auto"/>
        <w:jc w:val="both"/>
        <w:rPr>
          <w:rFonts w:ascii="Times New Roman" w:hAnsi="Times New Roman" w:cs="Times New Roman"/>
          <w:sz w:val="24"/>
          <w:szCs w:val="24"/>
        </w:rPr>
      </w:pPr>
    </w:p>
    <w:p w:rsidR="00C7675D" w:rsidRPr="00084433" w:rsidRDefault="00C7675D" w:rsidP="00852493">
      <w:pPr>
        <w:tabs>
          <w:tab w:val="left" w:pos="1950"/>
        </w:tabs>
        <w:spacing w:after="0" w:line="240" w:lineRule="auto"/>
        <w:jc w:val="right"/>
        <w:rPr>
          <w:rFonts w:ascii="Times New Roman" w:hAnsi="Times New Roman" w:cs="Times New Roman"/>
          <w:b/>
          <w:bCs/>
          <w:sz w:val="24"/>
          <w:szCs w:val="24"/>
        </w:rPr>
      </w:pPr>
      <w:r w:rsidRPr="00084433">
        <w:rPr>
          <w:rFonts w:ascii="Times New Roman" w:hAnsi="Times New Roman" w:cs="Times New Roman"/>
          <w:b/>
          <w:bCs/>
          <w:sz w:val="24"/>
          <w:szCs w:val="24"/>
        </w:rPr>
        <w:t xml:space="preserve">  Ovlašćeno lice ponuđača _______________________</w:t>
      </w:r>
    </w:p>
    <w:p w:rsidR="00C7675D" w:rsidRPr="00084433" w:rsidRDefault="00C7675D" w:rsidP="00852493">
      <w:pPr>
        <w:spacing w:after="0" w:line="240" w:lineRule="auto"/>
        <w:ind w:right="308" w:firstLine="567"/>
        <w:jc w:val="right"/>
        <w:rPr>
          <w:rFonts w:ascii="Times New Roman" w:hAnsi="Times New Roman" w:cs="Times New Roman"/>
          <w:sz w:val="20"/>
          <w:szCs w:val="20"/>
        </w:rPr>
      </w:pPr>
      <w:r w:rsidRPr="00084433">
        <w:rPr>
          <w:rFonts w:ascii="Times New Roman" w:hAnsi="Times New Roman" w:cs="Times New Roman"/>
          <w:sz w:val="24"/>
          <w:szCs w:val="24"/>
        </w:rPr>
        <w:t>(</w:t>
      </w:r>
      <w:r w:rsidRPr="00084433">
        <w:rPr>
          <w:rFonts w:ascii="Times New Roman" w:hAnsi="Times New Roman" w:cs="Times New Roman"/>
          <w:sz w:val="20"/>
          <w:szCs w:val="20"/>
        </w:rPr>
        <w:t>ime, prezime i funkcija)</w:t>
      </w:r>
    </w:p>
    <w:p w:rsidR="00C7675D" w:rsidRDefault="00C7675D" w:rsidP="00852493">
      <w:pPr>
        <w:spacing w:after="0" w:line="240" w:lineRule="auto"/>
        <w:ind w:firstLine="567"/>
        <w:jc w:val="right"/>
        <w:rPr>
          <w:rFonts w:ascii="Times New Roman" w:hAnsi="Times New Roman" w:cs="Times New Roman"/>
          <w:sz w:val="24"/>
          <w:szCs w:val="24"/>
        </w:rPr>
      </w:pPr>
    </w:p>
    <w:p w:rsidR="00C7675D" w:rsidRPr="00084433" w:rsidRDefault="00C7675D" w:rsidP="00852493">
      <w:pPr>
        <w:spacing w:after="0" w:line="240" w:lineRule="auto"/>
        <w:ind w:firstLine="567"/>
        <w:jc w:val="right"/>
        <w:rPr>
          <w:rFonts w:ascii="Times New Roman" w:hAnsi="Times New Roman" w:cs="Times New Roman"/>
          <w:sz w:val="24"/>
          <w:szCs w:val="24"/>
        </w:rPr>
      </w:pPr>
      <w:r w:rsidRPr="00084433">
        <w:rPr>
          <w:rFonts w:ascii="Times New Roman" w:hAnsi="Times New Roman" w:cs="Times New Roman"/>
          <w:sz w:val="24"/>
          <w:szCs w:val="24"/>
        </w:rPr>
        <w:t>_______________________</w:t>
      </w:r>
    </w:p>
    <w:p w:rsidR="00C7675D" w:rsidRPr="00084433" w:rsidRDefault="00C7675D" w:rsidP="00852493">
      <w:pPr>
        <w:spacing w:after="0" w:line="240" w:lineRule="auto"/>
        <w:ind w:right="566"/>
        <w:jc w:val="right"/>
        <w:rPr>
          <w:rFonts w:ascii="Times New Roman" w:hAnsi="Times New Roman" w:cs="Times New Roman"/>
          <w:sz w:val="20"/>
          <w:szCs w:val="20"/>
        </w:rPr>
      </w:pPr>
      <w:r w:rsidRPr="00084433">
        <w:rPr>
          <w:rFonts w:ascii="Times New Roman" w:hAnsi="Times New Roman" w:cs="Times New Roman"/>
          <w:sz w:val="20"/>
          <w:szCs w:val="20"/>
        </w:rPr>
        <w:t>(</w:t>
      </w:r>
      <w:r w:rsidR="00E264EA">
        <w:rPr>
          <w:rFonts w:ascii="Times New Roman" w:hAnsi="Times New Roman" w:cs="Times New Roman"/>
          <w:sz w:val="20"/>
          <w:szCs w:val="20"/>
        </w:rPr>
        <w:t>potpis</w:t>
      </w:r>
      <w:r w:rsidRPr="00084433">
        <w:rPr>
          <w:rFonts w:ascii="Times New Roman" w:hAnsi="Times New Roman" w:cs="Times New Roman"/>
          <w:sz w:val="20"/>
          <w:szCs w:val="20"/>
        </w:rPr>
        <w:t>)</w:t>
      </w:r>
    </w:p>
    <w:p w:rsidR="00C7675D" w:rsidRPr="00084433" w:rsidRDefault="00C7675D" w:rsidP="00852493">
      <w:pPr>
        <w:tabs>
          <w:tab w:val="left" w:pos="1950"/>
        </w:tabs>
        <w:jc w:val="both"/>
        <w:rPr>
          <w:rFonts w:ascii="Times New Roman" w:hAnsi="Times New Roman" w:cs="Times New Roman"/>
          <w:b/>
          <w:bCs/>
          <w:sz w:val="28"/>
          <w:szCs w:val="28"/>
        </w:rPr>
      </w:pPr>
    </w:p>
    <w:p w:rsidR="00C7675D" w:rsidRPr="00084433" w:rsidRDefault="00C7675D" w:rsidP="00852493">
      <w:pPr>
        <w:spacing w:after="0" w:line="240" w:lineRule="auto"/>
        <w:jc w:val="center"/>
        <w:rPr>
          <w:rFonts w:ascii="Times New Roman" w:hAnsi="Times New Roman" w:cs="Times New Roman"/>
          <w:i/>
          <w:iCs/>
          <w:color w:val="000000"/>
          <w:sz w:val="24"/>
          <w:szCs w:val="24"/>
        </w:rPr>
      </w:pPr>
    </w:p>
    <w:p w:rsidR="00C7675D" w:rsidRPr="00084433" w:rsidRDefault="00C7675D" w:rsidP="00852493">
      <w:pPr>
        <w:tabs>
          <w:tab w:val="left" w:pos="1950"/>
        </w:tabs>
        <w:jc w:val="center"/>
        <w:rPr>
          <w:rFonts w:ascii="Times New Roman" w:hAnsi="Times New Roman" w:cs="Times New Roman"/>
          <w:i/>
          <w:iCs/>
          <w:color w:val="000000"/>
          <w:sz w:val="24"/>
          <w:szCs w:val="24"/>
        </w:rPr>
      </w:pPr>
      <w:r w:rsidRPr="00084433">
        <w:rPr>
          <w:rFonts w:ascii="Times New Roman" w:hAnsi="Times New Roman" w:cs="Times New Roman"/>
          <w:i/>
          <w:iCs/>
          <w:color w:val="000000"/>
          <w:sz w:val="24"/>
          <w:szCs w:val="24"/>
        </w:rPr>
        <w:t>Napomena: konačni tekst ugovora o javnoj nabavci biće sačinjen u skladu sa članom 107 stav 2 Zakona o javnim nabavkama</w:t>
      </w:r>
      <w:r w:rsidRPr="000F06B2">
        <w:rPr>
          <w:rFonts w:ascii="Times New Roman" w:hAnsi="Times New Roman" w:cs="Times New Roman"/>
          <w:i/>
          <w:iCs/>
          <w:color w:val="000000"/>
          <w:sz w:val="24"/>
          <w:szCs w:val="24"/>
          <w:lang w:val="pl-PL"/>
        </w:rPr>
        <w:t>nabavkama („Službeni list CG”, br.</w:t>
      </w:r>
      <w:r w:rsidR="006D595E">
        <w:rPr>
          <w:rFonts w:ascii="Times New Roman" w:hAnsi="Times New Roman" w:cs="Times New Roman"/>
          <w:i/>
          <w:iCs/>
          <w:color w:val="000000"/>
          <w:sz w:val="24"/>
          <w:szCs w:val="24"/>
          <w:lang w:val="pl-PL"/>
        </w:rPr>
        <w:t>42/11, 57/14, 28/15 i 42/17</w:t>
      </w:r>
      <w:r w:rsidRPr="00084433">
        <w:rPr>
          <w:rFonts w:ascii="Times New Roman" w:hAnsi="Times New Roman" w:cs="Times New Roman"/>
          <w:i/>
          <w:iCs/>
          <w:color w:val="000000"/>
          <w:sz w:val="24"/>
          <w:szCs w:val="24"/>
          <w:lang w:val="pl-PL"/>
        </w:rPr>
        <w:t>).</w:t>
      </w:r>
    </w:p>
    <w:p w:rsidR="00C7675D" w:rsidRDefault="00C7675D" w:rsidP="00852493">
      <w:pPr>
        <w:spacing w:after="0" w:line="240" w:lineRule="auto"/>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rPr>
          <w:rFonts w:ascii="Times New Roman" w:hAnsi="Times New Roman" w:cs="Times New Roman"/>
          <w:color w:val="000000"/>
        </w:rPr>
      </w:pPr>
    </w:p>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03" w:name="_Toc417225593"/>
      <w:r w:rsidRPr="00852493">
        <w:rPr>
          <w:i w:val="0"/>
          <w:iCs w:val="0"/>
          <w:u w:val="none"/>
        </w:rPr>
        <w:lastRenderedPageBreak/>
        <w:t>UPUTSTVO PONUDJAČIMA ZA SAČINJAVANJE I PODNOŠENJE PONUDE</w:t>
      </w:r>
      <w:bookmarkEnd w:id="103"/>
    </w:p>
    <w:p w:rsidR="00C7675D" w:rsidRPr="00852493" w:rsidRDefault="00C7675D" w:rsidP="008C66FC">
      <w:pPr>
        <w:rPr>
          <w:rFonts w:ascii="Times New Roman" w:hAnsi="Times New Roman" w:cs="Times New Roman"/>
          <w:color w:val="000000"/>
          <w:sz w:val="24"/>
          <w:szCs w:val="24"/>
          <w:highlight w:val="yellow"/>
        </w:rPr>
      </w:pPr>
    </w:p>
    <w:p w:rsidR="00C7675D" w:rsidRPr="00852493" w:rsidRDefault="00C7675D" w:rsidP="008C66FC">
      <w:pPr>
        <w:pBdr>
          <w:top w:val="dashed" w:sz="4" w:space="1" w:color="auto"/>
          <w:left w:val="dashed" w:sz="4" w:space="1" w:color="auto"/>
          <w:bottom w:val="dashed" w:sz="4" w:space="1" w:color="auto"/>
          <w:right w:val="dashed" w:sz="4" w:space="1" w:color="auto"/>
        </w:pBdr>
        <w:shd w:val="clear" w:color="auto" w:fill="F2F2F2"/>
        <w:spacing w:after="0" w:line="240" w:lineRule="auto"/>
        <w:jc w:val="both"/>
        <w:rPr>
          <w:rFonts w:ascii="Times New Roman" w:hAnsi="Times New Roman" w:cs="Times New Roman"/>
          <w:i/>
          <w:iCs/>
          <w:color w:val="000000"/>
          <w:sz w:val="20"/>
          <w:szCs w:val="20"/>
          <w:lang w:val="pl-PL"/>
        </w:rPr>
      </w:pPr>
      <w:r w:rsidRPr="00852493">
        <w:rPr>
          <w:rFonts w:ascii="Times New Roman" w:hAnsi="Times New Roman" w:cs="Times New Roman"/>
          <w:i/>
          <w:iCs/>
          <w:color w:val="000000"/>
          <w:sz w:val="20"/>
          <w:szCs w:val="20"/>
        </w:rPr>
        <w:t>NAPOMENA: Naručila</w:t>
      </w:r>
      <w:r>
        <w:rPr>
          <w:rFonts w:ascii="Times New Roman" w:hAnsi="Times New Roman" w:cs="Times New Roman"/>
          <w:i/>
          <w:iCs/>
          <w:color w:val="000000"/>
          <w:sz w:val="20"/>
          <w:szCs w:val="20"/>
        </w:rPr>
        <w:t>c</w:t>
      </w:r>
      <w:r w:rsidRPr="00852493">
        <w:rPr>
          <w:rFonts w:ascii="Times New Roman" w:hAnsi="Times New Roman" w:cs="Times New Roman"/>
          <w:i/>
          <w:iCs/>
          <w:color w:val="000000"/>
          <w:sz w:val="20"/>
          <w:szCs w:val="20"/>
        </w:rPr>
        <w:t xml:space="preserve"> je dužan da zavisno od vrste i načina određivanja predmeta javne </w:t>
      </w:r>
      <w:r>
        <w:rPr>
          <w:rFonts w:ascii="Times New Roman" w:hAnsi="Times New Roman" w:cs="Times New Roman"/>
          <w:i/>
          <w:iCs/>
          <w:color w:val="000000"/>
          <w:sz w:val="20"/>
          <w:szCs w:val="20"/>
        </w:rPr>
        <w:t xml:space="preserve">nabavke </w:t>
      </w:r>
      <w:r w:rsidRPr="00852493">
        <w:rPr>
          <w:rFonts w:ascii="Times New Roman" w:hAnsi="Times New Roman" w:cs="Times New Roman"/>
          <w:i/>
          <w:iCs/>
          <w:color w:val="000000"/>
          <w:sz w:val="20"/>
          <w:szCs w:val="20"/>
        </w:rPr>
        <w:t>prilagodi  uputstvo ponudjačima za sačinjavanje i podnošenje ponude</w:t>
      </w:r>
      <w:r>
        <w:rPr>
          <w:rFonts w:ascii="Times New Roman" w:hAnsi="Times New Roman" w:cs="Times New Roman"/>
          <w:i/>
          <w:iCs/>
          <w:color w:val="000000"/>
          <w:sz w:val="20"/>
          <w:szCs w:val="20"/>
        </w:rPr>
        <w:t>, u skladu sa Zakonom o javnim nabavkama.</w:t>
      </w:r>
    </w:p>
    <w:p w:rsidR="00C7675D" w:rsidRPr="00852493" w:rsidRDefault="00C7675D" w:rsidP="008C66FC">
      <w:pPr>
        <w:autoSpaceDE w:val="0"/>
        <w:autoSpaceDN w:val="0"/>
        <w:adjustRightInd w:val="0"/>
        <w:spacing w:after="0" w:line="240" w:lineRule="auto"/>
        <w:rPr>
          <w:rFonts w:ascii="Times New Roman" w:hAnsi="Times New Roman" w:cs="Times New Roman"/>
          <w:color w:val="000000"/>
          <w:sz w:val="24"/>
          <w:szCs w:val="24"/>
        </w:rPr>
      </w:pPr>
    </w:p>
    <w:p w:rsidR="00C7675D" w:rsidRPr="00547B01" w:rsidRDefault="00547B01" w:rsidP="00547B01">
      <w:pPr>
        <w:pBdr>
          <w:top w:val="single" w:sz="4" w:space="1" w:color="auto"/>
          <w:left w:val="single" w:sz="4" w:space="4" w:color="auto"/>
          <w:bottom w:val="single" w:sz="4" w:space="1" w:color="auto"/>
          <w:right w:val="single" w:sz="4" w:space="4" w:color="auto"/>
        </w:pBdr>
        <w:shd w:val="clear" w:color="auto" w:fill="F2F2F2"/>
        <w:tabs>
          <w:tab w:val="left" w:pos="426"/>
        </w:tabs>
        <w:autoSpaceDE w:val="0"/>
        <w:autoSpaceDN w:val="0"/>
        <w:adjustRightInd w:val="0"/>
        <w:spacing w:after="0" w:line="240" w:lineRule="auto"/>
        <w:ind w:left="3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00C7675D" w:rsidRPr="00547B01">
        <w:rPr>
          <w:rFonts w:ascii="Times New Roman" w:hAnsi="Times New Roman" w:cs="Times New Roman"/>
          <w:b/>
          <w:bCs/>
          <w:color w:val="000000"/>
          <w:sz w:val="28"/>
          <w:szCs w:val="28"/>
        </w:rPr>
        <w:t>NAČIN PRIPREMANJA PONUDE U PISANOJ FORMI</w:t>
      </w:r>
    </w:p>
    <w:p w:rsidR="00C7675D" w:rsidRPr="00852493" w:rsidRDefault="00C7675D" w:rsidP="008C66FC">
      <w:pPr>
        <w:autoSpaceDE w:val="0"/>
        <w:autoSpaceDN w:val="0"/>
        <w:adjustRightInd w:val="0"/>
        <w:spacing w:after="0" w:line="240" w:lineRule="auto"/>
        <w:jc w:val="both"/>
        <w:rPr>
          <w:rFonts w:ascii="Times New Roman" w:hAnsi="Times New Roman" w:cs="Times New Roman"/>
          <w:color w:val="000000"/>
          <w:sz w:val="24"/>
          <w:szCs w:val="24"/>
        </w:rPr>
      </w:pPr>
    </w:p>
    <w:p w:rsidR="00B676C7" w:rsidRPr="00852493" w:rsidRDefault="00B676C7" w:rsidP="00B676C7">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B676C7" w:rsidRPr="00852493" w:rsidRDefault="00B676C7" w:rsidP="00B676C7">
      <w:pPr>
        <w:autoSpaceDE w:val="0"/>
        <w:autoSpaceDN w:val="0"/>
        <w:adjustRightInd w:val="0"/>
        <w:spacing w:after="0" w:line="240" w:lineRule="auto"/>
        <w:rPr>
          <w:rFonts w:ascii="Times New Roman" w:hAnsi="Times New Roman" w:cs="Times New Roman"/>
          <w:sz w:val="24"/>
          <w:szCs w:val="24"/>
        </w:rPr>
      </w:pPr>
    </w:p>
    <w:p w:rsidR="00B676C7" w:rsidRPr="00852493" w:rsidRDefault="00B676C7" w:rsidP="00B676C7">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676C7" w:rsidRPr="008C35F1" w:rsidRDefault="00B676C7" w:rsidP="00B676C7">
      <w:pPr>
        <w:autoSpaceDE w:val="0"/>
        <w:autoSpaceDN w:val="0"/>
        <w:adjustRightInd w:val="0"/>
        <w:spacing w:after="0" w:line="240" w:lineRule="auto"/>
        <w:ind w:firstLine="567"/>
        <w:jc w:val="both"/>
        <w:rPr>
          <w:rFonts w:ascii="Times New Roman" w:hAnsi="Times New Roman" w:cs="Times New Roman"/>
          <w:sz w:val="24"/>
          <w:szCs w:val="24"/>
        </w:rPr>
      </w:pPr>
      <w:r w:rsidRPr="008C35F1">
        <w:rPr>
          <w:rFonts w:ascii="Times New Roman" w:hAnsi="Times New Roman" w:cs="Times New Roman"/>
          <w:sz w:val="24"/>
          <w:szCs w:val="24"/>
        </w:rPr>
        <w:t xml:space="preserve">Ponuđač je dužan da ponudu pripremi kao jedinstvenu cjelinu i da svaku prvu stranicu svakog lista i ukupni broj listova ponude označi rednim brojem, osim garancije ponude, kataloga, fotografija, publikacija </w:t>
      </w:r>
      <w:r w:rsidR="000E345A">
        <w:rPr>
          <w:rFonts w:ascii="Times New Roman" w:hAnsi="Times New Roman" w:cs="Times New Roman"/>
          <w:sz w:val="24"/>
          <w:szCs w:val="24"/>
        </w:rPr>
        <w:t>i slično</w:t>
      </w:r>
    </w:p>
    <w:p w:rsidR="00B676C7" w:rsidRPr="008C35F1" w:rsidRDefault="00B676C7" w:rsidP="00B676C7">
      <w:pPr>
        <w:autoSpaceDE w:val="0"/>
        <w:autoSpaceDN w:val="0"/>
        <w:adjustRightInd w:val="0"/>
        <w:spacing w:after="0" w:line="240" w:lineRule="auto"/>
        <w:ind w:firstLine="567"/>
        <w:jc w:val="both"/>
        <w:rPr>
          <w:rFonts w:ascii="Times New Roman" w:hAnsi="Times New Roman" w:cs="Times New Roman"/>
          <w:sz w:val="24"/>
          <w:szCs w:val="24"/>
        </w:rPr>
      </w:pPr>
      <w:r w:rsidRPr="008C35F1">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676C7" w:rsidRPr="008C35F1" w:rsidRDefault="00B676C7" w:rsidP="00B676C7">
      <w:pPr>
        <w:autoSpaceDE w:val="0"/>
        <w:autoSpaceDN w:val="0"/>
        <w:adjustRightInd w:val="0"/>
        <w:spacing w:after="0" w:line="240" w:lineRule="auto"/>
        <w:ind w:firstLine="567"/>
        <w:jc w:val="both"/>
        <w:rPr>
          <w:rFonts w:ascii="Times New Roman" w:hAnsi="Times New Roman" w:cs="Times New Roman"/>
          <w:sz w:val="24"/>
          <w:szCs w:val="24"/>
        </w:rPr>
      </w:pPr>
      <w:r w:rsidRPr="008C35F1">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676C7" w:rsidRPr="008C35F1" w:rsidRDefault="00B676C7" w:rsidP="00B676C7">
      <w:pPr>
        <w:autoSpaceDE w:val="0"/>
        <w:autoSpaceDN w:val="0"/>
        <w:adjustRightInd w:val="0"/>
        <w:spacing w:after="0" w:line="240" w:lineRule="auto"/>
        <w:ind w:firstLine="567"/>
        <w:jc w:val="both"/>
        <w:rPr>
          <w:rFonts w:ascii="Times New Roman" w:hAnsi="Times New Roman" w:cs="Times New Roman"/>
          <w:sz w:val="24"/>
          <w:szCs w:val="24"/>
        </w:rPr>
      </w:pPr>
      <w:r w:rsidRPr="008C35F1">
        <w:rPr>
          <w:rFonts w:ascii="Times New Roman" w:hAnsi="Times New Roman" w:cs="Times New Roman"/>
          <w:sz w:val="24"/>
          <w:szCs w:val="24"/>
        </w:rPr>
        <w:t xml:space="preserve">Ponuda i uzorci zahtijevani tenderskom dokumentacijom dostavljaju se u odgovarajućem zatvorenom omotu (koverat, paket </w:t>
      </w:r>
      <w:r w:rsidR="000E345A">
        <w:rPr>
          <w:rFonts w:ascii="Times New Roman" w:hAnsi="Times New Roman" w:cs="Times New Roman"/>
          <w:sz w:val="24"/>
          <w:szCs w:val="24"/>
        </w:rPr>
        <w:t>i slično</w:t>
      </w:r>
      <w:r w:rsidRPr="008C35F1">
        <w:rPr>
          <w:rFonts w:ascii="Times New Roman" w:hAnsi="Times New Roman" w:cs="Times New Roman"/>
          <w:sz w:val="24"/>
          <w:szCs w:val="24"/>
        </w:rPr>
        <w:t>) na način da se prilikom otvaranja ponude može sa sigurnošću utvrditi da se prvi put otvara.</w:t>
      </w:r>
    </w:p>
    <w:p w:rsidR="00B676C7" w:rsidRPr="008C35F1" w:rsidRDefault="00B676C7" w:rsidP="00B676C7">
      <w:pPr>
        <w:autoSpaceDE w:val="0"/>
        <w:autoSpaceDN w:val="0"/>
        <w:adjustRightInd w:val="0"/>
        <w:spacing w:after="0" w:line="240" w:lineRule="auto"/>
        <w:ind w:firstLine="567"/>
        <w:jc w:val="both"/>
        <w:rPr>
          <w:rFonts w:ascii="Times New Roman" w:hAnsi="Times New Roman" w:cs="Times New Roman"/>
          <w:sz w:val="24"/>
          <w:szCs w:val="24"/>
        </w:rPr>
      </w:pPr>
      <w:r w:rsidRPr="008C35F1">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C7675D" w:rsidRDefault="00B676C7" w:rsidP="00B676C7">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C7675D" w:rsidRDefault="00C7675D" w:rsidP="00852493">
      <w:pPr>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Pripremanje ponude u slučaju zaključivanja okvirnog sporazuma</w:t>
      </w:r>
    </w:p>
    <w:p w:rsidR="00C7675D" w:rsidRPr="00852493" w:rsidRDefault="00C7675D" w:rsidP="00852493">
      <w:pPr>
        <w:spacing w:after="0" w:line="240" w:lineRule="auto"/>
        <w:ind w:firstLine="567"/>
        <w:jc w:val="both"/>
        <w:rPr>
          <w:rFonts w:ascii="Times New Roman" w:hAnsi="Times New Roman" w:cs="Times New Roman"/>
          <w:b/>
          <w:bCs/>
          <w:color w:val="000000"/>
          <w:sz w:val="24"/>
          <w:szCs w:val="24"/>
          <w:u w:val="single"/>
        </w:rPr>
      </w:pPr>
    </w:p>
    <w:p w:rsidR="00C7675D" w:rsidRDefault="00C7675D" w:rsidP="00852493">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C7675D" w:rsidRDefault="00C7675D" w:rsidP="00852493">
      <w:pPr>
        <w:spacing w:after="0" w:line="240" w:lineRule="auto"/>
        <w:ind w:firstLine="567"/>
        <w:jc w:val="both"/>
        <w:rPr>
          <w:rFonts w:ascii="Times New Roman" w:hAnsi="Times New Roman" w:cs="Times New Roman"/>
          <w:color w:val="000000"/>
          <w:sz w:val="24"/>
          <w:szCs w:val="24"/>
        </w:rPr>
      </w:pPr>
    </w:p>
    <w:p w:rsidR="00C7675D" w:rsidRPr="00852493" w:rsidRDefault="00C7675D" w:rsidP="00852493">
      <w:pPr>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ponude po partijama</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C7675D"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C7675D" w:rsidRPr="00852493" w:rsidRDefault="00C7675D" w:rsidP="00852493">
      <w:pPr>
        <w:autoSpaceDE w:val="0"/>
        <w:autoSpaceDN w:val="0"/>
        <w:adjustRightInd w:val="0"/>
        <w:spacing w:after="0" w:line="240" w:lineRule="auto"/>
        <w:jc w:val="both"/>
        <w:rPr>
          <w:rFonts w:ascii="Times New Roman" w:hAnsi="Times New Roman" w:cs="Times New Roman"/>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w:t>
      </w:r>
      <w:r w:rsidR="000E345A">
        <w:rPr>
          <w:rFonts w:ascii="Times New Roman" w:hAnsi="Times New Roman" w:cs="Times New Roman"/>
          <w:sz w:val="24"/>
          <w:szCs w:val="24"/>
        </w:rPr>
        <w:t>i drugo</w:t>
      </w:r>
      <w:r w:rsidRPr="00852493">
        <w:rPr>
          <w:rFonts w:ascii="Times New Roman" w:hAnsi="Times New Roman" w:cs="Times New Roman"/>
          <w:sz w:val="24"/>
          <w:szCs w:val="24"/>
        </w:rPr>
        <w:t>). Ugovorom o zajedničkom nastupanju može se odrediti naziv ovog ponuđača.</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C7675D" w:rsidRPr="00852493" w:rsidRDefault="00C7675D" w:rsidP="00852493">
      <w:pPr>
        <w:autoSpaceDE w:val="0"/>
        <w:autoSpaceDN w:val="0"/>
        <w:adjustRightInd w:val="0"/>
        <w:spacing w:after="0" w:line="240" w:lineRule="auto"/>
        <w:jc w:val="both"/>
        <w:rPr>
          <w:rFonts w:ascii="Times New Roman" w:hAnsi="Times New Roman" w:cs="Times New Roman"/>
          <w:b/>
          <w:bCs/>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C7675D" w:rsidRPr="00852493" w:rsidRDefault="00C7675D" w:rsidP="00852493">
      <w:pPr>
        <w:spacing w:after="0" w:line="240" w:lineRule="auto"/>
        <w:jc w:val="both"/>
        <w:rPr>
          <w:rFonts w:ascii="Times New Roman" w:hAnsi="Times New Roman" w:cs="Times New Roman"/>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C7675D" w:rsidRDefault="00C7675D" w:rsidP="0085249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61C1F" w:rsidRDefault="00361C1F" w:rsidP="0085249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7675D" w:rsidRPr="00852493" w:rsidRDefault="00C7675D" w:rsidP="0085249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lastRenderedPageBreak/>
        <w:t>Oblik i način dostavljanja dokaza o ispunjenosti uslova za učešće u postupku javne nabavke</w:t>
      </w:r>
    </w:p>
    <w:p w:rsidR="00C7675D" w:rsidRPr="00852493" w:rsidRDefault="00C7675D" w:rsidP="006F0FA6">
      <w:pPr>
        <w:shd w:val="clear" w:color="auto" w:fill="FFFFFF"/>
        <w:autoSpaceDE w:val="0"/>
        <w:autoSpaceDN w:val="0"/>
        <w:adjustRightInd w:val="0"/>
        <w:spacing w:after="0" w:line="240" w:lineRule="auto"/>
        <w:ind w:firstLine="567"/>
        <w:jc w:val="both"/>
        <w:rPr>
          <w:rFonts w:ascii="Times New Roman" w:hAnsi="Times New Roman" w:cs="Times New Roman"/>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7675D" w:rsidRPr="00852493" w:rsidRDefault="00C7675D" w:rsidP="00852493">
      <w:pPr>
        <w:spacing w:after="0" w:line="240" w:lineRule="auto"/>
        <w:rPr>
          <w:rFonts w:ascii="Times New Roman" w:hAnsi="Times New Roman" w:cs="Times New Roman"/>
        </w:rPr>
      </w:pPr>
    </w:p>
    <w:p w:rsidR="00C7675D" w:rsidRPr="00852493" w:rsidRDefault="00C7675D" w:rsidP="00852493">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C7675D" w:rsidRPr="00852493" w:rsidRDefault="00C7675D" w:rsidP="00852493">
      <w:pPr>
        <w:spacing w:after="0" w:line="240" w:lineRule="auto"/>
        <w:ind w:firstLine="567"/>
        <w:jc w:val="both"/>
        <w:rPr>
          <w:rFonts w:ascii="Times New Roman" w:hAnsi="Times New Roman" w:cs="Times New Roman"/>
          <w:b/>
          <w:bCs/>
          <w:sz w:val="24"/>
          <w:szCs w:val="24"/>
          <w:lang w:val="sr-Latn-CS"/>
        </w:rPr>
      </w:pPr>
    </w:p>
    <w:p w:rsidR="00C7675D" w:rsidRPr="00852493" w:rsidRDefault="00C7675D" w:rsidP="00852493">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C7675D" w:rsidRPr="00852493" w:rsidRDefault="00C7675D" w:rsidP="00852493">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C7675D" w:rsidRPr="00852493" w:rsidRDefault="00C7675D" w:rsidP="00852493">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C7675D" w:rsidRDefault="00C7675D" w:rsidP="00852493">
      <w:pPr>
        <w:spacing w:after="0" w:line="240" w:lineRule="auto"/>
        <w:ind w:firstLine="567"/>
        <w:jc w:val="both"/>
        <w:rPr>
          <w:rFonts w:ascii="Times New Roman" w:hAnsi="Times New Roman" w:cs="Times New Roman"/>
          <w:b/>
          <w:bCs/>
          <w:sz w:val="24"/>
          <w:szCs w:val="24"/>
          <w:u w:val="single"/>
          <w:lang w:val="sr-Latn-CS"/>
        </w:rPr>
      </w:pPr>
    </w:p>
    <w:p w:rsidR="00C7675D" w:rsidRPr="00852493" w:rsidRDefault="00C7675D" w:rsidP="00852493">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C7675D" w:rsidRPr="00852493" w:rsidRDefault="00C7675D" w:rsidP="00852493">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C7675D" w:rsidRPr="00852493" w:rsidRDefault="00C7675D" w:rsidP="00852493">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C7675D" w:rsidRPr="00852493" w:rsidRDefault="00C7675D" w:rsidP="0085249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lastRenderedPageBreak/>
        <w:t>Sredstva finansijskog obezbjeđenja - garancije</w:t>
      </w:r>
    </w:p>
    <w:p w:rsidR="00C7675D" w:rsidRPr="00852493" w:rsidRDefault="00C7675D" w:rsidP="00852493">
      <w:pPr>
        <w:spacing w:after="0" w:line="240" w:lineRule="auto"/>
        <w:rPr>
          <w:rFonts w:ascii="Times New Roman" w:hAnsi="Times New Roman" w:cs="Times New Roman"/>
        </w:rPr>
      </w:pPr>
    </w:p>
    <w:p w:rsidR="000F2B8A" w:rsidRPr="00361C1F" w:rsidRDefault="000F2B8A" w:rsidP="000F2B8A">
      <w:pPr>
        <w:spacing w:after="0" w:line="240" w:lineRule="auto"/>
        <w:ind w:firstLine="567"/>
        <w:jc w:val="both"/>
        <w:rPr>
          <w:rFonts w:ascii="Times New Roman" w:hAnsi="Times New Roman" w:cs="Times New Roman"/>
          <w:b/>
          <w:bCs/>
          <w:sz w:val="24"/>
          <w:szCs w:val="24"/>
          <w:u w:val="single"/>
          <w:lang w:val="sr-Latn-CS"/>
        </w:rPr>
      </w:pPr>
      <w:r w:rsidRPr="00361C1F">
        <w:rPr>
          <w:rFonts w:ascii="Times New Roman" w:hAnsi="Times New Roman" w:cs="Times New Roman"/>
          <w:b/>
          <w:bCs/>
          <w:sz w:val="24"/>
          <w:szCs w:val="24"/>
          <w:u w:val="single"/>
          <w:lang w:val="sr-Latn-CS"/>
        </w:rPr>
        <w:t xml:space="preserve">Način dostavljanja garancije ponude </w:t>
      </w:r>
    </w:p>
    <w:p w:rsidR="000F2B8A" w:rsidRPr="00361C1F" w:rsidRDefault="000F2B8A" w:rsidP="000F2B8A">
      <w:pPr>
        <w:spacing w:after="0" w:line="240" w:lineRule="auto"/>
        <w:ind w:firstLine="567"/>
        <w:jc w:val="both"/>
        <w:rPr>
          <w:rFonts w:ascii="Times New Roman" w:hAnsi="Times New Roman" w:cs="Times New Roman"/>
          <w:sz w:val="24"/>
          <w:szCs w:val="24"/>
          <w:lang w:val="sr-Latn-CS"/>
        </w:rPr>
      </w:pPr>
    </w:p>
    <w:p w:rsidR="000F2B8A" w:rsidRPr="00361C1F" w:rsidRDefault="000F2B8A" w:rsidP="000F2B8A">
      <w:pPr>
        <w:autoSpaceDE w:val="0"/>
        <w:autoSpaceDN w:val="0"/>
        <w:adjustRightInd w:val="0"/>
        <w:spacing w:after="0" w:line="240" w:lineRule="auto"/>
        <w:ind w:firstLine="567"/>
        <w:jc w:val="both"/>
        <w:rPr>
          <w:rFonts w:ascii="Times New Roman" w:hAnsi="Times New Roman" w:cs="Times New Roman"/>
          <w:sz w:val="24"/>
          <w:szCs w:val="24"/>
        </w:rPr>
      </w:pPr>
      <w:r w:rsidRPr="00361C1F">
        <w:rPr>
          <w:rFonts w:ascii="Times New Roman" w:hAnsi="Times New Roman" w:cs="Times New Roman"/>
          <w:sz w:val="24"/>
          <w:szCs w:val="24"/>
        </w:rPr>
        <w:t>Ako garancija ponude sadrži klauzulu da je validna ukoliko je perforirana dostavlja i povezuje u ponudi jemstvenikom kao i ostali dokumenti ponude. Na ovaj način se dostavlja i povezuje garancija ponude uz koju je kao posebni dokument dostavljena navedena klauzula izdavaoca garancije.</w:t>
      </w:r>
    </w:p>
    <w:p w:rsidR="000F2B8A" w:rsidRPr="00361C1F" w:rsidRDefault="000F2B8A" w:rsidP="000F2B8A">
      <w:pPr>
        <w:autoSpaceDE w:val="0"/>
        <w:autoSpaceDN w:val="0"/>
        <w:adjustRightInd w:val="0"/>
        <w:spacing w:after="0" w:line="240" w:lineRule="auto"/>
        <w:ind w:firstLine="567"/>
        <w:jc w:val="both"/>
        <w:rPr>
          <w:rFonts w:ascii="Times New Roman" w:hAnsi="Times New Roman" w:cs="Times New Roman"/>
          <w:sz w:val="24"/>
          <w:szCs w:val="24"/>
        </w:rPr>
      </w:pPr>
      <w:r w:rsidRPr="00361C1F">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C7675D" w:rsidRPr="00852493" w:rsidRDefault="00C7675D" w:rsidP="00852493">
      <w:pPr>
        <w:spacing w:after="0" w:line="240" w:lineRule="auto"/>
        <w:rPr>
          <w:rFonts w:ascii="Times New Roman" w:hAnsi="Times New Roman" w:cs="Times New Roman"/>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C7675D" w:rsidRPr="00852493" w:rsidRDefault="00C7675D" w:rsidP="006F0FA6">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C7675D" w:rsidRPr="00852493" w:rsidRDefault="00C7675D" w:rsidP="00852493">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C7675D" w:rsidRPr="00852493" w:rsidRDefault="00C7675D" w:rsidP="00852493">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7675D" w:rsidRPr="00852493" w:rsidRDefault="00C7675D" w:rsidP="00852493">
      <w:pPr>
        <w:spacing w:after="0" w:line="240" w:lineRule="auto"/>
        <w:ind w:firstLine="567"/>
        <w:jc w:val="both"/>
        <w:rPr>
          <w:rFonts w:ascii="Times New Roman" w:hAnsi="Times New Roman" w:cs="Times New Roman"/>
          <w:sz w:val="24"/>
          <w:szCs w:val="24"/>
          <w:lang w:val="sr-Latn-CS"/>
        </w:rPr>
      </w:pPr>
    </w:p>
    <w:p w:rsidR="00B676C7" w:rsidRPr="00852493" w:rsidRDefault="00B676C7" w:rsidP="00B676C7">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B676C7" w:rsidRPr="00852493" w:rsidRDefault="00B676C7" w:rsidP="00B676C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676C7" w:rsidRPr="00852493" w:rsidRDefault="00B676C7" w:rsidP="00B67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676C7" w:rsidRPr="00852493" w:rsidRDefault="00B676C7" w:rsidP="00B67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676C7" w:rsidRPr="00852493" w:rsidRDefault="00B676C7" w:rsidP="00B67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676C7" w:rsidRPr="00852493" w:rsidRDefault="00B676C7" w:rsidP="00B67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B676C7" w:rsidRPr="00852493" w:rsidRDefault="00B676C7" w:rsidP="00B67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na prosječno ponuđenu cijenu svih ispravnih ponuda ponuđač je dužan da na zahtjev naručioca dostavi obrazloženje u skladu sa Zakonom o javnim nabavkama (“Sl.list CG”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C7675D" w:rsidRPr="00852493" w:rsidRDefault="00C7675D" w:rsidP="00852493">
      <w:pPr>
        <w:spacing w:after="0" w:line="240" w:lineRule="auto"/>
        <w:rPr>
          <w:rFonts w:ascii="Times New Roman" w:hAnsi="Times New Roman" w:cs="Times New Roman"/>
        </w:rPr>
      </w:pPr>
    </w:p>
    <w:p w:rsidR="00C7675D" w:rsidRPr="00852493" w:rsidRDefault="00C7675D" w:rsidP="0085249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lastRenderedPageBreak/>
        <w:t>Alternativna ponuda</w:t>
      </w:r>
    </w:p>
    <w:p w:rsidR="00C7675D" w:rsidRPr="00852493" w:rsidRDefault="00C7675D" w:rsidP="006F0FA6">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C7675D" w:rsidRPr="00852493" w:rsidRDefault="00C7675D" w:rsidP="00852493">
      <w:pPr>
        <w:spacing w:after="0" w:line="240" w:lineRule="auto"/>
        <w:rPr>
          <w:rFonts w:ascii="Times New Roman" w:hAnsi="Times New Roman" w:cs="Times New Roman"/>
        </w:rPr>
      </w:pPr>
    </w:p>
    <w:p w:rsidR="00C7675D" w:rsidRPr="00852493" w:rsidRDefault="00C7675D" w:rsidP="0085249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C7675D" w:rsidRPr="00852493" w:rsidRDefault="00C7675D" w:rsidP="00852493">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85249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C7675D" w:rsidRPr="00852493" w:rsidRDefault="00C7675D" w:rsidP="00852493">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C7675D" w:rsidRPr="00852493" w:rsidRDefault="00C7675D" w:rsidP="00852493">
      <w:pPr>
        <w:spacing w:after="0" w:line="240" w:lineRule="auto"/>
        <w:rPr>
          <w:rFonts w:ascii="Times New Roman" w:hAnsi="Times New Roman" w:cs="Times New Roman"/>
        </w:rPr>
      </w:pPr>
    </w:p>
    <w:p w:rsidR="00C7675D" w:rsidRPr="00852493" w:rsidRDefault="00C7675D" w:rsidP="0085249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C7675D" w:rsidRPr="00852493" w:rsidRDefault="00C7675D" w:rsidP="00852493">
      <w:pPr>
        <w:autoSpaceDE w:val="0"/>
        <w:autoSpaceDN w:val="0"/>
        <w:adjustRightInd w:val="0"/>
        <w:spacing w:after="0" w:line="240" w:lineRule="auto"/>
        <w:rPr>
          <w:rFonts w:ascii="Times New Roman" w:hAnsi="Times New Roman" w:cs="Times New Roman"/>
          <w:color w:val="000000"/>
          <w:sz w:val="24"/>
          <w:szCs w:val="24"/>
        </w:rPr>
      </w:pPr>
    </w:p>
    <w:p w:rsidR="00C7675D" w:rsidRPr="00852493" w:rsidRDefault="00C7675D" w:rsidP="00852493">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C7675D" w:rsidRPr="00852493" w:rsidRDefault="00C7675D" w:rsidP="00852493">
      <w:pPr>
        <w:spacing w:after="0" w:line="240" w:lineRule="auto"/>
        <w:rPr>
          <w:rFonts w:ascii="Times New Roman" w:hAnsi="Times New Roman" w:cs="Times New Roman"/>
        </w:rPr>
      </w:pPr>
    </w:p>
    <w:p w:rsidR="00C7675D" w:rsidRPr="00852493" w:rsidRDefault="00C7675D" w:rsidP="0085249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C7675D" w:rsidRPr="00852493" w:rsidRDefault="00C7675D" w:rsidP="00852493">
      <w:pPr>
        <w:autoSpaceDE w:val="0"/>
        <w:autoSpaceDN w:val="0"/>
        <w:adjustRightInd w:val="0"/>
        <w:spacing w:after="0" w:line="240" w:lineRule="auto"/>
        <w:ind w:firstLine="567"/>
        <w:rPr>
          <w:rFonts w:ascii="Times New Roman" w:hAnsi="Times New Roman" w:cs="Times New Roman"/>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_________ dana</w:t>
      </w:r>
      <w:r w:rsidRPr="00852493">
        <w:rPr>
          <w:rStyle w:val="FootnoteReference"/>
          <w:rFonts w:ascii="Times New Roman" w:hAnsi="Times New Roman" w:cs="Times New Roman"/>
          <w:color w:val="000000"/>
          <w:sz w:val="24"/>
          <w:szCs w:val="24"/>
        </w:rPr>
        <w:footnoteReference w:id="101"/>
      </w:r>
      <w:r w:rsidRPr="00852493">
        <w:rPr>
          <w:rFonts w:ascii="Times New Roman" w:hAnsi="Times New Roman" w:cs="Times New Roman"/>
          <w:color w:val="000000"/>
          <w:sz w:val="24"/>
          <w:szCs w:val="24"/>
        </w:rPr>
        <w:t xml:space="preserve">, od dana objavljivanja, odnosno dostavljanja tenderske dokumentacije. </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85249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C7675D" w:rsidRPr="00852493" w:rsidRDefault="00C7675D" w:rsidP="00852493">
      <w:pPr>
        <w:autoSpaceDE w:val="0"/>
        <w:autoSpaceDN w:val="0"/>
        <w:adjustRightInd w:val="0"/>
        <w:spacing w:after="0" w:line="240" w:lineRule="auto"/>
        <w:jc w:val="both"/>
        <w:rPr>
          <w:rFonts w:ascii="Times New Roman" w:hAnsi="Times New Roman" w:cs="Times New Roman"/>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sl). </w:t>
      </w: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Default="00C7675D" w:rsidP="0057521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 xml:space="preserve">Napomena: Naručilac je dužan jasno opisati način dostavljanja ponuda, </w:t>
      </w:r>
    </w:p>
    <w:p w:rsidR="00C7675D" w:rsidRPr="00852493" w:rsidRDefault="00C7675D" w:rsidP="0057521B">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tako da anonimnost ponuđača bude zagarantovana.</w:t>
      </w:r>
    </w:p>
    <w:p w:rsidR="00C7675D"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7675D" w:rsidRPr="00852493" w:rsidRDefault="00C7675D" w:rsidP="00852493">
      <w:pPr>
        <w:autoSpaceDE w:val="0"/>
        <w:autoSpaceDN w:val="0"/>
        <w:adjustRightInd w:val="0"/>
        <w:spacing w:after="0" w:line="240" w:lineRule="auto"/>
        <w:jc w:val="both"/>
        <w:rPr>
          <w:rFonts w:ascii="Times New Roman" w:hAnsi="Times New Roman" w:cs="Times New Roman"/>
          <w:color w:val="000000"/>
          <w:sz w:val="24"/>
          <w:szCs w:val="24"/>
        </w:rPr>
      </w:pPr>
    </w:p>
    <w:p w:rsidR="00C7675D" w:rsidRPr="00547B01" w:rsidRDefault="00547B01" w:rsidP="00547B01">
      <w:pPr>
        <w:pBdr>
          <w:top w:val="single" w:sz="4" w:space="1" w:color="auto"/>
          <w:left w:val="single" w:sz="4" w:space="4" w:color="auto"/>
          <w:bottom w:val="single" w:sz="4" w:space="1" w:color="auto"/>
          <w:right w:val="single" w:sz="4" w:space="4" w:color="auto"/>
        </w:pBdr>
        <w:shd w:val="clear" w:color="auto" w:fill="F2F2F2"/>
        <w:tabs>
          <w:tab w:val="left" w:pos="426"/>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II </w:t>
      </w:r>
      <w:r w:rsidR="00C7675D" w:rsidRPr="00547B01">
        <w:rPr>
          <w:rFonts w:ascii="Times New Roman" w:hAnsi="Times New Roman" w:cs="Times New Roman"/>
          <w:b/>
          <w:bCs/>
          <w:color w:val="000000"/>
          <w:sz w:val="28"/>
          <w:szCs w:val="28"/>
        </w:rPr>
        <w:t>NAČIN PRIPREMANJA I DOSTAVLJANJA PONUDE U ELEKTRONSKOJ FORMI</w:t>
      </w:r>
    </w:p>
    <w:p w:rsidR="00C7675D" w:rsidRDefault="00C7675D" w:rsidP="00852493">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852493">
      <w:pPr>
        <w:autoSpaceDE w:val="0"/>
        <w:autoSpaceDN w:val="0"/>
        <w:adjustRightInd w:val="0"/>
        <w:spacing w:after="0" w:line="240" w:lineRule="auto"/>
        <w:rPr>
          <w:rFonts w:ascii="Times New Roman" w:hAnsi="Times New Roman" w:cs="Times New Roman"/>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C7675D" w:rsidRPr="00852493" w:rsidRDefault="00E041D3" w:rsidP="0085249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C7675D" w:rsidRPr="00852493" w:rsidRDefault="00C7675D" w:rsidP="00852493">
      <w:pPr>
        <w:spacing w:after="0" w:line="240" w:lineRule="auto"/>
        <w:rPr>
          <w:rFonts w:ascii="Times New Roman" w:hAnsi="Times New Roman" w:cs="Times New Roman"/>
        </w:rPr>
      </w:pPr>
    </w:p>
    <w:p w:rsidR="00C7675D" w:rsidRPr="00547B01" w:rsidRDefault="00547B01" w:rsidP="00547B01">
      <w:pPr>
        <w:pBdr>
          <w:top w:val="single" w:sz="4" w:space="1" w:color="auto"/>
          <w:left w:val="single" w:sz="4" w:space="4" w:color="auto"/>
          <w:bottom w:val="single" w:sz="4" w:space="1" w:color="auto"/>
          <w:right w:val="single" w:sz="4" w:space="4" w:color="auto"/>
        </w:pBdr>
        <w:shd w:val="clear" w:color="auto" w:fill="F2F2F2"/>
        <w:tabs>
          <w:tab w:val="left" w:pos="426"/>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00C7675D" w:rsidRPr="00547B01">
        <w:rPr>
          <w:rFonts w:ascii="Times New Roman" w:hAnsi="Times New Roman" w:cs="Times New Roman"/>
          <w:b/>
          <w:bCs/>
          <w:color w:val="000000"/>
          <w:sz w:val="28"/>
          <w:szCs w:val="28"/>
        </w:rPr>
        <w:t>IZMJENE I DOPUNE PONUDE I ODUSTANAK OD PONUDE</w:t>
      </w:r>
    </w:p>
    <w:p w:rsidR="00C7675D" w:rsidRDefault="00C7675D" w:rsidP="0085249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7675D" w:rsidRPr="00852493" w:rsidRDefault="00C7675D" w:rsidP="0085249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C7675D" w:rsidRPr="00852493" w:rsidRDefault="00C7675D" w:rsidP="00852493">
      <w:pPr>
        <w:spacing w:after="0" w:line="240" w:lineRule="auto"/>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Pr="00852493" w:rsidRDefault="00C7675D" w:rsidP="008C66FC">
      <w:pPr>
        <w:rPr>
          <w:rFonts w:ascii="Times New Roman" w:hAnsi="Times New Roman" w:cs="Times New Roman"/>
        </w:rPr>
      </w:pPr>
    </w:p>
    <w:p w:rsidR="00C7675D" w:rsidRDefault="00C7675D">
      <w:pPr>
        <w:rPr>
          <w:rFonts w:ascii="Times New Roman" w:eastAsia="PMingLiU" w:hAnsi="Times New Roman"/>
          <w:b/>
          <w:bCs/>
          <w:sz w:val="28"/>
          <w:szCs w:val="28"/>
        </w:rPr>
      </w:pPr>
      <w:bookmarkStart w:id="104" w:name="_Toc417225594"/>
      <w:r>
        <w:rPr>
          <w:i/>
          <w:iCs/>
        </w:rPr>
        <w:br w:type="page"/>
      </w:r>
    </w:p>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bookmarkEnd w:id="104"/>
    </w:p>
    <w:p w:rsidR="00C7675D" w:rsidRPr="00852493" w:rsidRDefault="00C7675D" w:rsidP="008C66FC">
      <w:pPr>
        <w:rPr>
          <w:rFonts w:ascii="Times New Roman" w:hAnsi="Times New Roman" w:cs="Times New Roman"/>
          <w:color w:val="000000"/>
        </w:rPr>
      </w:pPr>
    </w:p>
    <w:p w:rsidR="00C7675D" w:rsidRPr="00852493" w:rsidRDefault="00C7675D" w:rsidP="008C66FC">
      <w:pPr>
        <w:pBdr>
          <w:top w:val="dashed" w:sz="4" w:space="1" w:color="auto"/>
          <w:left w:val="dashed" w:sz="4" w:space="4" w:color="auto"/>
          <w:bottom w:val="dashed" w:sz="4" w:space="1" w:color="auto"/>
          <w:right w:val="dashed" w:sz="4" w:space="4" w:color="auto"/>
        </w:pBdr>
        <w:shd w:val="clear" w:color="auto" w:fill="D9D9D9"/>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Naručilac je u obavezi da u skladu sa tenderskom dokumentacijom sačini sadržaj ponude</w:t>
      </w:r>
    </w:p>
    <w:p w:rsidR="00C7675D" w:rsidRPr="00852493" w:rsidRDefault="00C7675D" w:rsidP="008C66FC">
      <w:pPr>
        <w:tabs>
          <w:tab w:val="left" w:pos="1950"/>
        </w:tabs>
        <w:jc w:val="both"/>
        <w:rPr>
          <w:rFonts w:ascii="Times New Roman" w:hAnsi="Times New Roman" w:cs="Times New Roman"/>
          <w:color w:val="000000"/>
          <w:sz w:val="24"/>
          <w:szCs w:val="24"/>
          <w:highlight w:val="yellow"/>
        </w:rPr>
      </w:pPr>
    </w:p>
    <w:p w:rsidR="00C7675D" w:rsidRPr="00852493" w:rsidRDefault="00C7675D" w:rsidP="00604B01">
      <w:pPr>
        <w:pStyle w:val="ListParagraph"/>
        <w:numPr>
          <w:ilvl w:val="0"/>
          <w:numId w:val="50"/>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7675D" w:rsidRPr="00852493" w:rsidRDefault="00C7675D" w:rsidP="00604B01">
      <w:pPr>
        <w:pStyle w:val="ListParagraph"/>
        <w:numPr>
          <w:ilvl w:val="0"/>
          <w:numId w:val="50"/>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7675D" w:rsidRPr="00852493" w:rsidRDefault="00C7675D" w:rsidP="00604B01">
      <w:pPr>
        <w:pStyle w:val="ListParagraph"/>
        <w:numPr>
          <w:ilvl w:val="0"/>
          <w:numId w:val="50"/>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7675D" w:rsidRPr="00852493" w:rsidRDefault="00C7675D" w:rsidP="00604B01">
      <w:pPr>
        <w:pStyle w:val="ListParagraph"/>
        <w:numPr>
          <w:ilvl w:val="0"/>
          <w:numId w:val="50"/>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7675D" w:rsidRPr="00852493" w:rsidRDefault="00C7675D" w:rsidP="00604B01">
      <w:pPr>
        <w:pStyle w:val="ListParagraph"/>
        <w:numPr>
          <w:ilvl w:val="0"/>
          <w:numId w:val="50"/>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7675D" w:rsidRPr="00852493" w:rsidRDefault="00C7675D" w:rsidP="00604B01">
      <w:pPr>
        <w:pStyle w:val="ListParagraph"/>
        <w:numPr>
          <w:ilvl w:val="0"/>
          <w:numId w:val="50"/>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C7675D" w:rsidRPr="00852493" w:rsidRDefault="00C7675D" w:rsidP="00604B01">
      <w:pPr>
        <w:pStyle w:val="ListParagraph"/>
        <w:numPr>
          <w:ilvl w:val="0"/>
          <w:numId w:val="50"/>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sz w:val="24"/>
          <w:szCs w:val="24"/>
          <w:lang w:val="pl-PL"/>
        </w:rPr>
        <w:t>Dokazi za ispunjavanje uslova ekonomsko-finansijske sposobnosti</w:t>
      </w:r>
    </w:p>
    <w:p w:rsidR="00C7675D" w:rsidRPr="00852493" w:rsidRDefault="00C7675D" w:rsidP="00604B01">
      <w:pPr>
        <w:pStyle w:val="ListParagraph"/>
        <w:numPr>
          <w:ilvl w:val="0"/>
          <w:numId w:val="50"/>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C7675D" w:rsidRPr="00852493" w:rsidRDefault="00C7675D" w:rsidP="00604B01">
      <w:pPr>
        <w:pStyle w:val="ListParagraph"/>
        <w:numPr>
          <w:ilvl w:val="0"/>
          <w:numId w:val="50"/>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7675D" w:rsidRPr="00852493" w:rsidRDefault="00C7675D" w:rsidP="00604B01">
      <w:pPr>
        <w:pStyle w:val="ListParagraph"/>
        <w:numPr>
          <w:ilvl w:val="0"/>
          <w:numId w:val="50"/>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B676C7" w:rsidRPr="00361C1F" w:rsidRDefault="00B676C7" w:rsidP="00604B01">
      <w:pPr>
        <w:pStyle w:val="ListParagraph"/>
        <w:numPr>
          <w:ilvl w:val="0"/>
          <w:numId w:val="50"/>
        </w:numPr>
        <w:tabs>
          <w:tab w:val="left" w:pos="1950"/>
        </w:tabs>
        <w:spacing w:before="0" w:after="200" w:line="276" w:lineRule="auto"/>
        <w:jc w:val="both"/>
        <w:rPr>
          <w:rFonts w:ascii="Times New Roman" w:hAnsi="Times New Roman" w:cs="Times New Roman"/>
          <w:sz w:val="24"/>
          <w:szCs w:val="24"/>
        </w:rPr>
      </w:pPr>
      <w:r w:rsidRPr="00361C1F">
        <w:rPr>
          <w:rFonts w:ascii="Times New Roman" w:hAnsi="Times New Roman" w:cs="Times New Roman"/>
          <w:sz w:val="24"/>
          <w:szCs w:val="24"/>
        </w:rPr>
        <w:t xml:space="preserve">Ostala dokumentacija (katalozi, fotografije, publikacije </w:t>
      </w:r>
      <w:r w:rsidR="000E345A" w:rsidRPr="00361C1F">
        <w:rPr>
          <w:rFonts w:ascii="Times New Roman" w:hAnsi="Times New Roman" w:cs="Times New Roman"/>
          <w:sz w:val="24"/>
          <w:szCs w:val="24"/>
        </w:rPr>
        <w:t>i slično</w:t>
      </w:r>
      <w:r w:rsidRPr="00361C1F">
        <w:rPr>
          <w:rFonts w:ascii="Times New Roman" w:hAnsi="Times New Roman" w:cs="Times New Roman"/>
          <w:sz w:val="24"/>
          <w:szCs w:val="24"/>
        </w:rPr>
        <w:t>)</w:t>
      </w:r>
    </w:p>
    <w:p w:rsidR="00C7675D" w:rsidRPr="00852493" w:rsidRDefault="00C7675D" w:rsidP="008C66FC">
      <w:pPr>
        <w:pStyle w:val="ListParagraph"/>
        <w:tabs>
          <w:tab w:val="left" w:pos="1950"/>
        </w:tabs>
        <w:jc w:val="both"/>
        <w:rPr>
          <w:rFonts w:ascii="Times New Roman" w:hAnsi="Times New Roman" w:cs="Times New Roman"/>
          <w:color w:val="000000"/>
          <w:sz w:val="24"/>
          <w:szCs w:val="24"/>
          <w:highlight w:val="yellow"/>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05" w:name="_Toc417225595"/>
      <w:r w:rsidRPr="00852493">
        <w:rPr>
          <w:i w:val="0"/>
          <w:iCs w:val="0"/>
          <w:u w:val="none"/>
        </w:rPr>
        <w:lastRenderedPageBreak/>
        <w:t>OVLAŠĆENJE ZA ZASTUPANJE I UČESTVOVANJE U POSTUPKU JAVNOG OTVARANJA PONUDA</w:t>
      </w:r>
      <w:bookmarkEnd w:id="105"/>
    </w:p>
    <w:p w:rsidR="00C7675D" w:rsidRPr="00852493" w:rsidRDefault="00C7675D" w:rsidP="008C66FC">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8C66FC">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8C66FC">
      <w:pPr>
        <w:pStyle w:val="ListParagraph"/>
        <w:tabs>
          <w:tab w:val="left" w:pos="1950"/>
        </w:tabs>
        <w:jc w:val="both"/>
        <w:rPr>
          <w:rFonts w:ascii="Times New Roman" w:hAnsi="Times New Roman" w:cs="Times New Roman"/>
          <w:color w:val="000000"/>
          <w:sz w:val="28"/>
          <w:szCs w:val="28"/>
          <w:highlight w:val="yellow"/>
        </w:rPr>
      </w:pPr>
    </w:p>
    <w:p w:rsidR="00C7675D" w:rsidRPr="00852493" w:rsidRDefault="00C7675D" w:rsidP="008C66FC">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57521B">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Pr>
          <w:rFonts w:ascii="Times New Roman" w:hAnsi="Times New Roman" w:cs="Times New Roman"/>
          <w:color w:val="000000"/>
          <w:u w:val="single"/>
        </w:rPr>
        <w:t xml:space="preserve">) </w:t>
      </w:r>
      <w:r>
        <w:rPr>
          <w:rFonts w:ascii="Times New Roman" w:hAnsi="Times New Roman" w:cs="Times New Roman"/>
          <w:color w:val="000000"/>
          <w:sz w:val="24"/>
          <w:szCs w:val="24"/>
        </w:rPr>
        <w:t xml:space="preserve"> da, u ime</w:t>
      </w:r>
      <w:r>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broj_____od ________. godine, za nabavku </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sz w:val="24"/>
          <w:szCs w:val="24"/>
        </w:rPr>
        <w:t>i da zastupa interese ovog ponuđača u postupku javnog otvaranja ponuda.</w:t>
      </w:r>
    </w:p>
    <w:p w:rsidR="00C7675D" w:rsidRPr="00852493" w:rsidRDefault="00C7675D" w:rsidP="008C66FC">
      <w:pPr>
        <w:pStyle w:val="ListParagraph"/>
        <w:tabs>
          <w:tab w:val="left" w:pos="1950"/>
        </w:tabs>
        <w:ind w:left="0" w:firstLine="567"/>
        <w:jc w:val="both"/>
        <w:rPr>
          <w:rFonts w:ascii="Times New Roman" w:hAnsi="Times New Roman" w:cs="Times New Roman"/>
          <w:color w:val="000000"/>
          <w:sz w:val="24"/>
          <w:szCs w:val="24"/>
          <w:highlight w:val="yellow"/>
        </w:rPr>
      </w:pPr>
    </w:p>
    <w:p w:rsidR="00C7675D" w:rsidRPr="00852493" w:rsidRDefault="00C7675D" w:rsidP="008C66FC">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8C66FC">
      <w:pPr>
        <w:pStyle w:val="ListParagraph"/>
        <w:tabs>
          <w:tab w:val="left" w:pos="1950"/>
        </w:tabs>
        <w:ind w:left="0" w:firstLine="567"/>
        <w:jc w:val="both"/>
        <w:rPr>
          <w:rFonts w:ascii="Times New Roman" w:hAnsi="Times New Roman" w:cs="Times New Roman"/>
          <w:color w:val="000000"/>
          <w:sz w:val="24"/>
          <w:szCs w:val="24"/>
        </w:rPr>
      </w:pPr>
    </w:p>
    <w:p w:rsidR="00C7675D" w:rsidRPr="00852493" w:rsidRDefault="00C7675D" w:rsidP="008C66FC">
      <w:pPr>
        <w:pStyle w:val="ListParagraph"/>
        <w:tabs>
          <w:tab w:val="left" w:pos="1950"/>
        </w:tabs>
        <w:ind w:left="0" w:firstLine="567"/>
        <w:jc w:val="both"/>
        <w:rPr>
          <w:rFonts w:ascii="Times New Roman" w:hAnsi="Times New Roman" w:cs="Times New Roman"/>
          <w:color w:val="000000"/>
          <w:sz w:val="24"/>
          <w:szCs w:val="24"/>
        </w:rPr>
      </w:pPr>
    </w:p>
    <w:p w:rsidR="00C7675D" w:rsidRDefault="00C7675D" w:rsidP="0057521B">
      <w:pPr>
        <w:spacing w:after="0" w:line="240" w:lineRule="auto"/>
        <w:ind w:right="112"/>
        <w:jc w:val="right"/>
        <w:rPr>
          <w:rFonts w:ascii="Times New Roman" w:hAnsi="Times New Roman" w:cs="Times New Roman"/>
          <w:b/>
          <w:bCs/>
          <w:sz w:val="24"/>
          <w:szCs w:val="24"/>
        </w:rPr>
      </w:pPr>
      <w:r>
        <w:rPr>
          <w:rFonts w:ascii="Times New Roman" w:hAnsi="Times New Roman" w:cs="Times New Roman"/>
          <w:color w:val="000000"/>
          <w:sz w:val="24"/>
          <w:szCs w:val="24"/>
        </w:rPr>
        <w:tab/>
      </w:r>
      <w:r w:rsidRPr="00084433">
        <w:rPr>
          <w:rFonts w:ascii="Times New Roman" w:hAnsi="Times New Roman" w:cs="Times New Roman"/>
          <w:b/>
          <w:bCs/>
          <w:sz w:val="24"/>
          <w:szCs w:val="24"/>
        </w:rPr>
        <w:t xml:space="preserve">Ovlašćeno lice ponuđača </w:t>
      </w:r>
    </w:p>
    <w:p w:rsidR="00C7675D" w:rsidRDefault="00C7675D" w:rsidP="0057521B">
      <w:pPr>
        <w:spacing w:after="0" w:line="240" w:lineRule="auto"/>
        <w:ind w:right="112"/>
        <w:jc w:val="right"/>
        <w:rPr>
          <w:rFonts w:ascii="Times New Roman" w:hAnsi="Times New Roman" w:cs="Times New Roman"/>
          <w:b/>
          <w:bCs/>
          <w:sz w:val="24"/>
          <w:szCs w:val="24"/>
        </w:rPr>
      </w:pPr>
    </w:p>
    <w:p w:rsidR="00C7675D" w:rsidRPr="00084433" w:rsidRDefault="00C7675D" w:rsidP="0057521B">
      <w:pPr>
        <w:spacing w:after="0" w:line="240" w:lineRule="auto"/>
        <w:ind w:right="112"/>
        <w:jc w:val="right"/>
        <w:rPr>
          <w:rFonts w:ascii="Times New Roman" w:hAnsi="Times New Roman" w:cs="Times New Roman"/>
          <w:b/>
          <w:bCs/>
          <w:sz w:val="24"/>
          <w:szCs w:val="24"/>
        </w:rPr>
      </w:pPr>
      <w:r w:rsidRPr="00084433">
        <w:rPr>
          <w:rFonts w:ascii="Times New Roman" w:hAnsi="Times New Roman" w:cs="Times New Roman"/>
          <w:b/>
          <w:bCs/>
          <w:sz w:val="24"/>
          <w:szCs w:val="24"/>
        </w:rPr>
        <w:t>_______________________</w:t>
      </w:r>
    </w:p>
    <w:p w:rsidR="00C7675D" w:rsidRPr="00084433" w:rsidRDefault="00C7675D" w:rsidP="0057521B">
      <w:pPr>
        <w:spacing w:after="0" w:line="240" w:lineRule="auto"/>
        <w:ind w:right="308" w:firstLine="567"/>
        <w:jc w:val="right"/>
        <w:rPr>
          <w:rFonts w:ascii="Times New Roman" w:hAnsi="Times New Roman" w:cs="Times New Roman"/>
          <w:sz w:val="20"/>
          <w:szCs w:val="20"/>
        </w:rPr>
      </w:pPr>
      <w:r w:rsidRPr="00084433">
        <w:rPr>
          <w:rFonts w:ascii="Times New Roman" w:hAnsi="Times New Roman" w:cs="Times New Roman"/>
          <w:sz w:val="24"/>
          <w:szCs w:val="24"/>
        </w:rPr>
        <w:t>(</w:t>
      </w:r>
      <w:r w:rsidRPr="00084433">
        <w:rPr>
          <w:rFonts w:ascii="Times New Roman" w:hAnsi="Times New Roman" w:cs="Times New Roman"/>
          <w:sz w:val="20"/>
          <w:szCs w:val="20"/>
        </w:rPr>
        <w:t>ime, prezime i funkcija)</w:t>
      </w:r>
    </w:p>
    <w:p w:rsidR="00C7675D" w:rsidRDefault="00C7675D" w:rsidP="0057521B">
      <w:pPr>
        <w:spacing w:after="0" w:line="240" w:lineRule="auto"/>
        <w:ind w:firstLine="567"/>
        <w:jc w:val="right"/>
        <w:rPr>
          <w:rFonts w:ascii="Times New Roman" w:hAnsi="Times New Roman" w:cs="Times New Roman"/>
          <w:sz w:val="24"/>
          <w:szCs w:val="24"/>
        </w:rPr>
      </w:pPr>
    </w:p>
    <w:p w:rsidR="00C7675D" w:rsidRPr="00084433" w:rsidRDefault="00C7675D" w:rsidP="0057521B">
      <w:pPr>
        <w:spacing w:after="0" w:line="240" w:lineRule="auto"/>
        <w:ind w:firstLine="567"/>
        <w:jc w:val="right"/>
        <w:rPr>
          <w:rFonts w:ascii="Times New Roman" w:hAnsi="Times New Roman" w:cs="Times New Roman"/>
          <w:sz w:val="24"/>
          <w:szCs w:val="24"/>
        </w:rPr>
      </w:pPr>
      <w:r w:rsidRPr="00084433">
        <w:rPr>
          <w:rFonts w:ascii="Times New Roman" w:hAnsi="Times New Roman" w:cs="Times New Roman"/>
          <w:sz w:val="24"/>
          <w:szCs w:val="24"/>
        </w:rPr>
        <w:t>_______________________</w:t>
      </w:r>
    </w:p>
    <w:p w:rsidR="00C7675D" w:rsidRPr="00084433" w:rsidRDefault="00C7675D" w:rsidP="0057521B">
      <w:pPr>
        <w:spacing w:after="0" w:line="240" w:lineRule="auto"/>
        <w:ind w:right="566"/>
        <w:jc w:val="right"/>
        <w:rPr>
          <w:rFonts w:ascii="Times New Roman" w:hAnsi="Times New Roman" w:cs="Times New Roman"/>
          <w:sz w:val="20"/>
          <w:szCs w:val="20"/>
        </w:rPr>
      </w:pPr>
      <w:r w:rsidRPr="00084433">
        <w:rPr>
          <w:rFonts w:ascii="Times New Roman" w:hAnsi="Times New Roman" w:cs="Times New Roman"/>
          <w:sz w:val="20"/>
          <w:szCs w:val="20"/>
        </w:rPr>
        <w:t>(</w:t>
      </w:r>
      <w:r w:rsidR="00E264EA">
        <w:rPr>
          <w:rFonts w:ascii="Times New Roman" w:hAnsi="Times New Roman" w:cs="Times New Roman"/>
          <w:sz w:val="20"/>
          <w:szCs w:val="20"/>
        </w:rPr>
        <w:t>potpis</w:t>
      </w:r>
      <w:r w:rsidRPr="00084433">
        <w:rPr>
          <w:rFonts w:ascii="Times New Roman" w:hAnsi="Times New Roman" w:cs="Times New Roman"/>
          <w:sz w:val="20"/>
          <w:szCs w:val="20"/>
        </w:rPr>
        <w:t>)</w:t>
      </w:r>
    </w:p>
    <w:p w:rsidR="00C7675D" w:rsidRPr="00084433" w:rsidRDefault="00C7675D" w:rsidP="0057521B">
      <w:pPr>
        <w:tabs>
          <w:tab w:val="left" w:pos="1950"/>
        </w:tabs>
        <w:spacing w:after="0" w:line="240" w:lineRule="auto"/>
        <w:jc w:val="both"/>
        <w:rPr>
          <w:rFonts w:ascii="Times New Roman" w:hAnsi="Times New Roman" w:cs="Times New Roman"/>
          <w:b/>
          <w:bCs/>
          <w:sz w:val="28"/>
          <w:szCs w:val="28"/>
        </w:rPr>
      </w:pPr>
    </w:p>
    <w:p w:rsidR="00C7675D" w:rsidRPr="00C83197" w:rsidRDefault="00C7675D" w:rsidP="0057521B">
      <w:pPr>
        <w:pStyle w:val="ListParagraph"/>
        <w:tabs>
          <w:tab w:val="left" w:pos="1950"/>
        </w:tabs>
        <w:spacing w:before="0" w:after="0" w:line="240" w:lineRule="auto"/>
        <w:ind w:left="0" w:firstLine="567"/>
        <w:jc w:val="center"/>
        <w:rPr>
          <w:rFonts w:ascii="Times New Roman" w:hAnsi="Times New Roman" w:cs="Times New Roman"/>
          <w:color w:val="000000"/>
          <w:sz w:val="28"/>
          <w:szCs w:val="28"/>
        </w:rPr>
      </w:pPr>
      <w:r w:rsidRPr="00C83197">
        <w:rPr>
          <w:rFonts w:ascii="Times New Roman" w:hAnsi="Times New Roman" w:cs="Times New Roman"/>
          <w:color w:val="000000"/>
          <w:sz w:val="28"/>
          <w:szCs w:val="28"/>
        </w:rPr>
        <w:t>M.P.</w:t>
      </w:r>
    </w:p>
    <w:p w:rsidR="00C7675D" w:rsidRPr="00852493" w:rsidRDefault="00C7675D" w:rsidP="008C66FC">
      <w:pPr>
        <w:pStyle w:val="ListParagraph"/>
        <w:tabs>
          <w:tab w:val="left" w:pos="1950"/>
        </w:tabs>
        <w:ind w:left="0" w:firstLine="567"/>
        <w:jc w:val="both"/>
        <w:rPr>
          <w:rFonts w:ascii="Times New Roman" w:hAnsi="Times New Roman" w:cs="Times New Roman"/>
          <w:color w:val="000000"/>
          <w:sz w:val="28"/>
          <w:szCs w:val="28"/>
          <w:highlight w:val="yellow"/>
        </w:rPr>
      </w:pPr>
    </w:p>
    <w:p w:rsidR="00C7675D" w:rsidRPr="00852493" w:rsidRDefault="00C7675D" w:rsidP="008C66F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66F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66F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66F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66F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852493" w:rsidRDefault="00C7675D" w:rsidP="008C66FC">
      <w:pPr>
        <w:pStyle w:val="ListParagraph"/>
        <w:tabs>
          <w:tab w:val="left" w:pos="1950"/>
        </w:tabs>
        <w:ind w:left="0"/>
        <w:jc w:val="both"/>
        <w:rPr>
          <w:rFonts w:ascii="Times New Roman" w:hAnsi="Times New Roman" w:cs="Times New Roman"/>
          <w:b/>
          <w:bCs/>
          <w:color w:val="000000"/>
          <w:sz w:val="28"/>
          <w:szCs w:val="28"/>
          <w:highlight w:val="yellow"/>
        </w:rPr>
      </w:pPr>
    </w:p>
    <w:p w:rsidR="00C7675D" w:rsidRPr="0057521B" w:rsidRDefault="00C7675D" w:rsidP="008C66FC">
      <w:pPr>
        <w:pStyle w:val="ListParagraph"/>
        <w:shd w:val="clear" w:color="auto" w:fill="FFFFFF"/>
        <w:tabs>
          <w:tab w:val="left" w:pos="1950"/>
        </w:tabs>
        <w:ind w:left="0"/>
        <w:jc w:val="both"/>
        <w:rPr>
          <w:rFonts w:ascii="Times New Roman" w:hAnsi="Times New Roman" w:cs="Times New Roman"/>
          <w:i/>
          <w:iCs/>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tabs>
          <w:tab w:val="left" w:pos="1950"/>
        </w:tabs>
        <w:jc w:val="both"/>
        <w:rPr>
          <w:rFonts w:ascii="Times New Roman" w:hAnsi="Times New Roman" w:cs="Times New Roman"/>
          <w:b/>
          <w:bCs/>
          <w:color w:val="000000"/>
          <w:sz w:val="28"/>
          <w:szCs w:val="28"/>
        </w:rPr>
      </w:pPr>
    </w:p>
    <w:p w:rsidR="00C7675D" w:rsidRPr="00852493" w:rsidRDefault="00C7675D" w:rsidP="008C66F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06" w:name="_Toc417225596"/>
      <w:r>
        <w:rPr>
          <w:i w:val="0"/>
          <w:iCs w:val="0"/>
          <w:u w:val="none"/>
        </w:rPr>
        <w:lastRenderedPageBreak/>
        <w:t>UPUTSTVO</w:t>
      </w:r>
      <w:r w:rsidRPr="00852493">
        <w:rPr>
          <w:i w:val="0"/>
          <w:iCs w:val="0"/>
          <w:u w:val="none"/>
        </w:rPr>
        <w:t xml:space="preserve"> O PRAVNOM SREDSTVU</w:t>
      </w:r>
      <w:bookmarkEnd w:id="106"/>
    </w:p>
    <w:p w:rsidR="00C7675D" w:rsidRPr="00852493" w:rsidRDefault="00C7675D" w:rsidP="008C66FC">
      <w:pPr>
        <w:tabs>
          <w:tab w:val="left" w:pos="5760"/>
        </w:tabs>
        <w:jc w:val="center"/>
        <w:rPr>
          <w:rFonts w:ascii="Times New Roman" w:hAnsi="Times New Roman" w:cs="Times New Roman"/>
          <w:color w:val="000000"/>
        </w:rPr>
      </w:pPr>
    </w:p>
    <w:p w:rsidR="007700CE" w:rsidRPr="00361C1F" w:rsidRDefault="007700CE" w:rsidP="007700CE">
      <w:pPr>
        <w:tabs>
          <w:tab w:val="left" w:pos="5760"/>
        </w:tabs>
        <w:ind w:firstLine="567"/>
        <w:jc w:val="both"/>
        <w:rPr>
          <w:rFonts w:ascii="Times New Roman" w:hAnsi="Times New Roman" w:cs="Times New Roman"/>
          <w:sz w:val="24"/>
          <w:szCs w:val="24"/>
        </w:rPr>
      </w:pPr>
      <w:r w:rsidRPr="00361C1F">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700CE" w:rsidRPr="00361C1F" w:rsidRDefault="007700CE" w:rsidP="007700CE">
      <w:pPr>
        <w:autoSpaceDE w:val="0"/>
        <w:autoSpaceDN w:val="0"/>
        <w:adjustRightInd w:val="0"/>
        <w:spacing w:after="0" w:line="240" w:lineRule="auto"/>
        <w:ind w:firstLine="567"/>
        <w:jc w:val="both"/>
        <w:rPr>
          <w:rFonts w:ascii="Times New Roman" w:hAnsi="Times New Roman" w:cs="Times New Roman"/>
          <w:sz w:val="24"/>
          <w:szCs w:val="24"/>
        </w:rPr>
      </w:pPr>
      <w:r w:rsidRPr="00361C1F">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7700CE" w:rsidRPr="00361C1F" w:rsidRDefault="007700CE" w:rsidP="007700CE">
      <w:pPr>
        <w:autoSpaceDE w:val="0"/>
        <w:autoSpaceDN w:val="0"/>
        <w:adjustRightInd w:val="0"/>
        <w:spacing w:after="0" w:line="240" w:lineRule="auto"/>
        <w:ind w:firstLine="567"/>
        <w:jc w:val="both"/>
        <w:rPr>
          <w:rFonts w:ascii="Times New Roman" w:hAnsi="Times New Roman" w:cs="Times New Roman"/>
          <w:sz w:val="24"/>
          <w:szCs w:val="24"/>
        </w:rPr>
      </w:pPr>
    </w:p>
    <w:p w:rsidR="007700CE" w:rsidRPr="00361C1F" w:rsidRDefault="007700CE" w:rsidP="007700CE">
      <w:pPr>
        <w:autoSpaceDE w:val="0"/>
        <w:autoSpaceDN w:val="0"/>
        <w:adjustRightInd w:val="0"/>
        <w:spacing w:after="0" w:line="240" w:lineRule="auto"/>
        <w:ind w:firstLine="567"/>
        <w:jc w:val="both"/>
        <w:rPr>
          <w:sz w:val="23"/>
          <w:szCs w:val="23"/>
          <w:highlight w:val="yellow"/>
        </w:rPr>
      </w:pPr>
      <w:r w:rsidRPr="00361C1F">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700CE" w:rsidRDefault="007700CE" w:rsidP="007700CE">
      <w:pPr>
        <w:tabs>
          <w:tab w:val="left" w:pos="5760"/>
        </w:tabs>
        <w:spacing w:after="0"/>
        <w:ind w:firstLine="567"/>
        <w:jc w:val="both"/>
        <w:rPr>
          <w:rFonts w:ascii="Times New Roman" w:hAnsi="Times New Roman" w:cs="Times New Roman"/>
          <w:color w:val="000000"/>
          <w:sz w:val="24"/>
          <w:szCs w:val="24"/>
        </w:rPr>
      </w:pPr>
    </w:p>
    <w:p w:rsidR="007700CE" w:rsidRDefault="007700CE" w:rsidP="007700CE">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7700CE" w:rsidRPr="007700CE" w:rsidRDefault="007700CE" w:rsidP="007700CE">
      <w:pPr>
        <w:tabs>
          <w:tab w:val="left" w:pos="5760"/>
        </w:tabs>
        <w:spacing w:after="0"/>
        <w:ind w:firstLine="567"/>
        <w:jc w:val="both"/>
        <w:rPr>
          <w:rFonts w:ascii="Times New Roman" w:hAnsi="Times New Roman" w:cs="Times New Roman"/>
          <w:color w:val="000000"/>
          <w:sz w:val="24"/>
          <w:szCs w:val="24"/>
        </w:rPr>
      </w:pPr>
    </w:p>
    <w:p w:rsidR="007700CE" w:rsidRPr="004721C3" w:rsidRDefault="007700CE" w:rsidP="007700CE">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DE42BD" w:rsidRDefault="00DE42BD" w:rsidP="00C078C7">
      <w:pPr>
        <w:jc w:val="right"/>
        <w:rPr>
          <w:rFonts w:ascii="Times New Roman" w:hAnsi="Times New Roman" w:cs="Times New Roman"/>
          <w:color w:val="000000"/>
          <w:sz w:val="24"/>
          <w:szCs w:val="24"/>
          <w:lang w:val="it-IT"/>
        </w:rPr>
      </w:pPr>
    </w:p>
    <w:p w:rsidR="00DE42BD" w:rsidRDefault="00DE42BD" w:rsidP="00C078C7">
      <w:pPr>
        <w:jc w:val="right"/>
        <w:rPr>
          <w:rFonts w:ascii="Times New Roman" w:hAnsi="Times New Roman" w:cs="Times New Roman"/>
          <w:color w:val="000000"/>
          <w:sz w:val="24"/>
          <w:szCs w:val="24"/>
          <w:lang w:val="it-IT"/>
        </w:rPr>
      </w:pPr>
    </w:p>
    <w:p w:rsidR="00DE42BD" w:rsidRDefault="00DE42BD" w:rsidP="00C078C7">
      <w:pPr>
        <w:jc w:val="right"/>
        <w:rPr>
          <w:rFonts w:ascii="Times New Roman" w:hAnsi="Times New Roman" w:cs="Times New Roman"/>
          <w:color w:val="000000"/>
          <w:sz w:val="24"/>
          <w:szCs w:val="24"/>
          <w:lang w:val="it-IT"/>
        </w:rPr>
      </w:pPr>
    </w:p>
    <w:p w:rsidR="00DE42BD" w:rsidRDefault="00DE42BD" w:rsidP="00C078C7">
      <w:pPr>
        <w:jc w:val="right"/>
        <w:rPr>
          <w:rFonts w:ascii="Times New Roman" w:hAnsi="Times New Roman" w:cs="Times New Roman"/>
          <w:color w:val="000000"/>
          <w:sz w:val="24"/>
          <w:szCs w:val="24"/>
          <w:lang w:val="it-IT"/>
        </w:rPr>
      </w:pPr>
    </w:p>
    <w:p w:rsidR="00DE42BD" w:rsidRDefault="00DE42BD" w:rsidP="00C078C7">
      <w:pPr>
        <w:jc w:val="right"/>
        <w:rPr>
          <w:rFonts w:ascii="Times New Roman" w:hAnsi="Times New Roman" w:cs="Times New Roman"/>
          <w:color w:val="000000"/>
          <w:sz w:val="24"/>
          <w:szCs w:val="24"/>
          <w:lang w:val="it-IT"/>
        </w:rPr>
      </w:pPr>
    </w:p>
    <w:p w:rsidR="00DE42BD" w:rsidRDefault="00DE42BD" w:rsidP="00C078C7">
      <w:pPr>
        <w:jc w:val="right"/>
        <w:rPr>
          <w:rFonts w:ascii="Times New Roman" w:hAnsi="Times New Roman" w:cs="Times New Roman"/>
          <w:color w:val="000000"/>
          <w:sz w:val="24"/>
          <w:szCs w:val="24"/>
          <w:lang w:val="it-IT"/>
        </w:rPr>
      </w:pPr>
    </w:p>
    <w:p w:rsidR="0007623B" w:rsidRDefault="0007623B" w:rsidP="00C078C7">
      <w:pPr>
        <w:jc w:val="right"/>
        <w:rPr>
          <w:rFonts w:ascii="Times New Roman" w:hAnsi="Times New Roman" w:cs="Times New Roman"/>
          <w:color w:val="000000"/>
          <w:sz w:val="24"/>
          <w:szCs w:val="24"/>
          <w:lang w:val="it-IT"/>
        </w:rPr>
      </w:pPr>
    </w:p>
    <w:p w:rsidR="0007623B" w:rsidRDefault="0007623B" w:rsidP="00C078C7">
      <w:pPr>
        <w:jc w:val="right"/>
        <w:rPr>
          <w:rFonts w:ascii="Times New Roman" w:hAnsi="Times New Roman" w:cs="Times New Roman"/>
          <w:color w:val="000000"/>
          <w:sz w:val="24"/>
          <w:szCs w:val="24"/>
          <w:lang w:val="it-IT"/>
        </w:rPr>
      </w:pPr>
    </w:p>
    <w:p w:rsidR="0007623B" w:rsidRDefault="0007623B" w:rsidP="00C078C7">
      <w:pPr>
        <w:jc w:val="right"/>
        <w:rPr>
          <w:rFonts w:ascii="Times New Roman" w:hAnsi="Times New Roman" w:cs="Times New Roman"/>
          <w:color w:val="000000"/>
          <w:sz w:val="24"/>
          <w:szCs w:val="24"/>
          <w:lang w:val="it-IT"/>
        </w:rPr>
      </w:pPr>
    </w:p>
    <w:p w:rsidR="0007623B" w:rsidRDefault="0007623B" w:rsidP="00C078C7">
      <w:pPr>
        <w:jc w:val="right"/>
        <w:rPr>
          <w:rFonts w:ascii="Times New Roman" w:hAnsi="Times New Roman" w:cs="Times New Roman"/>
          <w:color w:val="000000"/>
          <w:sz w:val="24"/>
          <w:szCs w:val="24"/>
          <w:lang w:val="it-IT"/>
        </w:rPr>
      </w:pPr>
    </w:p>
    <w:p w:rsidR="00A50EE3" w:rsidRDefault="00A50EE3" w:rsidP="00B978D2">
      <w:pPr>
        <w:jc w:val="right"/>
        <w:rPr>
          <w:rFonts w:ascii="Times New Roman" w:eastAsia="PMingLiU" w:hAnsi="Times New Roman" w:cs="Times New Roman"/>
          <w:b/>
          <w:bCs/>
          <w:sz w:val="28"/>
          <w:szCs w:val="28"/>
        </w:rPr>
      </w:pPr>
    </w:p>
    <w:p w:rsidR="00C7675D" w:rsidRPr="00852493" w:rsidRDefault="00C7675D" w:rsidP="00B978D2">
      <w:pP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OBRAZAC </w:t>
      </w:r>
      <w:r w:rsidR="00A50EE3">
        <w:rPr>
          <w:rFonts w:ascii="Times New Roman" w:hAnsi="Times New Roman" w:cs="Times New Roman"/>
          <w:color w:val="000000"/>
          <w:sz w:val="24"/>
          <w:szCs w:val="24"/>
        </w:rPr>
        <w:t>9</w:t>
      </w:r>
    </w:p>
    <w:p w:rsidR="00C7675D" w:rsidRPr="00852493" w:rsidRDefault="00C7675D" w:rsidP="00AC07D9">
      <w:pPr>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Na osnovu člana 62,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6D595E">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naručilac 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naziv, sjedište, adresa</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 oglašava</w:t>
      </w:r>
    </w:p>
    <w:p w:rsidR="00C7675D" w:rsidRPr="00852493" w:rsidRDefault="00C7675D" w:rsidP="00AC07D9">
      <w:pPr>
        <w:autoSpaceDE w:val="0"/>
        <w:autoSpaceDN w:val="0"/>
        <w:adjustRightInd w:val="0"/>
        <w:spacing w:after="0" w:line="240" w:lineRule="auto"/>
        <w:jc w:val="center"/>
        <w:rPr>
          <w:rFonts w:ascii="Times New Roman" w:hAnsi="Times New Roman" w:cs="Times New Roman"/>
          <w:b/>
          <w:bCs/>
          <w:color w:val="000000"/>
          <w:sz w:val="28"/>
          <w:szCs w:val="28"/>
        </w:rPr>
      </w:pPr>
    </w:p>
    <w:p w:rsidR="00C7675D" w:rsidRPr="00852493" w:rsidRDefault="00C7675D" w:rsidP="00AC07D9">
      <w:pPr>
        <w:autoSpaceDE w:val="0"/>
        <w:autoSpaceDN w:val="0"/>
        <w:adjustRightInd w:val="0"/>
        <w:spacing w:after="0" w:line="240" w:lineRule="auto"/>
        <w:jc w:val="center"/>
        <w:rPr>
          <w:rFonts w:ascii="Times New Roman" w:hAnsi="Times New Roman" w:cs="Times New Roman"/>
          <w:b/>
          <w:bCs/>
          <w:color w:val="000000"/>
          <w:sz w:val="28"/>
          <w:szCs w:val="28"/>
        </w:rPr>
      </w:pPr>
    </w:p>
    <w:p w:rsidR="00C7675D" w:rsidRPr="00852493" w:rsidRDefault="00C7675D" w:rsidP="00AC07D9">
      <w:pPr>
        <w:autoSpaceDE w:val="0"/>
        <w:autoSpaceDN w:val="0"/>
        <w:adjustRightInd w:val="0"/>
        <w:spacing w:after="0" w:line="240" w:lineRule="auto"/>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4"/>
          <w:szCs w:val="24"/>
        </w:rPr>
        <w:t xml:space="preserve">OBAVJEŠTENJE O </w:t>
      </w:r>
      <w:r w:rsidR="000E345A">
        <w:rPr>
          <w:rFonts w:ascii="Times New Roman" w:hAnsi="Times New Roman" w:cs="Times New Roman"/>
          <w:b/>
          <w:bCs/>
          <w:color w:val="000000"/>
          <w:sz w:val="24"/>
          <w:szCs w:val="24"/>
        </w:rPr>
        <w:t xml:space="preserve">OGLAŠAVANJU POSTUPKA </w:t>
      </w:r>
      <w:r w:rsidRPr="00852493">
        <w:rPr>
          <w:rFonts w:ascii="Times New Roman" w:hAnsi="Times New Roman" w:cs="Times New Roman"/>
          <w:b/>
          <w:bCs/>
          <w:color w:val="000000"/>
          <w:sz w:val="24"/>
          <w:szCs w:val="24"/>
        </w:rPr>
        <w:t>JAVN</w:t>
      </w:r>
      <w:r w:rsidR="000E345A">
        <w:rPr>
          <w:rFonts w:ascii="Times New Roman" w:hAnsi="Times New Roman" w:cs="Times New Roman"/>
          <w:b/>
          <w:bCs/>
          <w:color w:val="000000"/>
          <w:sz w:val="24"/>
          <w:szCs w:val="24"/>
        </w:rPr>
        <w:t>E</w:t>
      </w:r>
      <w:r w:rsidRPr="00852493">
        <w:rPr>
          <w:rFonts w:ascii="Times New Roman" w:hAnsi="Times New Roman" w:cs="Times New Roman"/>
          <w:b/>
          <w:bCs/>
          <w:color w:val="000000"/>
          <w:sz w:val="24"/>
          <w:szCs w:val="24"/>
        </w:rPr>
        <w:t xml:space="preserve"> NABAV</w:t>
      </w:r>
      <w:r w:rsidR="000E345A">
        <w:rPr>
          <w:rFonts w:ascii="Times New Roman" w:hAnsi="Times New Roman" w:cs="Times New Roman"/>
          <w:b/>
          <w:bCs/>
          <w:color w:val="000000"/>
          <w:sz w:val="24"/>
          <w:szCs w:val="24"/>
        </w:rPr>
        <w:t>KE</w:t>
      </w:r>
    </w:p>
    <w:p w:rsidR="00C7675D" w:rsidRPr="00852493" w:rsidRDefault="00C7675D" w:rsidP="00AC07D9">
      <w:pPr>
        <w:spacing w:after="0" w:line="240" w:lineRule="auto"/>
        <w:rPr>
          <w:rFonts w:ascii="Times New Roman" w:hAnsi="Times New Roman" w:cs="Times New Roman"/>
          <w:b/>
          <w:bCs/>
          <w:color w:val="000000"/>
          <w:sz w:val="24"/>
          <w:szCs w:val="24"/>
          <w:lang w:val="pl-PL"/>
        </w:rPr>
      </w:pPr>
    </w:p>
    <w:p w:rsidR="00C7675D" w:rsidRPr="00852493" w:rsidRDefault="00C7675D" w:rsidP="00AC07D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opis predmeta nabavke</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____________, ukupne procijenjene vrijednosti sa PDV-om ________________ €.  Tenderska dokumentacija broj ______________ objavljena je na Portalu javnih nabavki, na adresi </w:t>
      </w:r>
      <w:r w:rsidRPr="00852493">
        <w:rPr>
          <w:rFonts w:ascii="Times New Roman" w:hAnsi="Times New Roman" w:cs="Times New Roman"/>
          <w:color w:val="000000"/>
          <w:sz w:val="24"/>
          <w:szCs w:val="24"/>
          <w:u w:val="single"/>
        </w:rPr>
        <w:t>www.</w:t>
      </w:r>
      <w:r w:rsidRPr="00852493">
        <w:rPr>
          <w:rFonts w:ascii="Times New Roman" w:hAnsi="Times New Roman" w:cs="Times New Roman"/>
          <w:color w:val="000000"/>
          <w:sz w:val="24"/>
          <w:szCs w:val="24"/>
        </w:rPr>
        <w:t>_________________ dana _______________ godine. Lice za davanje informacija __________________________, telefon ___________, e-mail _____________.</w:t>
      </w:r>
    </w:p>
    <w:p w:rsidR="00C7675D" w:rsidRPr="00852493" w:rsidRDefault="00C7675D" w:rsidP="00AC07D9">
      <w:pPr>
        <w:rPr>
          <w:rFonts w:ascii="Times New Roman" w:hAnsi="Times New Roman" w:cs="Times New Roman"/>
          <w:b/>
          <w:bCs/>
          <w:color w:val="000000"/>
          <w:sz w:val="28"/>
          <w:szCs w:val="28"/>
        </w:rPr>
      </w:pPr>
    </w:p>
    <w:p w:rsidR="00C7675D" w:rsidRPr="00852493" w:rsidRDefault="00C7675D">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AC07D9">
      <w:pPr>
        <w:spacing w:after="0" w:line="240" w:lineRule="auto"/>
        <w:jc w:val="right"/>
        <w:rPr>
          <w:rFonts w:ascii="Times New Roman" w:hAnsi="Times New Roman" w:cs="Times New Roman"/>
          <w:sz w:val="24"/>
          <w:szCs w:val="24"/>
          <w:lang w:val="sr-Latn-CS"/>
        </w:rPr>
      </w:pPr>
      <w:r w:rsidRPr="00852493">
        <w:rPr>
          <w:rFonts w:ascii="Times New Roman" w:hAnsi="Times New Roman" w:cs="Times New Roman"/>
          <w:noProof/>
          <w:sz w:val="24"/>
          <w:szCs w:val="24"/>
          <w:lang w:val="sr-Latn-CS" w:eastAsia="sr-Latn-CS"/>
        </w:rPr>
        <w:lastRenderedPageBreak/>
        <w:t>OBRAZAC 1</w:t>
      </w:r>
      <w:r w:rsidR="00A50EE3">
        <w:rPr>
          <w:rFonts w:ascii="Times New Roman" w:hAnsi="Times New Roman" w:cs="Times New Roman"/>
          <w:noProof/>
          <w:sz w:val="24"/>
          <w:szCs w:val="24"/>
          <w:lang w:val="sr-Latn-CS" w:eastAsia="sr-Latn-CS"/>
        </w:rPr>
        <w:t>0</w:t>
      </w:r>
    </w:p>
    <w:p w:rsidR="00C7675D" w:rsidRPr="00852493" w:rsidRDefault="00C7675D" w:rsidP="00AC07D9">
      <w:pPr>
        <w:spacing w:after="0" w:line="240" w:lineRule="auto"/>
        <w:rPr>
          <w:rFonts w:ascii="Times New Roman" w:hAnsi="Times New Roman" w:cs="Times New Roman"/>
          <w:b/>
          <w:bCs/>
          <w:sz w:val="24"/>
          <w:szCs w:val="24"/>
          <w:lang w:val="pl-PL"/>
        </w:rPr>
      </w:pPr>
    </w:p>
    <w:p w:rsidR="00C7675D" w:rsidRPr="00852493" w:rsidRDefault="00C7675D" w:rsidP="00AC07D9">
      <w:pPr>
        <w:tabs>
          <w:tab w:val="center" w:pos="4820"/>
          <w:tab w:val="right" w:pos="9639"/>
        </w:tabs>
        <w:spacing w:after="0" w:line="240" w:lineRule="auto"/>
        <w:jc w:val="center"/>
        <w:rPr>
          <w:rFonts w:ascii="Times New Roman" w:hAnsi="Times New Roman" w:cs="Times New Roman"/>
          <w:b/>
          <w:bCs/>
          <w:sz w:val="24"/>
          <w:szCs w:val="24"/>
          <w:lang w:val="pl-PL"/>
        </w:rPr>
      </w:pPr>
    </w:p>
    <w:p w:rsidR="00C7675D" w:rsidRPr="00852493" w:rsidRDefault="00C7675D" w:rsidP="00AC07D9">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852493">
        <w:rPr>
          <w:rFonts w:ascii="Times New Roman" w:hAnsi="Times New Roman" w:cs="Times New Roman"/>
          <w:sz w:val="24"/>
          <w:szCs w:val="24"/>
          <w:lang w:val="pl-PL"/>
        </w:rPr>
        <w:t xml:space="preserve">Naručilac </w:t>
      </w:r>
      <w:r w:rsidRPr="00852493">
        <w:rPr>
          <w:rFonts w:ascii="Times New Roman" w:hAnsi="Times New Roman" w:cs="Times New Roman"/>
          <w:sz w:val="24"/>
          <w:szCs w:val="24"/>
          <w:lang w:val="pl-PL"/>
        </w:rPr>
        <w:tab/>
      </w:r>
    </w:p>
    <w:p w:rsidR="00C7675D" w:rsidRPr="00852493" w:rsidRDefault="00C7675D" w:rsidP="00AC07D9">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852493">
        <w:rPr>
          <w:rFonts w:ascii="Times New Roman" w:hAnsi="Times New Roman" w:cs="Times New Roman"/>
          <w:sz w:val="24"/>
          <w:szCs w:val="24"/>
          <w:lang w:val="pl-PL"/>
        </w:rPr>
        <w:t xml:space="preserve">Broj </w:t>
      </w:r>
      <w:r w:rsidRPr="00852493">
        <w:rPr>
          <w:rFonts w:ascii="Times New Roman" w:hAnsi="Times New Roman" w:cs="Times New Roman"/>
          <w:sz w:val="24"/>
          <w:szCs w:val="24"/>
          <w:lang w:val="pl-PL"/>
        </w:rPr>
        <w:tab/>
      </w:r>
    </w:p>
    <w:p w:rsidR="00C7675D" w:rsidRPr="00852493" w:rsidRDefault="00C7675D" w:rsidP="00AC07D9">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pl-PL"/>
        </w:rPr>
        <w:t xml:space="preserve">Mjesto i datum </w:t>
      </w:r>
      <w:r w:rsidRPr="00852493">
        <w:rPr>
          <w:rFonts w:ascii="Times New Roman" w:hAnsi="Times New Roman" w:cs="Times New Roman"/>
          <w:sz w:val="24"/>
          <w:szCs w:val="24"/>
          <w:lang w:val="pl-PL"/>
        </w:rPr>
        <w:tab/>
      </w:r>
    </w:p>
    <w:p w:rsidR="00C7675D" w:rsidRPr="00852493" w:rsidRDefault="00C7675D" w:rsidP="00AC07D9">
      <w:pPr>
        <w:spacing w:after="0" w:line="240" w:lineRule="auto"/>
        <w:jc w:val="both"/>
        <w:rPr>
          <w:rFonts w:ascii="Times New Roman" w:hAnsi="Times New Roman" w:cs="Times New Roman"/>
          <w:sz w:val="24"/>
          <w:szCs w:val="24"/>
          <w:lang w:val="sr-Latn-CS"/>
        </w:rPr>
      </w:pPr>
    </w:p>
    <w:p w:rsidR="00C7675D" w:rsidRPr="00852493" w:rsidRDefault="00C7675D" w:rsidP="00AC07D9">
      <w:pPr>
        <w:spacing w:after="0" w:line="240" w:lineRule="auto"/>
        <w:rPr>
          <w:rFonts w:ascii="Times New Roman" w:hAnsi="Times New Roman" w:cs="Times New Roman"/>
          <w:b/>
          <w:bCs/>
          <w:sz w:val="24"/>
          <w:szCs w:val="24"/>
          <w:lang w:val="pl-PL"/>
        </w:rPr>
      </w:pPr>
    </w:p>
    <w:p w:rsidR="00C7675D" w:rsidRPr="00852493" w:rsidRDefault="00C7675D" w:rsidP="00AC07D9">
      <w:pPr>
        <w:spacing w:after="0" w:line="240" w:lineRule="auto"/>
        <w:jc w:val="center"/>
        <w:rPr>
          <w:rFonts w:ascii="Times New Roman" w:hAnsi="Times New Roman" w:cs="Times New Roman"/>
          <w:b/>
          <w:bCs/>
          <w:sz w:val="28"/>
          <w:szCs w:val="28"/>
          <w:lang w:val="sr-Latn-CS"/>
        </w:rPr>
      </w:pPr>
      <w:r w:rsidRPr="00852493">
        <w:rPr>
          <w:rFonts w:ascii="Times New Roman" w:hAnsi="Times New Roman" w:cs="Times New Roman"/>
          <w:b/>
          <w:bCs/>
          <w:sz w:val="28"/>
          <w:szCs w:val="28"/>
          <w:lang w:val="pl-PL"/>
        </w:rPr>
        <w:t>ZAPISNIK</w:t>
      </w:r>
    </w:p>
    <w:p w:rsidR="00C7675D" w:rsidRPr="00852493" w:rsidRDefault="00C7675D" w:rsidP="00AC07D9">
      <w:pPr>
        <w:spacing w:after="0" w:line="240" w:lineRule="auto"/>
        <w:jc w:val="center"/>
        <w:rPr>
          <w:rFonts w:ascii="Times New Roman" w:hAnsi="Times New Roman" w:cs="Times New Roman"/>
          <w:b/>
          <w:bCs/>
          <w:sz w:val="28"/>
          <w:szCs w:val="28"/>
          <w:lang w:val="pl-PL"/>
        </w:rPr>
      </w:pPr>
      <w:r w:rsidRPr="00852493">
        <w:rPr>
          <w:rFonts w:ascii="Times New Roman" w:hAnsi="Times New Roman" w:cs="Times New Roman"/>
          <w:b/>
          <w:bCs/>
          <w:sz w:val="28"/>
          <w:szCs w:val="28"/>
          <w:lang w:val="sr-Latn-CS"/>
        </w:rPr>
        <w:t>O</w:t>
      </w:r>
      <w:r w:rsidRPr="00852493">
        <w:rPr>
          <w:rFonts w:ascii="Times New Roman" w:hAnsi="Times New Roman" w:cs="Times New Roman"/>
          <w:b/>
          <w:bCs/>
          <w:sz w:val="28"/>
          <w:szCs w:val="28"/>
          <w:lang w:val="pl-PL"/>
        </w:rPr>
        <w:t xml:space="preserve"> JAVNOM OTVARANJU PONUDA/PRIJAVA</w:t>
      </w:r>
    </w:p>
    <w:p w:rsidR="00C7675D" w:rsidRPr="00852493" w:rsidRDefault="00C7675D" w:rsidP="00AC07D9">
      <w:pPr>
        <w:spacing w:after="0" w:line="240" w:lineRule="auto"/>
        <w:jc w:val="center"/>
        <w:rPr>
          <w:rFonts w:ascii="Times New Roman" w:hAnsi="Times New Roman" w:cs="Times New Roman"/>
          <w:b/>
          <w:bCs/>
          <w:sz w:val="24"/>
          <w:szCs w:val="24"/>
          <w:lang w:val="pl-PL"/>
        </w:rPr>
      </w:pPr>
      <w:r w:rsidRPr="00852493">
        <w:rPr>
          <w:rFonts w:ascii="Times New Roman" w:hAnsi="Times New Roman" w:cs="Times New Roman"/>
          <w:b/>
          <w:bCs/>
          <w:sz w:val="24"/>
          <w:szCs w:val="24"/>
          <w:lang w:val="pl-PL"/>
        </w:rPr>
        <w:t xml:space="preserve">podnesenih po tenderskoj dokumentaciji  </w:t>
      </w:r>
      <w:r w:rsidRPr="00852493">
        <w:rPr>
          <w:rFonts w:ascii="Times New Roman" w:hAnsi="Times New Roman" w:cs="Times New Roman"/>
          <w:b/>
          <w:bCs/>
          <w:i/>
          <w:iCs/>
          <w:sz w:val="24"/>
          <w:szCs w:val="24"/>
          <w:u w:val="single"/>
          <w:lang w:val="pl-PL"/>
        </w:rPr>
        <w:t xml:space="preserve">  (naručioca)  </w:t>
      </w:r>
      <w:r w:rsidRPr="00852493">
        <w:rPr>
          <w:rFonts w:ascii="Times New Roman" w:hAnsi="Times New Roman" w:cs="Times New Roman"/>
          <w:b/>
          <w:bCs/>
          <w:sz w:val="24"/>
          <w:szCs w:val="24"/>
          <w:lang w:val="pl-PL"/>
        </w:rPr>
        <w:t>broj _________ od ________</w:t>
      </w:r>
    </w:p>
    <w:p w:rsidR="00C7675D" w:rsidRPr="00852493" w:rsidRDefault="00C7675D" w:rsidP="00AC07D9">
      <w:pPr>
        <w:spacing w:after="0" w:line="240" w:lineRule="auto"/>
        <w:jc w:val="center"/>
        <w:rPr>
          <w:rFonts w:ascii="Times New Roman" w:hAnsi="Times New Roman" w:cs="Times New Roman"/>
          <w:b/>
          <w:bCs/>
          <w:sz w:val="24"/>
          <w:szCs w:val="24"/>
          <w:lang w:val="pl-PL"/>
        </w:rPr>
      </w:pPr>
    </w:p>
    <w:p w:rsidR="00C7675D" w:rsidRPr="00852493" w:rsidRDefault="00C7675D" w:rsidP="00AC07D9">
      <w:pPr>
        <w:spacing w:after="0" w:line="240" w:lineRule="auto"/>
        <w:rPr>
          <w:rFonts w:ascii="Times New Roman" w:hAnsi="Times New Roman" w:cs="Times New Roman"/>
          <w:b/>
          <w:bCs/>
          <w:sz w:val="24"/>
          <w:szCs w:val="24"/>
          <w:u w:val="single"/>
          <w:lang w:val="pl-PL"/>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lang w:val="sv-SE"/>
        </w:rPr>
        <w:t xml:space="preserve"> Komisija za otvaranje i vrednovanje ponuda</w:t>
      </w:r>
      <w:r w:rsidRPr="00852493">
        <w:rPr>
          <w:rFonts w:ascii="Times New Roman" w:hAnsi="Times New Roman" w:cs="Times New Roman"/>
          <w:sz w:val="24"/>
          <w:szCs w:val="24"/>
          <w:lang w:val="pl-PL"/>
        </w:rPr>
        <w:t xml:space="preserve">, obrazovana Rješenjem broj ___________ od ____________________ godine, u sastavu: </w:t>
      </w:r>
    </w:p>
    <w:p w:rsidR="00C7675D" w:rsidRPr="00852493" w:rsidRDefault="00C7675D" w:rsidP="00AC07D9">
      <w:pPr>
        <w:spacing w:after="0" w:line="240" w:lineRule="auto"/>
        <w:jc w:val="both"/>
        <w:rPr>
          <w:rFonts w:ascii="Times New Roman" w:hAnsi="Times New Roman" w:cs="Times New Roman"/>
          <w:sz w:val="24"/>
          <w:szCs w:val="24"/>
          <w:lang w:val="pl-PL"/>
        </w:rPr>
      </w:pPr>
    </w:p>
    <w:p w:rsidR="00C7675D" w:rsidRPr="00852493" w:rsidRDefault="00C7675D" w:rsidP="00604B01">
      <w:pPr>
        <w:numPr>
          <w:ilvl w:val="0"/>
          <w:numId w:val="17"/>
        </w:numPr>
        <w:tabs>
          <w:tab w:val="left" w:pos="284"/>
        </w:tabs>
        <w:spacing w:after="0" w:line="240" w:lineRule="auto"/>
        <w:ind w:left="0" w:firstLine="0"/>
        <w:jc w:val="both"/>
        <w:rPr>
          <w:rFonts w:ascii="Times New Roman" w:hAnsi="Times New Roman" w:cs="Times New Roman"/>
          <w:sz w:val="24"/>
          <w:szCs w:val="24"/>
        </w:rPr>
      </w:pPr>
      <w:r w:rsidRPr="00852493">
        <w:rPr>
          <w:rFonts w:ascii="Times New Roman" w:hAnsi="Times New Roman" w:cs="Times New Roman"/>
          <w:sz w:val="24"/>
          <w:szCs w:val="24"/>
        </w:rPr>
        <w:t>__________________________, predsjednik;</w:t>
      </w:r>
    </w:p>
    <w:p w:rsidR="00C7675D" w:rsidRPr="00852493" w:rsidRDefault="00C7675D" w:rsidP="00604B01">
      <w:pPr>
        <w:numPr>
          <w:ilvl w:val="0"/>
          <w:numId w:val="17"/>
        </w:numPr>
        <w:tabs>
          <w:tab w:val="left" w:pos="284"/>
        </w:tabs>
        <w:spacing w:after="0" w:line="240" w:lineRule="auto"/>
        <w:ind w:left="0" w:firstLine="0"/>
        <w:jc w:val="both"/>
        <w:rPr>
          <w:rFonts w:ascii="Times New Roman" w:hAnsi="Times New Roman" w:cs="Times New Roman"/>
          <w:sz w:val="24"/>
          <w:szCs w:val="24"/>
        </w:rPr>
      </w:pPr>
      <w:r w:rsidRPr="00852493">
        <w:rPr>
          <w:rFonts w:ascii="Times New Roman" w:hAnsi="Times New Roman" w:cs="Times New Roman"/>
          <w:sz w:val="24"/>
          <w:szCs w:val="24"/>
        </w:rPr>
        <w:t>__________________________, član</w:t>
      </w:r>
    </w:p>
    <w:p w:rsidR="00C7675D" w:rsidRPr="00852493" w:rsidRDefault="00C7675D" w:rsidP="00604B01">
      <w:pPr>
        <w:numPr>
          <w:ilvl w:val="0"/>
          <w:numId w:val="17"/>
        </w:numPr>
        <w:tabs>
          <w:tab w:val="left" w:pos="284"/>
        </w:tabs>
        <w:spacing w:after="0" w:line="240" w:lineRule="auto"/>
        <w:ind w:left="0" w:firstLine="0"/>
        <w:jc w:val="both"/>
        <w:rPr>
          <w:rFonts w:ascii="Times New Roman" w:hAnsi="Times New Roman" w:cs="Times New Roman"/>
          <w:sz w:val="24"/>
          <w:szCs w:val="24"/>
        </w:rPr>
      </w:pPr>
      <w:r w:rsidRPr="00852493">
        <w:rPr>
          <w:rFonts w:ascii="Times New Roman" w:hAnsi="Times New Roman" w:cs="Times New Roman"/>
          <w:sz w:val="24"/>
          <w:szCs w:val="24"/>
        </w:rPr>
        <w:t>__________________________, član.</w:t>
      </w:r>
    </w:p>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jc w:val="both"/>
        <w:rPr>
          <w:rFonts w:ascii="Times New Roman" w:hAnsi="Times New Roman" w:cs="Times New Roman"/>
          <w:sz w:val="24"/>
          <w:szCs w:val="24"/>
          <w:lang w:val="sv-SE"/>
        </w:rPr>
      </w:pPr>
    </w:p>
    <w:p w:rsidR="00C7675D" w:rsidRPr="00852493" w:rsidRDefault="00A50EE3" w:rsidP="00AC07D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pristupila</w:t>
      </w:r>
      <w:r w:rsidR="00C7675D" w:rsidRPr="00852493">
        <w:rPr>
          <w:rFonts w:ascii="Times New Roman" w:hAnsi="Times New Roman" w:cs="Times New Roman"/>
          <w:sz w:val="24"/>
          <w:szCs w:val="24"/>
          <w:lang w:val="sv-SE"/>
        </w:rPr>
        <w:t xml:space="preserve"> je otvaranju ponuda odnosno prijava, pristiglih u roku određenom tenderskom dokumentacijom, u </w:t>
      </w:r>
      <w:r w:rsidR="00C7675D" w:rsidRPr="00852493">
        <w:rPr>
          <w:rFonts w:ascii="Times New Roman" w:hAnsi="Times New Roman" w:cs="Times New Roman"/>
          <w:sz w:val="24"/>
          <w:szCs w:val="24"/>
          <w:u w:val="single"/>
          <w:lang w:val="sv-SE"/>
        </w:rPr>
        <w:tab/>
      </w:r>
      <w:r w:rsidR="00C7675D" w:rsidRPr="00852493">
        <w:rPr>
          <w:rFonts w:ascii="Times New Roman" w:hAnsi="Times New Roman" w:cs="Times New Roman"/>
          <w:sz w:val="24"/>
          <w:szCs w:val="24"/>
          <w:u w:val="single"/>
          <w:lang w:val="sv-SE"/>
        </w:rPr>
        <w:tab/>
        <w:t>(</w:t>
      </w:r>
      <w:r w:rsidR="00C7675D" w:rsidRPr="00852493">
        <w:rPr>
          <w:rFonts w:ascii="Times New Roman" w:hAnsi="Times New Roman" w:cs="Times New Roman"/>
          <w:i/>
          <w:iCs/>
          <w:sz w:val="24"/>
          <w:szCs w:val="24"/>
          <w:u w:val="single"/>
          <w:lang w:val="sv-SE"/>
        </w:rPr>
        <w:t>navesti adresu, dan, sat i godinu</w:t>
      </w:r>
      <w:r w:rsidR="00C7675D" w:rsidRPr="00852493">
        <w:rPr>
          <w:rFonts w:ascii="Times New Roman" w:hAnsi="Times New Roman" w:cs="Times New Roman"/>
          <w:sz w:val="24"/>
          <w:szCs w:val="24"/>
          <w:u w:val="single"/>
          <w:lang w:val="sv-SE"/>
        </w:rPr>
        <w:t>)</w:t>
      </w:r>
      <w:r w:rsidR="00C7675D" w:rsidRPr="00852493">
        <w:rPr>
          <w:rFonts w:ascii="Times New Roman" w:hAnsi="Times New Roman" w:cs="Times New Roman"/>
          <w:sz w:val="24"/>
          <w:szCs w:val="24"/>
          <w:u w:val="single"/>
          <w:lang w:val="sv-SE"/>
        </w:rPr>
        <w:tab/>
      </w:r>
      <w:r w:rsidR="00C7675D" w:rsidRPr="00852493">
        <w:rPr>
          <w:rFonts w:ascii="Times New Roman" w:hAnsi="Times New Roman" w:cs="Times New Roman"/>
          <w:sz w:val="24"/>
          <w:szCs w:val="24"/>
          <w:u w:val="single"/>
          <w:lang w:val="sv-SE"/>
        </w:rPr>
        <w:tab/>
      </w:r>
      <w:r w:rsidR="00C7675D" w:rsidRPr="00852493">
        <w:rPr>
          <w:rFonts w:ascii="Times New Roman" w:hAnsi="Times New Roman" w:cs="Times New Roman"/>
          <w:sz w:val="24"/>
          <w:szCs w:val="24"/>
          <w:lang w:val="sv-SE"/>
        </w:rPr>
        <w:t>.</w:t>
      </w:r>
    </w:p>
    <w:p w:rsidR="00C7675D" w:rsidRPr="00852493" w:rsidRDefault="00C7675D" w:rsidP="00AC07D9">
      <w:pPr>
        <w:spacing w:after="0" w:line="240" w:lineRule="auto"/>
        <w:jc w:val="both"/>
        <w:rPr>
          <w:rFonts w:ascii="Times New Roman" w:hAnsi="Times New Roman" w:cs="Times New Roman"/>
          <w:sz w:val="24"/>
          <w:szCs w:val="24"/>
          <w:lang w:val="sv-SE"/>
        </w:rPr>
      </w:pPr>
    </w:p>
    <w:p w:rsidR="00C7675D" w:rsidRPr="00852493" w:rsidRDefault="00C7675D" w:rsidP="00AC07D9">
      <w:pPr>
        <w:spacing w:after="0" w:line="240" w:lineRule="auto"/>
        <w:jc w:val="both"/>
        <w:rPr>
          <w:rFonts w:ascii="Times New Roman" w:hAnsi="Times New Roman" w:cs="Times New Roman"/>
          <w:sz w:val="24"/>
          <w:szCs w:val="24"/>
          <w:lang w:val="sv-SE"/>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Po predmetnoj tenderskoj dokumentaciji pristigle su, po redosljedu prijema, u roku određenom tenderskom dokumentacijom, ponude sljedećih ponuđača - podnosilaca prijave:</w:t>
      </w:r>
    </w:p>
    <w:p w:rsidR="00C7675D" w:rsidRPr="00852493" w:rsidRDefault="00C7675D" w:rsidP="00AC07D9">
      <w:pPr>
        <w:spacing w:after="0" w:line="240" w:lineRule="auto"/>
        <w:jc w:val="both"/>
        <w:rPr>
          <w:rFonts w:ascii="Times New Roman" w:hAnsi="Times New Roman" w:cs="Times New Roman"/>
          <w:sz w:val="24"/>
          <w:szCs w:val="24"/>
          <w:lang w:val="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6"/>
        <w:gridCol w:w="2285"/>
        <w:gridCol w:w="2357"/>
        <w:gridCol w:w="2357"/>
      </w:tblGrid>
      <w:tr w:rsidR="00C7675D" w:rsidRPr="00FA2239">
        <w:tc>
          <w:tcPr>
            <w:tcW w:w="3678" w:type="dxa"/>
            <w:tcBorders>
              <w:top w:val="double" w:sz="4" w:space="0" w:color="auto"/>
              <w:left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Ime ponuđača /</w:t>
            </w:r>
          </w:p>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podnosioca prijave</w:t>
            </w:r>
          </w:p>
        </w:tc>
        <w:tc>
          <w:tcPr>
            <w:tcW w:w="3678"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Sjedište ponuđača / podnosioca prijave</w:t>
            </w:r>
          </w:p>
        </w:tc>
        <w:tc>
          <w:tcPr>
            <w:tcW w:w="3678"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Način dostavljanja ponude / prijave</w:t>
            </w:r>
          </w:p>
        </w:tc>
        <w:tc>
          <w:tcPr>
            <w:tcW w:w="3678" w:type="dxa"/>
            <w:tcBorders>
              <w:top w:val="double" w:sz="4" w:space="0" w:color="auto"/>
              <w:bottom w:val="double" w:sz="4" w:space="0" w:color="auto"/>
              <w:right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Vrijeme dostavljanja</w:t>
            </w:r>
          </w:p>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ponude / prijave</w:t>
            </w:r>
          </w:p>
        </w:tc>
      </w:tr>
      <w:tr w:rsidR="00C7675D" w:rsidRPr="00FA2239">
        <w:tc>
          <w:tcPr>
            <w:tcW w:w="3678" w:type="dxa"/>
            <w:tcBorders>
              <w:top w:val="double" w:sz="4" w:space="0" w:color="auto"/>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top w:val="double" w:sz="4" w:space="0" w:color="auto"/>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r w:rsidR="00C7675D" w:rsidRPr="00FA2239">
        <w:tc>
          <w:tcPr>
            <w:tcW w:w="3678" w:type="dxa"/>
            <w:tcBorders>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r w:rsidR="00C7675D" w:rsidRPr="00FA2239">
        <w:tc>
          <w:tcPr>
            <w:tcW w:w="3678" w:type="dxa"/>
            <w:tcBorders>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r w:rsidR="00C7675D" w:rsidRPr="00FA2239">
        <w:tc>
          <w:tcPr>
            <w:tcW w:w="3678" w:type="dxa"/>
            <w:tcBorders>
              <w:left w:val="double" w:sz="4" w:space="0" w:color="auto"/>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bottom w:val="double" w:sz="4" w:space="0" w:color="auto"/>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bl>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Izmjene i/ili dopune ponude/prijave podnijeli su sljedeći ponuđači:</w:t>
      </w:r>
    </w:p>
    <w:p w:rsidR="00C7675D" w:rsidRPr="00852493" w:rsidRDefault="00C7675D" w:rsidP="00AC07D9">
      <w:pPr>
        <w:spacing w:after="0" w:line="240" w:lineRule="auto"/>
        <w:jc w:val="both"/>
        <w:rPr>
          <w:rFonts w:ascii="Times New Roman" w:hAnsi="Times New Roman" w:cs="Times New Roman"/>
          <w:sz w:val="24"/>
          <w:szCs w:val="24"/>
          <w:lang w:val="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6"/>
        <w:gridCol w:w="2285"/>
        <w:gridCol w:w="2357"/>
        <w:gridCol w:w="2357"/>
      </w:tblGrid>
      <w:tr w:rsidR="00C7675D" w:rsidRPr="00FA2239">
        <w:tc>
          <w:tcPr>
            <w:tcW w:w="3678" w:type="dxa"/>
            <w:tcBorders>
              <w:top w:val="double" w:sz="4" w:space="0" w:color="auto"/>
              <w:left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Ime ponuđača /</w:t>
            </w:r>
          </w:p>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podnosioca prijave</w:t>
            </w:r>
          </w:p>
        </w:tc>
        <w:tc>
          <w:tcPr>
            <w:tcW w:w="3678"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Sjedište ponuđača / podnosioca prijave</w:t>
            </w:r>
          </w:p>
        </w:tc>
        <w:tc>
          <w:tcPr>
            <w:tcW w:w="3678"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 xml:space="preserve">Način dostavljanja </w:t>
            </w:r>
            <w:r w:rsidRPr="00FA2239">
              <w:rPr>
                <w:rFonts w:ascii="Times New Roman" w:hAnsi="Times New Roman" w:cs="Times New Roman"/>
                <w:b/>
                <w:bCs/>
                <w:sz w:val="24"/>
                <w:szCs w:val="24"/>
                <w:lang w:val="pl-PL"/>
              </w:rPr>
              <w:t>izmjene ili dopune ponude</w:t>
            </w:r>
            <w:r w:rsidRPr="00FA2239">
              <w:rPr>
                <w:rFonts w:ascii="Times New Roman" w:hAnsi="Times New Roman" w:cs="Times New Roman"/>
                <w:b/>
                <w:bCs/>
                <w:sz w:val="24"/>
                <w:szCs w:val="24"/>
              </w:rPr>
              <w:t xml:space="preserve"> / prijave</w:t>
            </w:r>
          </w:p>
        </w:tc>
        <w:tc>
          <w:tcPr>
            <w:tcW w:w="3678" w:type="dxa"/>
            <w:tcBorders>
              <w:top w:val="double" w:sz="4" w:space="0" w:color="auto"/>
              <w:bottom w:val="double" w:sz="4" w:space="0" w:color="auto"/>
              <w:right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Vrijeme dostavljanja</w:t>
            </w:r>
          </w:p>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lang w:val="pl-PL"/>
              </w:rPr>
              <w:t>izmjene ili dopune ponude</w:t>
            </w:r>
            <w:r w:rsidRPr="00FA2239">
              <w:rPr>
                <w:rFonts w:ascii="Times New Roman" w:hAnsi="Times New Roman" w:cs="Times New Roman"/>
                <w:b/>
                <w:bCs/>
                <w:sz w:val="24"/>
                <w:szCs w:val="24"/>
              </w:rPr>
              <w:t xml:space="preserve"> / prijave</w:t>
            </w:r>
          </w:p>
        </w:tc>
      </w:tr>
      <w:tr w:rsidR="00C7675D" w:rsidRPr="00FA2239">
        <w:tc>
          <w:tcPr>
            <w:tcW w:w="3678" w:type="dxa"/>
            <w:tcBorders>
              <w:top w:val="double" w:sz="4" w:space="0" w:color="auto"/>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top w:val="double" w:sz="4" w:space="0" w:color="auto"/>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r w:rsidR="00C7675D" w:rsidRPr="00FA2239">
        <w:tc>
          <w:tcPr>
            <w:tcW w:w="3678" w:type="dxa"/>
            <w:tcBorders>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r w:rsidR="00C7675D" w:rsidRPr="00FA2239">
        <w:tc>
          <w:tcPr>
            <w:tcW w:w="3678" w:type="dxa"/>
            <w:tcBorders>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r w:rsidR="00C7675D" w:rsidRPr="00FA2239">
        <w:tc>
          <w:tcPr>
            <w:tcW w:w="3678" w:type="dxa"/>
            <w:tcBorders>
              <w:left w:val="double" w:sz="4" w:space="0" w:color="auto"/>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bottom w:val="double" w:sz="4" w:space="0" w:color="auto"/>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bl>
    <w:p w:rsidR="00C7675D" w:rsidRPr="00852493" w:rsidRDefault="00C7675D" w:rsidP="00AC07D9">
      <w:pPr>
        <w:spacing w:after="0" w:line="240" w:lineRule="auto"/>
        <w:jc w:val="both"/>
        <w:rPr>
          <w:rFonts w:ascii="Times New Roman" w:hAnsi="Times New Roman" w:cs="Times New Roman"/>
          <w:sz w:val="24"/>
          <w:szCs w:val="24"/>
          <w:lang w:val="sv-SE"/>
        </w:rPr>
      </w:pPr>
      <w:r w:rsidRPr="00852493">
        <w:rPr>
          <w:rFonts w:ascii="Times New Roman" w:hAnsi="Times New Roman" w:cs="Times New Roman"/>
          <w:sz w:val="24"/>
          <w:szCs w:val="24"/>
          <w:lang w:val="sv-SE"/>
        </w:rPr>
        <w:t>Komisija za otvaranje i vrednovanje utvrđuje da su, po priloženom punomoćju, prisutni ovlašćeni predstavnici ponuđača:</w:t>
      </w:r>
    </w:p>
    <w:p w:rsidR="00C7675D" w:rsidRPr="00852493" w:rsidRDefault="00C7675D" w:rsidP="00AC07D9">
      <w:pPr>
        <w:spacing w:after="0" w:line="240" w:lineRule="auto"/>
        <w:jc w:val="both"/>
        <w:rPr>
          <w:rFonts w:ascii="Times New Roman" w:hAnsi="Times New Roman" w:cs="Times New Roman"/>
          <w:sz w:val="24"/>
          <w:szCs w:val="24"/>
          <w:lang w:val="sv-SE"/>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3129"/>
        <w:gridCol w:w="3078"/>
      </w:tblGrid>
      <w:tr w:rsidR="00C7675D" w:rsidRPr="00FA2239">
        <w:tc>
          <w:tcPr>
            <w:tcW w:w="3678" w:type="dxa"/>
            <w:tcBorders>
              <w:top w:val="double" w:sz="4" w:space="0" w:color="auto"/>
              <w:left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lastRenderedPageBreak/>
              <w:t>Ime ponuđača / podnosioca prijave</w:t>
            </w:r>
          </w:p>
        </w:tc>
        <w:tc>
          <w:tcPr>
            <w:tcW w:w="3678"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lang w:val="pl-PL"/>
              </w:rPr>
            </w:pPr>
            <w:r w:rsidRPr="00FA2239">
              <w:rPr>
                <w:rFonts w:ascii="Times New Roman" w:hAnsi="Times New Roman" w:cs="Times New Roman"/>
                <w:b/>
                <w:bCs/>
                <w:sz w:val="24"/>
                <w:szCs w:val="24"/>
                <w:lang w:val="pl-PL"/>
              </w:rPr>
              <w:t>Ime i prezime predstavnika ponuđača / podnosioca prijave</w:t>
            </w:r>
          </w:p>
        </w:tc>
        <w:tc>
          <w:tcPr>
            <w:tcW w:w="3678" w:type="dxa"/>
            <w:tcBorders>
              <w:top w:val="double" w:sz="4" w:space="0" w:color="auto"/>
              <w:bottom w:val="double" w:sz="4" w:space="0" w:color="auto"/>
              <w:right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lang w:val="pl-PL"/>
              </w:rPr>
            </w:pPr>
            <w:r w:rsidRPr="00FA2239">
              <w:rPr>
                <w:rFonts w:ascii="Times New Roman" w:hAnsi="Times New Roman" w:cs="Times New Roman"/>
                <w:b/>
                <w:bCs/>
                <w:sz w:val="24"/>
                <w:szCs w:val="24"/>
                <w:lang w:val="pl-PL"/>
              </w:rPr>
              <w:t>Broj i datum izdavanja punomoćja</w:t>
            </w:r>
          </w:p>
        </w:tc>
      </w:tr>
      <w:tr w:rsidR="00C7675D" w:rsidRPr="00FA2239">
        <w:tc>
          <w:tcPr>
            <w:tcW w:w="3678" w:type="dxa"/>
            <w:tcBorders>
              <w:top w:val="double" w:sz="4" w:space="0" w:color="auto"/>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Borders>
              <w:top w:val="double" w:sz="4" w:space="0" w:color="auto"/>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r>
      <w:tr w:rsidR="00C7675D" w:rsidRPr="00FA2239">
        <w:tc>
          <w:tcPr>
            <w:tcW w:w="3678" w:type="dxa"/>
            <w:tcBorders>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Borders>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r>
      <w:tr w:rsidR="00C7675D" w:rsidRPr="00FA2239">
        <w:tc>
          <w:tcPr>
            <w:tcW w:w="3678" w:type="dxa"/>
            <w:tcBorders>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Borders>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r>
      <w:tr w:rsidR="00C7675D" w:rsidRPr="00FA2239">
        <w:tc>
          <w:tcPr>
            <w:tcW w:w="3678" w:type="dxa"/>
            <w:tcBorders>
              <w:left w:val="double" w:sz="4" w:space="0" w:color="auto"/>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Borders>
              <w:bottom w:val="double" w:sz="4" w:space="0" w:color="auto"/>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r>
    </w:tbl>
    <w:p w:rsidR="00C7675D" w:rsidRPr="00852493" w:rsidRDefault="00C7675D" w:rsidP="00AC07D9">
      <w:pPr>
        <w:spacing w:after="0" w:line="240" w:lineRule="auto"/>
        <w:jc w:val="both"/>
        <w:rPr>
          <w:rFonts w:ascii="Times New Roman" w:hAnsi="Times New Roman" w:cs="Times New Roman"/>
          <w:sz w:val="24"/>
          <w:szCs w:val="24"/>
          <w:lang w:val="pl-PL"/>
        </w:rPr>
      </w:pPr>
    </w:p>
    <w:p w:rsidR="00C7675D" w:rsidRPr="00852493" w:rsidRDefault="00C7675D" w:rsidP="00AC07D9">
      <w:pPr>
        <w:spacing w:after="0" w:line="240" w:lineRule="auto"/>
        <w:jc w:val="both"/>
        <w:rPr>
          <w:rFonts w:ascii="Times New Roman" w:hAnsi="Times New Roman" w:cs="Times New Roman"/>
          <w:sz w:val="24"/>
          <w:szCs w:val="24"/>
          <w:lang w:val="sv-SE"/>
        </w:rPr>
      </w:pPr>
      <w:r w:rsidRPr="00852493">
        <w:rPr>
          <w:rFonts w:ascii="Times New Roman" w:hAnsi="Times New Roman" w:cs="Times New Roman"/>
          <w:sz w:val="24"/>
          <w:szCs w:val="24"/>
          <w:lang w:val="sv-SE"/>
        </w:rPr>
        <w:t>Komi</w:t>
      </w:r>
      <w:r w:rsidR="00A50EE3">
        <w:rPr>
          <w:rFonts w:ascii="Times New Roman" w:hAnsi="Times New Roman" w:cs="Times New Roman"/>
          <w:sz w:val="24"/>
          <w:szCs w:val="24"/>
          <w:lang w:val="sv-SE"/>
        </w:rPr>
        <w:t>sija za otvaranje i vrednovanje</w:t>
      </w:r>
      <w:r w:rsidRPr="00852493">
        <w:rPr>
          <w:rFonts w:ascii="Times New Roman" w:hAnsi="Times New Roman" w:cs="Times New Roman"/>
          <w:sz w:val="24"/>
          <w:szCs w:val="24"/>
          <w:lang w:val="sv-SE"/>
        </w:rPr>
        <w:t xml:space="preserve"> utvrđuje da otvaranju ponuda, nijesu prisutni predstavnici ponuđača:</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1)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2)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3)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lang w:val="pl-PL"/>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Prije otvaranja ponuda od  ponude su  odustali sljedeći ponuđači – podnosioci prijava:</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1)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2)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3)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lang w:val="pl-PL"/>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 xml:space="preserve">Blagovremeno su podnesene ponude / prijave </w:t>
      </w:r>
      <w:r>
        <w:rPr>
          <w:rFonts w:ascii="Times New Roman" w:hAnsi="Times New Roman" w:cs="Times New Roman"/>
          <w:sz w:val="24"/>
          <w:szCs w:val="24"/>
          <w:lang w:val="pl-PL"/>
        </w:rPr>
        <w:t>sljedeći</w:t>
      </w:r>
      <w:r w:rsidRPr="00852493">
        <w:rPr>
          <w:rFonts w:ascii="Times New Roman" w:hAnsi="Times New Roman" w:cs="Times New Roman"/>
          <w:sz w:val="24"/>
          <w:szCs w:val="24"/>
          <w:lang w:val="pl-PL"/>
        </w:rPr>
        <w:t>h ponuđača:</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1)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2)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3)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lang w:val="pl-PL"/>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 xml:space="preserve">Neblagovremeno su podnesene i  neće se otvarati  ponude / prijave </w:t>
      </w:r>
      <w:r>
        <w:rPr>
          <w:rFonts w:ascii="Times New Roman" w:hAnsi="Times New Roman" w:cs="Times New Roman"/>
          <w:sz w:val="24"/>
          <w:szCs w:val="24"/>
          <w:lang w:val="pl-PL"/>
        </w:rPr>
        <w:t>sljedeći</w:t>
      </w:r>
      <w:r w:rsidRPr="00852493">
        <w:rPr>
          <w:rFonts w:ascii="Times New Roman" w:hAnsi="Times New Roman" w:cs="Times New Roman"/>
          <w:sz w:val="24"/>
          <w:szCs w:val="24"/>
          <w:lang w:val="pl-PL"/>
        </w:rPr>
        <w:t>h ponuđača:</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1)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2)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3)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Podaci o načinu  podnošenja ponuda:</w:t>
      </w:r>
    </w:p>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604B01">
      <w:pPr>
        <w:pStyle w:val="ListParagraph"/>
        <w:numPr>
          <w:ilvl w:val="0"/>
          <w:numId w:val="23"/>
        </w:numPr>
        <w:tabs>
          <w:tab w:val="left" w:pos="567"/>
        </w:tabs>
        <w:spacing w:before="0" w:after="0" w:line="240" w:lineRule="auto"/>
        <w:ind w:left="284" w:hanging="284"/>
        <w:jc w:val="both"/>
        <w:rPr>
          <w:rFonts w:ascii="Times New Roman" w:hAnsi="Times New Roman" w:cs="Times New Roman"/>
          <w:sz w:val="24"/>
          <w:szCs w:val="24"/>
        </w:rPr>
      </w:pPr>
      <w:r w:rsidRPr="00852493">
        <w:rPr>
          <w:rFonts w:ascii="Times New Roman" w:hAnsi="Times New Roman" w:cs="Times New Roman"/>
          <w:sz w:val="24"/>
          <w:szCs w:val="24"/>
        </w:rPr>
        <w:t>Ponuda / prijava ponuđača ___________________________ je podesena u zatvorenoj koverti / omotu na kojoj je ispisano ___________________________________________;</w:t>
      </w:r>
    </w:p>
    <w:p w:rsidR="00C7675D" w:rsidRPr="00852493" w:rsidRDefault="00C7675D" w:rsidP="00604B01">
      <w:pPr>
        <w:pStyle w:val="ListParagraph"/>
        <w:numPr>
          <w:ilvl w:val="0"/>
          <w:numId w:val="23"/>
        </w:numPr>
        <w:tabs>
          <w:tab w:val="left" w:pos="567"/>
        </w:tabs>
        <w:spacing w:before="0" w:after="0" w:line="240" w:lineRule="auto"/>
        <w:ind w:left="284" w:hanging="284"/>
        <w:jc w:val="both"/>
        <w:rPr>
          <w:rFonts w:ascii="Times New Roman" w:hAnsi="Times New Roman" w:cs="Times New Roman"/>
          <w:sz w:val="24"/>
          <w:szCs w:val="24"/>
        </w:rPr>
      </w:pPr>
      <w:r w:rsidRPr="00852493">
        <w:rPr>
          <w:rFonts w:ascii="Times New Roman" w:hAnsi="Times New Roman" w:cs="Times New Roman"/>
          <w:sz w:val="24"/>
          <w:szCs w:val="24"/>
        </w:rPr>
        <w:t>Ponuda / prijava ponuđača ___________________________ je podesena u zatvorenoj koverti / omotu na kojoj je ispisano 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Primjedbe ovlašenih predstavnika ponuđača / podnosilaca prijava u pogledu ocjene Komisije za otvaranje i vrednovanje ponuda o blagovremenosti podnijetih ponuda / prijava i o stanju koverti i omota u kojem su podnesene:</w:t>
      </w:r>
    </w:p>
    <w:p w:rsidR="00C7675D" w:rsidRPr="00852493" w:rsidRDefault="00C7675D" w:rsidP="00AC07D9">
      <w:pPr>
        <w:spacing w:after="0" w:line="240" w:lineRule="auto"/>
        <w:jc w:val="both"/>
        <w:rPr>
          <w:rFonts w:ascii="Times New Roman" w:hAnsi="Times New Roman" w:cs="Times New Roman"/>
          <w:sz w:val="24"/>
          <w:szCs w:val="24"/>
          <w:highlight w:val="yellow"/>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5"/>
      </w:tblGrid>
      <w:tr w:rsidR="00C7675D" w:rsidRPr="00FA2239">
        <w:tc>
          <w:tcPr>
            <w:tcW w:w="14712" w:type="dxa"/>
          </w:tcPr>
          <w:p w:rsidR="00C7675D" w:rsidRPr="00FA2239" w:rsidRDefault="00C7675D" w:rsidP="008C66FC">
            <w:pPr>
              <w:spacing w:after="0" w:line="240" w:lineRule="auto"/>
              <w:jc w:val="both"/>
              <w:rPr>
                <w:rFonts w:ascii="Times New Roman" w:hAnsi="Times New Roman" w:cs="Times New Roman"/>
                <w:sz w:val="24"/>
                <w:szCs w:val="24"/>
                <w:highlight w:val="yellow"/>
              </w:rPr>
            </w:pPr>
          </w:p>
          <w:p w:rsidR="00C7675D" w:rsidRPr="00FA2239" w:rsidRDefault="00C7675D" w:rsidP="008C66FC">
            <w:pPr>
              <w:spacing w:after="0" w:line="240" w:lineRule="auto"/>
              <w:jc w:val="both"/>
              <w:rPr>
                <w:rFonts w:ascii="Times New Roman" w:hAnsi="Times New Roman" w:cs="Times New Roman"/>
                <w:sz w:val="24"/>
                <w:szCs w:val="24"/>
                <w:highlight w:val="yellow"/>
              </w:rPr>
            </w:pPr>
          </w:p>
        </w:tc>
      </w:tr>
    </w:tbl>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Podaci o činjenicama i dokazima sadržanim u ponudama / prijavama:</w:t>
      </w:r>
    </w:p>
    <w:p w:rsidR="00C7675D" w:rsidRPr="00852493" w:rsidRDefault="00C7675D" w:rsidP="00AC07D9">
      <w:pPr>
        <w:spacing w:after="0" w:line="240" w:lineRule="auto"/>
        <w:jc w:val="both"/>
        <w:rPr>
          <w:rFonts w:ascii="Times New Roman" w:hAnsi="Times New Roman" w:cs="Times New Roman"/>
          <w:sz w:val="24"/>
          <w:szCs w:val="24"/>
          <w:lang w:val="pl-PL"/>
        </w:rPr>
      </w:pPr>
    </w:p>
    <w:p w:rsidR="00C7675D" w:rsidRPr="00852493" w:rsidRDefault="00C7675D" w:rsidP="00604B01">
      <w:pPr>
        <w:numPr>
          <w:ilvl w:val="0"/>
          <w:numId w:val="19"/>
        </w:numPr>
        <w:tabs>
          <w:tab w:val="left" w:pos="284"/>
        </w:tabs>
        <w:spacing w:after="0" w:line="240" w:lineRule="auto"/>
        <w:ind w:left="0" w:firstLine="0"/>
        <w:rPr>
          <w:rFonts w:ascii="Times New Roman" w:hAnsi="Times New Roman" w:cs="Times New Roman"/>
          <w:sz w:val="24"/>
          <w:szCs w:val="24"/>
          <w:lang w:val="pl-PL"/>
        </w:rPr>
      </w:pPr>
      <w:r w:rsidRPr="00852493">
        <w:rPr>
          <w:rFonts w:ascii="Times New Roman" w:hAnsi="Times New Roman" w:cs="Times New Roman"/>
          <w:sz w:val="24"/>
          <w:szCs w:val="24"/>
          <w:lang w:val="pl-PL"/>
        </w:rPr>
        <w:t>Naziv ponuđača / podnosioca prijave, oblik privrednog društva, sjedište __________:</w:t>
      </w:r>
    </w:p>
    <w:p w:rsidR="00C7675D" w:rsidRPr="00852493" w:rsidRDefault="00C7675D" w:rsidP="00AC07D9">
      <w:pPr>
        <w:tabs>
          <w:tab w:val="left" w:pos="284"/>
        </w:tabs>
        <w:spacing w:after="0" w:line="240" w:lineRule="auto"/>
        <w:rPr>
          <w:rFonts w:ascii="Times New Roman" w:hAnsi="Times New Roman" w:cs="Times New Roman"/>
          <w:sz w:val="24"/>
          <w:szCs w:val="24"/>
          <w:lang w:val="it-IT"/>
        </w:rPr>
      </w:pPr>
    </w:p>
    <w:p w:rsidR="00C7675D" w:rsidRPr="00852493" w:rsidRDefault="00C7675D" w:rsidP="00604B01">
      <w:pPr>
        <w:pStyle w:val="ListParagraph"/>
        <w:numPr>
          <w:ilvl w:val="0"/>
          <w:numId w:val="20"/>
        </w:numPr>
        <w:tabs>
          <w:tab w:val="left" w:pos="284"/>
        </w:tabs>
        <w:spacing w:before="0" w:after="0" w:line="240" w:lineRule="auto"/>
        <w:ind w:hanging="438"/>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Dokazi o ispunjenosti uslova sadržanih u tenderskoj dokumenatciji:</w:t>
      </w:r>
    </w:p>
    <w:p w:rsidR="00C7675D" w:rsidRPr="00852493" w:rsidRDefault="00C7675D" w:rsidP="00AC07D9">
      <w:pPr>
        <w:pStyle w:val="ListParagraph"/>
        <w:spacing w:after="0" w:line="240" w:lineRule="auto"/>
        <w:ind w:left="426" w:hanging="142"/>
        <w:jc w:val="both"/>
        <w:rPr>
          <w:rFonts w:ascii="Times New Roman" w:hAnsi="Times New Roman" w:cs="Times New Roman"/>
          <w:i/>
          <w:iCs/>
          <w:sz w:val="24"/>
          <w:szCs w:val="24"/>
          <w:lang w:val="it-IT"/>
        </w:rPr>
      </w:pPr>
      <w:r w:rsidRPr="00852493">
        <w:rPr>
          <w:rFonts w:ascii="Times New Roman" w:hAnsi="Times New Roman" w:cs="Times New Roman"/>
          <w:sz w:val="24"/>
          <w:szCs w:val="24"/>
          <w:lang w:val="it-IT"/>
        </w:rPr>
        <w:t>(</w:t>
      </w:r>
      <w:r w:rsidRPr="00852493">
        <w:rPr>
          <w:rFonts w:ascii="Times New Roman" w:hAnsi="Times New Roman" w:cs="Times New Roman"/>
          <w:i/>
          <w:iCs/>
          <w:sz w:val="24"/>
          <w:szCs w:val="24"/>
          <w:lang w:val="it-IT"/>
        </w:rPr>
        <w:t xml:space="preserve">Broj i datum podnijetih dokaza o podobnosti i forma podnijetih dokaza </w:t>
      </w:r>
      <w:r w:rsidRPr="00852493">
        <w:rPr>
          <w:rFonts w:ascii="Times New Roman" w:hAnsi="Times New Roman" w:cs="Times New Roman"/>
          <w:sz w:val="24"/>
          <w:szCs w:val="24"/>
          <w:lang w:val="it-IT"/>
        </w:rPr>
        <w:t>(</w:t>
      </w:r>
      <w:r w:rsidRPr="00852493">
        <w:rPr>
          <w:rFonts w:ascii="Times New Roman" w:hAnsi="Times New Roman" w:cs="Times New Roman"/>
          <w:i/>
          <w:iCs/>
          <w:sz w:val="24"/>
          <w:szCs w:val="24"/>
          <w:lang w:val="it-IT"/>
        </w:rPr>
        <w:t>orginal, ovjerena kopija, neovjerena kopija ili elektronska forma</w:t>
      </w:r>
      <w:r w:rsidRPr="00852493">
        <w:rPr>
          <w:rFonts w:ascii="Times New Roman" w:hAnsi="Times New Roman" w:cs="Times New Roman"/>
          <w:sz w:val="24"/>
          <w:szCs w:val="24"/>
          <w:lang w:val="it-IT"/>
        </w:rPr>
        <w:t>)</w:t>
      </w:r>
      <w:r w:rsidRPr="00852493">
        <w:rPr>
          <w:rFonts w:ascii="Times New Roman" w:hAnsi="Times New Roman" w:cs="Times New Roman"/>
          <w:i/>
          <w:iCs/>
          <w:sz w:val="24"/>
          <w:szCs w:val="24"/>
          <w:lang w:val="it-IT"/>
        </w:rPr>
        <w:t>:</w:t>
      </w:r>
    </w:p>
    <w:p w:rsidR="00C7675D" w:rsidRPr="00852493" w:rsidRDefault="00C7675D" w:rsidP="00604B01">
      <w:pPr>
        <w:pStyle w:val="ListParagraph"/>
        <w:numPr>
          <w:ilvl w:val="0"/>
          <w:numId w:val="21"/>
        </w:numPr>
        <w:spacing w:before="0" w:after="200" w:line="276" w:lineRule="auto"/>
        <w:ind w:left="1134" w:hanging="207"/>
        <w:rPr>
          <w:rFonts w:ascii="Times New Roman" w:hAnsi="Times New Roman" w:cs="Times New Roman"/>
          <w:sz w:val="24"/>
          <w:szCs w:val="24"/>
        </w:rPr>
      </w:pPr>
      <w:r w:rsidRPr="00852493">
        <w:rPr>
          <w:rFonts w:ascii="Times New Roman" w:hAnsi="Times New Roman" w:cs="Times New Roman"/>
          <w:sz w:val="24"/>
          <w:szCs w:val="24"/>
        </w:rPr>
        <w:t>_____________________</w:t>
      </w:r>
    </w:p>
    <w:p w:rsidR="00C7675D" w:rsidRPr="00852493" w:rsidRDefault="00C7675D" w:rsidP="00604B01">
      <w:pPr>
        <w:pStyle w:val="ListParagraph"/>
        <w:numPr>
          <w:ilvl w:val="0"/>
          <w:numId w:val="21"/>
        </w:numPr>
        <w:spacing w:before="0" w:after="0" w:line="240" w:lineRule="auto"/>
        <w:ind w:left="1134" w:hanging="207"/>
        <w:rPr>
          <w:rFonts w:ascii="Times New Roman" w:hAnsi="Times New Roman" w:cs="Times New Roman"/>
          <w:sz w:val="24"/>
          <w:szCs w:val="24"/>
        </w:rPr>
      </w:pPr>
      <w:r w:rsidRPr="00852493">
        <w:rPr>
          <w:rFonts w:ascii="Times New Roman" w:hAnsi="Times New Roman" w:cs="Times New Roman"/>
          <w:sz w:val="24"/>
          <w:szCs w:val="24"/>
        </w:rPr>
        <w:t>_____________________</w:t>
      </w:r>
    </w:p>
    <w:p w:rsidR="00C7675D" w:rsidRPr="00852493" w:rsidRDefault="00C7675D" w:rsidP="00AC07D9">
      <w:pPr>
        <w:tabs>
          <w:tab w:val="left" w:pos="284"/>
        </w:tabs>
        <w:spacing w:after="0" w:line="240" w:lineRule="auto"/>
        <w:rPr>
          <w:rFonts w:ascii="Times New Roman" w:hAnsi="Times New Roman" w:cs="Times New Roman"/>
          <w:sz w:val="24"/>
          <w:szCs w:val="24"/>
        </w:rPr>
      </w:pPr>
    </w:p>
    <w:p w:rsidR="00C7675D" w:rsidRPr="00852493" w:rsidRDefault="00C7675D" w:rsidP="00604B01">
      <w:pPr>
        <w:pStyle w:val="ListParagraph"/>
        <w:numPr>
          <w:ilvl w:val="0"/>
          <w:numId w:val="20"/>
        </w:numPr>
        <w:tabs>
          <w:tab w:val="left" w:pos="284"/>
        </w:tabs>
        <w:spacing w:before="0" w:after="0" w:line="240" w:lineRule="auto"/>
        <w:ind w:hanging="438"/>
        <w:rPr>
          <w:rFonts w:ascii="Times New Roman" w:hAnsi="Times New Roman" w:cs="Times New Roman"/>
          <w:sz w:val="24"/>
          <w:szCs w:val="24"/>
        </w:rPr>
      </w:pPr>
      <w:r w:rsidRPr="00852493">
        <w:rPr>
          <w:rFonts w:ascii="Times New Roman" w:hAnsi="Times New Roman" w:cs="Times New Roman"/>
          <w:sz w:val="24"/>
          <w:szCs w:val="24"/>
        </w:rPr>
        <w:t>Ponuđena cijena:</w:t>
      </w:r>
    </w:p>
    <w:tbl>
      <w:tblPr>
        <w:tblW w:w="9335" w:type="dxa"/>
        <w:tblInd w:w="2" w:type="dxa"/>
        <w:tblCellMar>
          <w:left w:w="70" w:type="dxa"/>
          <w:right w:w="70" w:type="dxa"/>
        </w:tblCellMar>
        <w:tblLook w:val="00A0"/>
      </w:tblPr>
      <w:tblGrid>
        <w:gridCol w:w="9335"/>
      </w:tblGrid>
      <w:tr w:rsidR="00C7675D" w:rsidRPr="00FA2239">
        <w:trPr>
          <w:trHeight w:val="320"/>
        </w:trPr>
        <w:tc>
          <w:tcPr>
            <w:tcW w:w="9335" w:type="dxa"/>
            <w:vAlign w:val="center"/>
          </w:tcPr>
          <w:p w:rsidR="00C7675D" w:rsidRPr="00852493" w:rsidRDefault="00C7675D" w:rsidP="00604B01">
            <w:pPr>
              <w:pStyle w:val="ListParagraph"/>
              <w:numPr>
                <w:ilvl w:val="0"/>
                <w:numId w:val="22"/>
              </w:numPr>
              <w:spacing w:before="0" w:after="0" w:line="240" w:lineRule="auto"/>
              <w:ind w:left="1021" w:hanging="155"/>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Ukupno bez PDV-a</w:t>
            </w:r>
          </w:p>
        </w:tc>
      </w:tr>
      <w:tr w:rsidR="00C7675D" w:rsidRPr="00FA2239">
        <w:trPr>
          <w:trHeight w:val="320"/>
        </w:trPr>
        <w:tc>
          <w:tcPr>
            <w:tcW w:w="9335" w:type="dxa"/>
            <w:vAlign w:val="center"/>
          </w:tcPr>
          <w:p w:rsidR="00C7675D" w:rsidRPr="00852493" w:rsidRDefault="00C7675D" w:rsidP="00604B01">
            <w:pPr>
              <w:pStyle w:val="ListParagraph"/>
              <w:numPr>
                <w:ilvl w:val="0"/>
                <w:numId w:val="22"/>
              </w:numPr>
              <w:spacing w:before="0" w:after="0" w:line="240" w:lineRule="auto"/>
              <w:ind w:left="1021" w:hanging="155"/>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PDV</w:t>
            </w:r>
          </w:p>
        </w:tc>
      </w:tr>
      <w:tr w:rsidR="00C7675D" w:rsidRPr="00FA2239">
        <w:trPr>
          <w:trHeight w:val="320"/>
        </w:trPr>
        <w:tc>
          <w:tcPr>
            <w:tcW w:w="9335" w:type="dxa"/>
            <w:vAlign w:val="center"/>
          </w:tcPr>
          <w:p w:rsidR="00C7675D" w:rsidRPr="00852493" w:rsidRDefault="00C7675D" w:rsidP="00604B01">
            <w:pPr>
              <w:pStyle w:val="ListParagraph"/>
              <w:numPr>
                <w:ilvl w:val="0"/>
                <w:numId w:val="22"/>
              </w:numPr>
              <w:spacing w:before="0" w:after="0" w:line="240" w:lineRule="auto"/>
              <w:ind w:left="1021" w:hanging="155"/>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Ukupan iznos sa PDV-om</w:t>
            </w:r>
            <w:r w:rsidRPr="00852493">
              <w:rPr>
                <w:rFonts w:ascii="Times New Roman" w:hAnsi="Times New Roman" w:cs="Times New Roman"/>
                <w:color w:val="000000"/>
                <w:sz w:val="24"/>
                <w:szCs w:val="24"/>
                <w:lang w:eastAsia="sr-Latn-CS"/>
              </w:rPr>
              <w:t>:</w:t>
            </w:r>
          </w:p>
        </w:tc>
      </w:tr>
    </w:tbl>
    <w:p w:rsidR="00C7675D" w:rsidRPr="00852493" w:rsidRDefault="00C7675D" w:rsidP="00AC07D9">
      <w:pPr>
        <w:tabs>
          <w:tab w:val="left" w:pos="284"/>
        </w:tabs>
        <w:spacing w:after="0" w:line="240" w:lineRule="auto"/>
        <w:ind w:hanging="438"/>
        <w:rPr>
          <w:rFonts w:ascii="Times New Roman" w:hAnsi="Times New Roman" w:cs="Times New Roman"/>
          <w:sz w:val="24"/>
          <w:szCs w:val="24"/>
        </w:rPr>
      </w:pPr>
    </w:p>
    <w:p w:rsidR="00C7675D" w:rsidRPr="00852493" w:rsidRDefault="00C7675D" w:rsidP="00604B01">
      <w:pPr>
        <w:pStyle w:val="ListParagraph"/>
        <w:numPr>
          <w:ilvl w:val="0"/>
          <w:numId w:val="20"/>
        </w:numPr>
        <w:tabs>
          <w:tab w:val="left" w:pos="284"/>
        </w:tabs>
        <w:spacing w:before="0" w:after="0" w:line="240" w:lineRule="auto"/>
        <w:ind w:hanging="438"/>
        <w:rPr>
          <w:rFonts w:ascii="Times New Roman" w:hAnsi="Times New Roman" w:cs="Times New Roman"/>
          <w:sz w:val="24"/>
          <w:szCs w:val="24"/>
        </w:rPr>
      </w:pPr>
      <w:r w:rsidRPr="00852493">
        <w:rPr>
          <w:rFonts w:ascii="Times New Roman" w:hAnsi="Times New Roman" w:cs="Times New Roman"/>
          <w:sz w:val="24"/>
          <w:szCs w:val="24"/>
        </w:rPr>
        <w:t>Ostali elementi ponude zahtijevani tenderskom dokumentacijom:</w:t>
      </w:r>
    </w:p>
    <w:p w:rsidR="00C7675D" w:rsidRPr="00852493" w:rsidRDefault="00C7675D" w:rsidP="00604B01">
      <w:pPr>
        <w:pStyle w:val="ListParagraph"/>
        <w:numPr>
          <w:ilvl w:val="0"/>
          <w:numId w:val="21"/>
        </w:numPr>
        <w:spacing w:before="0" w:after="200" w:line="276" w:lineRule="auto"/>
        <w:ind w:left="1134" w:hanging="207"/>
        <w:rPr>
          <w:rFonts w:ascii="Times New Roman" w:hAnsi="Times New Roman" w:cs="Times New Roman"/>
          <w:sz w:val="24"/>
          <w:szCs w:val="24"/>
        </w:rPr>
      </w:pPr>
      <w:r w:rsidRPr="00852493">
        <w:rPr>
          <w:rFonts w:ascii="Times New Roman" w:hAnsi="Times New Roman" w:cs="Times New Roman"/>
          <w:sz w:val="24"/>
          <w:szCs w:val="24"/>
        </w:rPr>
        <w:t>_____________________</w:t>
      </w:r>
    </w:p>
    <w:p w:rsidR="00C7675D" w:rsidRPr="00852493" w:rsidRDefault="00C7675D" w:rsidP="00604B01">
      <w:pPr>
        <w:pStyle w:val="ListParagraph"/>
        <w:numPr>
          <w:ilvl w:val="0"/>
          <w:numId w:val="21"/>
        </w:numPr>
        <w:spacing w:before="0" w:after="200" w:line="276" w:lineRule="auto"/>
        <w:ind w:left="1134" w:hanging="207"/>
        <w:rPr>
          <w:rFonts w:ascii="Times New Roman" w:hAnsi="Times New Roman" w:cs="Times New Roman"/>
          <w:sz w:val="24"/>
          <w:szCs w:val="24"/>
        </w:rPr>
      </w:pPr>
      <w:r w:rsidRPr="00852493">
        <w:rPr>
          <w:rFonts w:ascii="Times New Roman" w:hAnsi="Times New Roman" w:cs="Times New Roman"/>
          <w:sz w:val="24"/>
          <w:szCs w:val="24"/>
        </w:rPr>
        <w:t>_____________________</w:t>
      </w:r>
    </w:p>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Zahtjev ovlašćenih predstavnika ponuđača / podnosioca prijave za uvid u dostavljene ponude / prijave:</w:t>
      </w:r>
    </w:p>
    <w:p w:rsidR="00C7675D" w:rsidRPr="00852493" w:rsidRDefault="00C7675D" w:rsidP="00AC07D9">
      <w:pPr>
        <w:spacing w:after="0" w:line="240" w:lineRule="auto"/>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5"/>
      </w:tblGrid>
      <w:tr w:rsidR="00C7675D" w:rsidRPr="00FA2239">
        <w:tc>
          <w:tcPr>
            <w:tcW w:w="14712" w:type="dxa"/>
          </w:tcPr>
          <w:p w:rsidR="00C7675D" w:rsidRPr="00FA2239" w:rsidRDefault="00C7675D" w:rsidP="008C66FC">
            <w:pPr>
              <w:spacing w:after="0" w:line="240" w:lineRule="auto"/>
              <w:jc w:val="both"/>
              <w:rPr>
                <w:rFonts w:ascii="Times New Roman" w:hAnsi="Times New Roman" w:cs="Times New Roman"/>
                <w:sz w:val="24"/>
                <w:szCs w:val="24"/>
                <w:highlight w:val="yellow"/>
              </w:rPr>
            </w:pPr>
          </w:p>
          <w:p w:rsidR="00C7675D" w:rsidRPr="00FA2239" w:rsidRDefault="00C7675D" w:rsidP="008C66FC">
            <w:pPr>
              <w:spacing w:after="0" w:line="240" w:lineRule="auto"/>
              <w:jc w:val="both"/>
              <w:rPr>
                <w:rFonts w:ascii="Times New Roman" w:hAnsi="Times New Roman" w:cs="Times New Roman"/>
                <w:sz w:val="24"/>
                <w:szCs w:val="24"/>
                <w:highlight w:val="yellow"/>
              </w:rPr>
            </w:pPr>
          </w:p>
        </w:tc>
      </w:tr>
    </w:tbl>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Primjedbe, predlozi i sugestije ovlašćenih predstavnika ponuđača / podnosioca prijave u pogledu sadržaja dostavljenih ponuda / prijava.</w:t>
      </w:r>
    </w:p>
    <w:p w:rsidR="00C7675D" w:rsidRPr="00852493" w:rsidRDefault="00C7675D" w:rsidP="00AC07D9">
      <w:pPr>
        <w:spacing w:after="0" w:line="240" w:lineRule="auto"/>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5"/>
      </w:tblGrid>
      <w:tr w:rsidR="00C7675D" w:rsidRPr="00FA2239">
        <w:tc>
          <w:tcPr>
            <w:tcW w:w="14712" w:type="dxa"/>
          </w:tcPr>
          <w:p w:rsidR="00C7675D" w:rsidRPr="00FA2239" w:rsidRDefault="00C7675D" w:rsidP="008C66FC">
            <w:pPr>
              <w:spacing w:after="0" w:line="240" w:lineRule="auto"/>
              <w:jc w:val="both"/>
              <w:rPr>
                <w:rFonts w:ascii="Times New Roman" w:hAnsi="Times New Roman" w:cs="Times New Roman"/>
                <w:sz w:val="24"/>
                <w:szCs w:val="24"/>
                <w:highlight w:val="yellow"/>
              </w:rPr>
            </w:pPr>
          </w:p>
          <w:p w:rsidR="00C7675D" w:rsidRPr="00FA2239" w:rsidRDefault="00C7675D" w:rsidP="008C66FC">
            <w:pPr>
              <w:spacing w:after="0" w:line="240" w:lineRule="auto"/>
              <w:jc w:val="both"/>
              <w:rPr>
                <w:rFonts w:ascii="Times New Roman" w:hAnsi="Times New Roman" w:cs="Times New Roman"/>
                <w:sz w:val="24"/>
                <w:szCs w:val="24"/>
                <w:highlight w:val="yellow"/>
              </w:rPr>
            </w:pPr>
          </w:p>
        </w:tc>
      </w:tr>
    </w:tbl>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ind w:firstLine="426"/>
        <w:jc w:val="both"/>
        <w:rPr>
          <w:rFonts w:ascii="Times New Roman" w:hAnsi="Times New Roman" w:cs="Times New Roman"/>
          <w:sz w:val="24"/>
          <w:szCs w:val="24"/>
          <w:lang w:val="it-IT"/>
        </w:rPr>
      </w:pPr>
    </w:p>
    <w:p w:rsidR="00C7675D" w:rsidRPr="00852493" w:rsidRDefault="00C7675D" w:rsidP="00AC07D9">
      <w:pPr>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Postupak javnog otvaranja ponuda / prijava, završen je u _________ sati.</w:t>
      </w:r>
    </w:p>
    <w:p w:rsidR="00C7675D" w:rsidRPr="00852493" w:rsidRDefault="00C7675D" w:rsidP="00AC07D9">
      <w:pPr>
        <w:spacing w:after="0" w:line="240" w:lineRule="auto"/>
        <w:jc w:val="both"/>
        <w:rPr>
          <w:rFonts w:ascii="Times New Roman" w:hAnsi="Times New Roman" w:cs="Times New Roman"/>
          <w:sz w:val="24"/>
          <w:szCs w:val="24"/>
          <w:lang w:val="it-IT"/>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Zapisnik potpisan od strane prisutnih ovlašćenih predstavnika ponuđača i isti uručen prisutnim ovlašćenim predstavnicima ponuđača / podnosilaca prijava:</w:t>
      </w:r>
    </w:p>
    <w:p w:rsidR="00C7675D" w:rsidRPr="00852493" w:rsidRDefault="00C7675D" w:rsidP="00AC07D9">
      <w:pPr>
        <w:spacing w:after="0" w:line="240" w:lineRule="auto"/>
        <w:jc w:val="both"/>
        <w:rPr>
          <w:rFonts w:ascii="Times New Roman" w:hAnsi="Times New Roman" w:cs="Times New Roman"/>
          <w:sz w:val="24"/>
          <w:szCs w:val="24"/>
          <w:lang w:val="pl-PL"/>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tblPr>
      <w:tblGrid>
        <w:gridCol w:w="2961"/>
        <w:gridCol w:w="3162"/>
        <w:gridCol w:w="3162"/>
      </w:tblGrid>
      <w:tr w:rsidR="00C7675D" w:rsidRPr="00FA2239">
        <w:tc>
          <w:tcPr>
            <w:tcW w:w="3119"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rPr>
              <w:t>Ponuđač / podnosilac prijave</w:t>
            </w:r>
          </w:p>
        </w:tc>
        <w:tc>
          <w:tcPr>
            <w:tcW w:w="3314"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lang w:val="sv-SE"/>
              </w:rPr>
            </w:pPr>
            <w:r w:rsidRPr="00FA2239">
              <w:rPr>
                <w:rFonts w:ascii="Times New Roman" w:hAnsi="Times New Roman" w:cs="Times New Roman"/>
                <w:b/>
                <w:bCs/>
                <w:sz w:val="24"/>
                <w:szCs w:val="24"/>
                <w:lang w:val="sv-SE"/>
              </w:rPr>
              <w:t>Ime i prezime ovlašćenog predstavnika ponuđača / podnosioca prijave</w:t>
            </w:r>
          </w:p>
        </w:tc>
        <w:tc>
          <w:tcPr>
            <w:tcW w:w="3314"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lang w:val="sv-SE"/>
              </w:rPr>
            </w:pPr>
            <w:r w:rsidRPr="00FA2239">
              <w:rPr>
                <w:rFonts w:ascii="Times New Roman" w:hAnsi="Times New Roman" w:cs="Times New Roman"/>
                <w:b/>
                <w:bCs/>
                <w:sz w:val="24"/>
                <w:szCs w:val="24"/>
                <w:lang w:val="sv-SE"/>
              </w:rPr>
              <w:t>Potpis ovlašćenog predstavnika ponuđača / podnosioca prijave</w:t>
            </w:r>
          </w:p>
        </w:tc>
      </w:tr>
      <w:tr w:rsidR="00C7675D" w:rsidRPr="00FA2239">
        <w:tc>
          <w:tcPr>
            <w:tcW w:w="3119"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sv-SE"/>
              </w:rPr>
            </w:pPr>
          </w:p>
        </w:tc>
      </w:tr>
      <w:tr w:rsidR="00C7675D" w:rsidRPr="00FA2239">
        <w:tc>
          <w:tcPr>
            <w:tcW w:w="3119" w:type="dxa"/>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Pr>
          <w:p w:rsidR="00C7675D" w:rsidRPr="00FA2239" w:rsidRDefault="00C7675D" w:rsidP="008C66FC">
            <w:pPr>
              <w:spacing w:after="0" w:line="240" w:lineRule="auto"/>
              <w:jc w:val="both"/>
              <w:rPr>
                <w:rFonts w:ascii="Times New Roman" w:hAnsi="Times New Roman" w:cs="Times New Roman"/>
                <w:sz w:val="24"/>
                <w:szCs w:val="24"/>
                <w:lang w:val="sv-SE"/>
              </w:rPr>
            </w:pPr>
          </w:p>
        </w:tc>
      </w:tr>
      <w:tr w:rsidR="00C7675D" w:rsidRPr="00FA2239">
        <w:tc>
          <w:tcPr>
            <w:tcW w:w="3119" w:type="dxa"/>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Pr>
          <w:p w:rsidR="00C7675D" w:rsidRPr="00FA2239" w:rsidRDefault="00C7675D" w:rsidP="008C66FC">
            <w:pPr>
              <w:spacing w:after="0" w:line="240" w:lineRule="auto"/>
              <w:jc w:val="both"/>
              <w:rPr>
                <w:rFonts w:ascii="Times New Roman" w:hAnsi="Times New Roman" w:cs="Times New Roman"/>
                <w:sz w:val="24"/>
                <w:szCs w:val="24"/>
                <w:lang w:val="sv-SE"/>
              </w:rPr>
            </w:pPr>
          </w:p>
        </w:tc>
      </w:tr>
      <w:tr w:rsidR="00C7675D" w:rsidRPr="00FA2239">
        <w:tc>
          <w:tcPr>
            <w:tcW w:w="3119"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sv-SE"/>
              </w:rPr>
            </w:pPr>
          </w:p>
        </w:tc>
      </w:tr>
    </w:tbl>
    <w:p w:rsidR="00C7675D" w:rsidRPr="00852493" w:rsidRDefault="00C7675D" w:rsidP="00AC07D9">
      <w:pPr>
        <w:spacing w:after="0" w:line="240" w:lineRule="auto"/>
        <w:jc w:val="both"/>
        <w:rPr>
          <w:rFonts w:ascii="Times New Roman" w:hAnsi="Times New Roman" w:cs="Times New Roman"/>
          <w:sz w:val="24"/>
          <w:szCs w:val="24"/>
          <w:lang w:val="sv-SE"/>
        </w:rPr>
      </w:pPr>
    </w:p>
    <w:p w:rsidR="00C7675D" w:rsidRPr="00852493" w:rsidRDefault="00C7675D" w:rsidP="00AC07D9">
      <w:pPr>
        <w:spacing w:after="0" w:line="240" w:lineRule="auto"/>
        <w:jc w:val="both"/>
        <w:rPr>
          <w:rFonts w:ascii="Times New Roman" w:hAnsi="Times New Roman" w:cs="Times New Roman"/>
          <w:sz w:val="24"/>
          <w:szCs w:val="24"/>
          <w:lang w:val="sv-SE"/>
        </w:rPr>
      </w:pPr>
    </w:p>
    <w:p w:rsidR="00C7675D" w:rsidRPr="00852493" w:rsidRDefault="00C7675D" w:rsidP="00AC07D9">
      <w:pPr>
        <w:spacing w:after="0" w:line="240" w:lineRule="auto"/>
        <w:jc w:val="both"/>
        <w:rPr>
          <w:rFonts w:ascii="Times New Roman" w:hAnsi="Times New Roman" w:cs="Times New Roman"/>
          <w:sz w:val="24"/>
          <w:szCs w:val="24"/>
          <w:lang w:val="sv-SE"/>
        </w:rPr>
      </w:pPr>
      <w:r w:rsidRPr="00852493">
        <w:rPr>
          <w:rFonts w:ascii="Times New Roman" w:hAnsi="Times New Roman" w:cs="Times New Roman"/>
          <w:sz w:val="24"/>
          <w:szCs w:val="24"/>
          <w:lang w:val="sv-SE"/>
        </w:rPr>
        <w:t>Razlozi odbijanja potpisivanja zapisnika od strane ovlašćenih predstavnika ponuđača / podnosioca prijave:</w:t>
      </w:r>
    </w:p>
    <w:p w:rsidR="00C7675D" w:rsidRPr="00852493" w:rsidRDefault="00C7675D" w:rsidP="00AC07D9">
      <w:pPr>
        <w:spacing w:after="0" w:line="240" w:lineRule="auto"/>
        <w:jc w:val="both"/>
        <w:rPr>
          <w:rFonts w:ascii="Times New Roman" w:hAnsi="Times New Roman" w:cs="Times New Roman"/>
          <w:sz w:val="24"/>
          <w:szCs w:val="24"/>
          <w:lang w:val="sv-SE"/>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5"/>
      </w:tblGrid>
      <w:tr w:rsidR="00C7675D" w:rsidRPr="00FA2239">
        <w:tc>
          <w:tcPr>
            <w:tcW w:w="9288" w:type="dxa"/>
          </w:tcPr>
          <w:p w:rsidR="00C7675D" w:rsidRPr="00FA2239" w:rsidRDefault="00C7675D" w:rsidP="008C66FC">
            <w:pPr>
              <w:spacing w:after="0" w:line="240" w:lineRule="auto"/>
              <w:jc w:val="both"/>
              <w:rPr>
                <w:rFonts w:ascii="Times New Roman" w:hAnsi="Times New Roman" w:cs="Times New Roman"/>
                <w:sz w:val="24"/>
                <w:szCs w:val="24"/>
                <w:highlight w:val="yellow"/>
              </w:rPr>
            </w:pPr>
          </w:p>
          <w:p w:rsidR="00C7675D" w:rsidRPr="00FA2239" w:rsidRDefault="00C7675D" w:rsidP="008C66FC">
            <w:pPr>
              <w:spacing w:after="0" w:line="240" w:lineRule="auto"/>
              <w:jc w:val="both"/>
              <w:rPr>
                <w:rFonts w:ascii="Times New Roman" w:hAnsi="Times New Roman" w:cs="Times New Roman"/>
                <w:sz w:val="24"/>
                <w:szCs w:val="24"/>
                <w:highlight w:val="yellow"/>
              </w:rPr>
            </w:pPr>
          </w:p>
        </w:tc>
      </w:tr>
    </w:tbl>
    <w:p w:rsidR="00B55DD3" w:rsidRDefault="00B55DD3" w:rsidP="00AC07D9">
      <w:pPr>
        <w:spacing w:after="0" w:line="240" w:lineRule="auto"/>
        <w:rPr>
          <w:rFonts w:ascii="Times New Roman" w:hAnsi="Times New Roman" w:cs="Times New Roman"/>
          <w:sz w:val="24"/>
          <w:szCs w:val="24"/>
          <w:lang w:val="sv-SE"/>
        </w:rPr>
      </w:pPr>
    </w:p>
    <w:p w:rsidR="00C7675D" w:rsidRPr="00852493" w:rsidRDefault="00C7675D" w:rsidP="00AC07D9">
      <w:pPr>
        <w:spacing w:after="0" w:line="240" w:lineRule="auto"/>
        <w:rPr>
          <w:rFonts w:ascii="Times New Roman" w:hAnsi="Times New Roman" w:cs="Times New Roman"/>
          <w:sz w:val="24"/>
          <w:szCs w:val="24"/>
          <w:lang w:val="sv-SE"/>
        </w:rPr>
      </w:pPr>
      <w:r w:rsidRPr="00852493">
        <w:rPr>
          <w:rFonts w:ascii="Times New Roman" w:hAnsi="Times New Roman" w:cs="Times New Roman"/>
          <w:sz w:val="24"/>
          <w:szCs w:val="24"/>
          <w:lang w:val="sv-SE"/>
        </w:rPr>
        <w:t xml:space="preserve"> Komisija za otvaranje i vrednovanje ponuda:</w:t>
      </w:r>
    </w:p>
    <w:p w:rsidR="00C7675D" w:rsidRPr="00852493" w:rsidRDefault="00C7675D" w:rsidP="00AC07D9">
      <w:pPr>
        <w:spacing w:after="0" w:line="240" w:lineRule="auto"/>
        <w:rPr>
          <w:rFonts w:ascii="Times New Roman" w:hAnsi="Times New Roman" w:cs="Times New Roman"/>
          <w:sz w:val="24"/>
          <w:szCs w:val="24"/>
          <w:lang w:val="sv-SE"/>
        </w:rPr>
      </w:pPr>
    </w:p>
    <w:p w:rsidR="00C7675D" w:rsidRPr="00852493" w:rsidRDefault="00C7675D" w:rsidP="00604B01">
      <w:pPr>
        <w:pStyle w:val="ListParagraph"/>
        <w:numPr>
          <w:ilvl w:val="0"/>
          <w:numId w:val="18"/>
        </w:numPr>
        <w:tabs>
          <w:tab w:val="left" w:pos="284"/>
        </w:tabs>
        <w:spacing w:before="0" w:after="0" w:line="240" w:lineRule="auto"/>
        <w:ind w:hanging="786"/>
        <w:rPr>
          <w:rFonts w:ascii="Times New Roman" w:hAnsi="Times New Roman" w:cs="Times New Roman"/>
          <w:sz w:val="24"/>
          <w:szCs w:val="24"/>
        </w:rPr>
      </w:pPr>
      <w:r w:rsidRPr="00852493">
        <w:rPr>
          <w:rFonts w:ascii="Times New Roman" w:hAnsi="Times New Roman" w:cs="Times New Roman"/>
          <w:sz w:val="24"/>
          <w:szCs w:val="24"/>
          <w:lang w:val="pl-PL"/>
        </w:rPr>
        <w:t xml:space="preserve">Predsjednik  </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i/>
          <w:iCs/>
          <w:sz w:val="24"/>
          <w:szCs w:val="24"/>
          <w:u w:val="single"/>
          <w:lang w:val="pl-PL"/>
        </w:rPr>
        <w:t>ime i prezime</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lang w:val="pl-PL"/>
        </w:rPr>
        <w:t xml:space="preserve">,   </w:t>
      </w:r>
      <w:r w:rsidRPr="00852493">
        <w:rPr>
          <w:rFonts w:ascii="Times New Roman" w:hAnsi="Times New Roman" w:cs="Times New Roman"/>
          <w:sz w:val="24"/>
          <w:szCs w:val="24"/>
          <w:u w:val="single"/>
          <w:lang w:val="pl-PL"/>
        </w:rPr>
        <w:t xml:space="preserve">          (</w:t>
      </w:r>
      <w:r w:rsidR="00E264EA">
        <w:rPr>
          <w:rFonts w:ascii="Times New Roman" w:hAnsi="Times New Roman" w:cs="Times New Roman"/>
          <w:i/>
          <w:iCs/>
          <w:sz w:val="24"/>
          <w:szCs w:val="24"/>
          <w:u w:val="single"/>
          <w:lang w:val="pl-PL"/>
        </w:rPr>
        <w:t>potpis</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rPr>
        <w:t>;</w:t>
      </w:r>
    </w:p>
    <w:p w:rsidR="00C7675D" w:rsidRPr="00852493" w:rsidRDefault="00C7675D" w:rsidP="00604B01">
      <w:pPr>
        <w:numPr>
          <w:ilvl w:val="0"/>
          <w:numId w:val="18"/>
        </w:numPr>
        <w:tabs>
          <w:tab w:val="left" w:pos="284"/>
        </w:tabs>
        <w:spacing w:after="0" w:line="240" w:lineRule="auto"/>
        <w:ind w:left="0" w:firstLine="0"/>
        <w:rPr>
          <w:rFonts w:ascii="Times New Roman" w:hAnsi="Times New Roman" w:cs="Times New Roman"/>
          <w:sz w:val="24"/>
          <w:szCs w:val="24"/>
        </w:rPr>
      </w:pPr>
      <w:r w:rsidRPr="00852493">
        <w:rPr>
          <w:rFonts w:ascii="Times New Roman" w:hAnsi="Times New Roman" w:cs="Times New Roman"/>
          <w:sz w:val="24"/>
          <w:szCs w:val="24"/>
        </w:rPr>
        <w:t xml:space="preserve">Član </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i/>
          <w:iCs/>
          <w:sz w:val="24"/>
          <w:szCs w:val="24"/>
          <w:u w:val="single"/>
          <w:lang w:val="pl-PL"/>
        </w:rPr>
        <w:t>ime i prezime</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lang w:val="pl-PL"/>
        </w:rPr>
        <w:t xml:space="preserve">,    </w:t>
      </w:r>
      <w:r w:rsidRPr="00852493">
        <w:rPr>
          <w:rFonts w:ascii="Times New Roman" w:hAnsi="Times New Roman" w:cs="Times New Roman"/>
          <w:sz w:val="24"/>
          <w:szCs w:val="24"/>
          <w:u w:val="single"/>
          <w:lang w:val="pl-PL"/>
        </w:rPr>
        <w:t xml:space="preserve">          (</w:t>
      </w:r>
      <w:r w:rsidR="00E264EA">
        <w:rPr>
          <w:rFonts w:ascii="Times New Roman" w:hAnsi="Times New Roman" w:cs="Times New Roman"/>
          <w:i/>
          <w:iCs/>
          <w:sz w:val="24"/>
          <w:szCs w:val="24"/>
          <w:u w:val="single"/>
          <w:lang w:val="pl-PL"/>
        </w:rPr>
        <w:t>potpis</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rPr>
        <w:t>;</w:t>
      </w:r>
    </w:p>
    <w:p w:rsidR="00C7675D" w:rsidRPr="00852493" w:rsidRDefault="00C7675D" w:rsidP="00604B01">
      <w:pPr>
        <w:numPr>
          <w:ilvl w:val="0"/>
          <w:numId w:val="18"/>
        </w:numPr>
        <w:tabs>
          <w:tab w:val="left" w:pos="284"/>
        </w:tabs>
        <w:spacing w:after="0" w:line="240" w:lineRule="auto"/>
        <w:ind w:left="0" w:firstLine="0"/>
        <w:rPr>
          <w:rFonts w:ascii="Times New Roman" w:hAnsi="Times New Roman" w:cs="Times New Roman"/>
          <w:sz w:val="24"/>
          <w:szCs w:val="24"/>
        </w:rPr>
      </w:pPr>
      <w:r w:rsidRPr="00852493">
        <w:rPr>
          <w:rFonts w:ascii="Times New Roman" w:hAnsi="Times New Roman" w:cs="Times New Roman"/>
          <w:sz w:val="24"/>
          <w:szCs w:val="24"/>
        </w:rPr>
        <w:t xml:space="preserve">Član </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i/>
          <w:iCs/>
          <w:sz w:val="24"/>
          <w:szCs w:val="24"/>
          <w:u w:val="single"/>
          <w:lang w:val="pl-PL"/>
        </w:rPr>
        <w:t>ime i prezime</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lang w:val="pl-PL"/>
        </w:rPr>
        <w:t xml:space="preserve">,    </w:t>
      </w:r>
      <w:r w:rsidRPr="00852493">
        <w:rPr>
          <w:rFonts w:ascii="Times New Roman" w:hAnsi="Times New Roman" w:cs="Times New Roman"/>
          <w:sz w:val="24"/>
          <w:szCs w:val="24"/>
          <w:u w:val="single"/>
          <w:lang w:val="pl-PL"/>
        </w:rPr>
        <w:t xml:space="preserve">          (</w:t>
      </w:r>
      <w:r w:rsidR="00E264EA">
        <w:rPr>
          <w:rFonts w:ascii="Times New Roman" w:hAnsi="Times New Roman" w:cs="Times New Roman"/>
          <w:i/>
          <w:iCs/>
          <w:sz w:val="24"/>
          <w:szCs w:val="24"/>
          <w:u w:val="single"/>
          <w:lang w:val="pl-PL"/>
        </w:rPr>
        <w:t>potpis</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rPr>
        <w:t xml:space="preserve">;           </w:t>
      </w:r>
    </w:p>
    <w:p w:rsidR="00C7675D" w:rsidRPr="00852493" w:rsidRDefault="00C7675D" w:rsidP="00AC07D9">
      <w:pPr>
        <w:spacing w:after="0" w:line="240" w:lineRule="auto"/>
        <w:jc w:val="right"/>
        <w:rPr>
          <w:rFonts w:ascii="Times New Roman" w:hAnsi="Times New Roman" w:cs="Times New Roman"/>
          <w:sz w:val="24"/>
          <w:szCs w:val="24"/>
          <w:lang w:val="pl-PL"/>
        </w:rPr>
      </w:pPr>
    </w:p>
    <w:p w:rsidR="00C7675D" w:rsidRPr="00852493" w:rsidRDefault="00C7675D" w:rsidP="00AC07D9">
      <w:pPr>
        <w:spacing w:after="0" w:line="240" w:lineRule="auto"/>
        <w:jc w:val="both"/>
        <w:rPr>
          <w:rFonts w:ascii="Times New Roman" w:hAnsi="Times New Roman" w:cs="Times New Roman"/>
          <w:sz w:val="24"/>
          <w:szCs w:val="24"/>
          <w:lang w:val="sv-SE"/>
        </w:rPr>
      </w:pPr>
    </w:p>
    <w:p w:rsidR="00C7675D" w:rsidRPr="00852493" w:rsidRDefault="00C7675D" w:rsidP="00AC07D9">
      <w:pPr>
        <w:spacing w:after="0" w:line="240" w:lineRule="auto"/>
        <w:rPr>
          <w:rFonts w:ascii="Times New Roman" w:hAnsi="Times New Roman" w:cs="Times New Roman"/>
          <w:sz w:val="24"/>
          <w:szCs w:val="24"/>
          <w:lang w:val="pl-PL"/>
        </w:rPr>
      </w:pPr>
    </w:p>
    <w:p w:rsidR="00C7675D" w:rsidRPr="00852493" w:rsidRDefault="00C7675D" w:rsidP="00AC07D9">
      <w:pPr>
        <w:spacing w:after="0" w:line="240" w:lineRule="auto"/>
        <w:jc w:val="both"/>
        <w:rPr>
          <w:rFonts w:ascii="Times New Roman" w:hAnsi="Times New Roman" w:cs="Times New Roman"/>
          <w:sz w:val="24"/>
          <w:szCs w:val="24"/>
          <w:lang w:val="sv-SE"/>
        </w:rPr>
      </w:pPr>
    </w:p>
    <w:p w:rsidR="00C7675D" w:rsidRPr="00852493" w:rsidRDefault="00C7675D">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A50EE3" w:rsidP="00CC48FD">
      <w:pPr>
        <w:spacing w:after="0" w:line="240" w:lineRule="auto"/>
        <w:jc w:val="right"/>
        <w:rPr>
          <w:rFonts w:ascii="Times New Roman" w:eastAsia="PMingLiU" w:hAnsi="Times New Roman"/>
          <w:color w:val="000000"/>
          <w:sz w:val="24"/>
          <w:szCs w:val="24"/>
          <w:lang w:val="sr-Latn-CS" w:eastAsia="zh-TW"/>
        </w:rPr>
      </w:pPr>
      <w:r>
        <w:rPr>
          <w:rFonts w:ascii="Times New Roman" w:eastAsia="PMingLiU" w:hAnsi="Times New Roman" w:cs="Times New Roman"/>
          <w:noProof/>
          <w:color w:val="000000"/>
          <w:sz w:val="24"/>
          <w:szCs w:val="24"/>
          <w:lang w:val="sr-Latn-CS" w:eastAsia="sr-Latn-CS"/>
        </w:rPr>
        <w:lastRenderedPageBreak/>
        <w:t>OBRAZAC 11</w:t>
      </w:r>
    </w:p>
    <w:p w:rsidR="00C7675D" w:rsidRPr="00852493" w:rsidRDefault="00C7675D" w:rsidP="00CC48FD">
      <w:pPr>
        <w:spacing w:after="0" w:line="240" w:lineRule="auto"/>
        <w:rPr>
          <w:rFonts w:ascii="Times New Roman" w:eastAsia="PMingLiU" w:hAnsi="Times New Roman" w:cs="Times New Roman"/>
          <w:b/>
          <w:bCs/>
          <w:color w:val="000000"/>
          <w:sz w:val="24"/>
          <w:szCs w:val="24"/>
          <w:lang w:val="pl-PL" w:eastAsia="zh-TW"/>
        </w:rPr>
      </w:pPr>
    </w:p>
    <w:p w:rsidR="00C7675D" w:rsidRPr="00852493" w:rsidRDefault="00C7675D" w:rsidP="00CC48FD">
      <w:pPr>
        <w:tabs>
          <w:tab w:val="center" w:pos="4820"/>
          <w:tab w:val="right" w:pos="9639"/>
        </w:tabs>
        <w:spacing w:after="0" w:line="240" w:lineRule="auto"/>
        <w:jc w:val="center"/>
        <w:rPr>
          <w:rFonts w:ascii="Times New Roman" w:eastAsia="PMingLiU" w:hAnsi="Times New Roman"/>
          <w:b/>
          <w:bCs/>
          <w:color w:val="000000"/>
          <w:sz w:val="24"/>
          <w:szCs w:val="24"/>
          <w:lang w:val="pl-PL" w:eastAsia="zh-TW"/>
        </w:rPr>
      </w:pPr>
    </w:p>
    <w:p w:rsidR="00C7675D" w:rsidRPr="00852493" w:rsidRDefault="00C7675D" w:rsidP="00CC48FD">
      <w:pPr>
        <w:tabs>
          <w:tab w:val="center" w:leader="underscore" w:pos="5387"/>
          <w:tab w:val="left" w:pos="5954"/>
          <w:tab w:val="right" w:pos="9639"/>
        </w:tabs>
        <w:spacing w:after="0" w:line="240" w:lineRule="auto"/>
        <w:rPr>
          <w:rFonts w:ascii="Times New Roman" w:eastAsia="PMingLiU" w:hAnsi="Times New Roman" w:cs="Times New Roman"/>
          <w:color w:val="000000"/>
          <w:sz w:val="24"/>
          <w:szCs w:val="24"/>
          <w:lang w:val="pl-PL" w:eastAsia="zh-TW"/>
        </w:rPr>
      </w:pPr>
      <w:r w:rsidRPr="00852493">
        <w:rPr>
          <w:rFonts w:ascii="Times New Roman" w:eastAsia="PMingLiU" w:hAnsi="Times New Roman" w:cs="Times New Roman"/>
          <w:color w:val="000000"/>
          <w:sz w:val="24"/>
          <w:szCs w:val="24"/>
          <w:lang w:val="pl-PL" w:eastAsia="zh-TW"/>
        </w:rPr>
        <w:t xml:space="preserve">Naručilac </w:t>
      </w:r>
      <w:r w:rsidRPr="00852493">
        <w:rPr>
          <w:rFonts w:ascii="Times New Roman" w:eastAsia="PMingLiU" w:hAnsi="Times New Roman" w:cs="Times New Roman"/>
          <w:color w:val="000000"/>
          <w:sz w:val="24"/>
          <w:szCs w:val="24"/>
          <w:lang w:val="pl-PL" w:eastAsia="zh-TW"/>
        </w:rPr>
        <w:tab/>
      </w:r>
    </w:p>
    <w:p w:rsidR="00C7675D" w:rsidRPr="00852493" w:rsidRDefault="00C7675D" w:rsidP="00CC48FD">
      <w:pPr>
        <w:tabs>
          <w:tab w:val="center" w:leader="underscore" w:pos="5387"/>
          <w:tab w:val="left" w:pos="5954"/>
          <w:tab w:val="right" w:pos="9639"/>
        </w:tabs>
        <w:spacing w:after="0" w:line="240" w:lineRule="auto"/>
        <w:rPr>
          <w:rFonts w:ascii="Times New Roman" w:eastAsia="PMingLiU" w:hAnsi="Times New Roman" w:cs="Times New Roman"/>
          <w:color w:val="000000"/>
          <w:sz w:val="24"/>
          <w:szCs w:val="24"/>
          <w:lang w:val="pl-PL" w:eastAsia="zh-TW"/>
        </w:rPr>
      </w:pPr>
      <w:r w:rsidRPr="00852493">
        <w:rPr>
          <w:rFonts w:ascii="Times New Roman" w:eastAsia="PMingLiU" w:hAnsi="Times New Roman" w:cs="Times New Roman"/>
          <w:color w:val="000000"/>
          <w:sz w:val="24"/>
          <w:szCs w:val="24"/>
          <w:lang w:val="pl-PL" w:eastAsia="zh-TW"/>
        </w:rPr>
        <w:t xml:space="preserve">Broj </w:t>
      </w:r>
      <w:r w:rsidRPr="00852493">
        <w:rPr>
          <w:rFonts w:ascii="Times New Roman" w:eastAsia="PMingLiU" w:hAnsi="Times New Roman" w:cs="Times New Roman"/>
          <w:color w:val="000000"/>
          <w:sz w:val="24"/>
          <w:szCs w:val="24"/>
          <w:lang w:val="pl-PL" w:eastAsia="zh-TW"/>
        </w:rPr>
        <w:tab/>
      </w:r>
    </w:p>
    <w:p w:rsidR="00C7675D" w:rsidRPr="00852493" w:rsidRDefault="00C7675D" w:rsidP="00CC48FD">
      <w:pPr>
        <w:tabs>
          <w:tab w:val="center" w:leader="underscore" w:pos="5387"/>
          <w:tab w:val="left" w:pos="5954"/>
          <w:tab w:val="right" w:pos="9639"/>
        </w:tabs>
        <w:spacing w:after="0" w:line="240" w:lineRule="auto"/>
        <w:jc w:val="both"/>
        <w:rPr>
          <w:rFonts w:ascii="Times New Roman" w:eastAsia="PMingLiU" w:hAnsi="Times New Roman"/>
          <w:color w:val="000000"/>
          <w:sz w:val="24"/>
          <w:szCs w:val="24"/>
          <w:lang w:val="sr-Latn-CS" w:eastAsia="zh-TW"/>
        </w:rPr>
      </w:pPr>
      <w:r w:rsidRPr="00852493">
        <w:rPr>
          <w:rFonts w:ascii="Times New Roman" w:eastAsia="PMingLiU" w:hAnsi="Times New Roman" w:cs="Times New Roman"/>
          <w:color w:val="000000"/>
          <w:sz w:val="24"/>
          <w:szCs w:val="24"/>
          <w:lang w:val="pl-PL" w:eastAsia="zh-TW"/>
        </w:rPr>
        <w:t xml:space="preserve">Mjesto i datum </w:t>
      </w:r>
      <w:r w:rsidRPr="00852493">
        <w:rPr>
          <w:rFonts w:ascii="Times New Roman" w:eastAsia="PMingLiU" w:hAnsi="Times New Roman" w:cs="Times New Roman"/>
          <w:color w:val="000000"/>
          <w:sz w:val="24"/>
          <w:szCs w:val="24"/>
          <w:lang w:val="pl-PL" w:eastAsia="zh-TW"/>
        </w:rPr>
        <w:tab/>
      </w:r>
    </w:p>
    <w:p w:rsidR="00C7675D" w:rsidRPr="00852493" w:rsidRDefault="00C7675D" w:rsidP="00CC48FD">
      <w:pPr>
        <w:spacing w:after="0" w:line="240" w:lineRule="auto"/>
        <w:jc w:val="center"/>
        <w:rPr>
          <w:rFonts w:ascii="Times New Roman" w:eastAsia="PMingLiU" w:hAnsi="Times New Roman"/>
          <w:b/>
          <w:bCs/>
          <w:color w:val="000000"/>
          <w:sz w:val="24"/>
          <w:szCs w:val="24"/>
          <w:lang w:val="sr-Latn-CS" w:eastAsia="zh-TW"/>
        </w:rPr>
      </w:pPr>
    </w:p>
    <w:p w:rsidR="00C7675D" w:rsidRPr="00852493" w:rsidRDefault="00C7675D" w:rsidP="00CC48FD">
      <w:pPr>
        <w:spacing w:after="0" w:line="240" w:lineRule="auto"/>
        <w:jc w:val="center"/>
        <w:rPr>
          <w:rFonts w:ascii="Times New Roman" w:eastAsia="PMingLiU" w:hAnsi="Times New Roman"/>
          <w:b/>
          <w:bCs/>
          <w:color w:val="000000"/>
          <w:sz w:val="24"/>
          <w:szCs w:val="24"/>
          <w:lang w:val="sr-Latn-CS" w:eastAsia="zh-TW"/>
        </w:rPr>
      </w:pPr>
    </w:p>
    <w:p w:rsidR="00C7675D" w:rsidRPr="00852493" w:rsidRDefault="00C7675D" w:rsidP="00CC48FD">
      <w:pPr>
        <w:spacing w:after="0" w:line="240" w:lineRule="auto"/>
        <w:jc w:val="center"/>
        <w:rPr>
          <w:rFonts w:ascii="Times New Roman" w:eastAsia="PMingLiU" w:hAnsi="Times New Roman"/>
          <w:b/>
          <w:bCs/>
          <w:color w:val="000000"/>
          <w:sz w:val="24"/>
          <w:szCs w:val="24"/>
          <w:lang w:val="sr-Latn-CS" w:eastAsia="zh-TW"/>
        </w:rPr>
      </w:pPr>
    </w:p>
    <w:p w:rsidR="00C7675D" w:rsidRPr="00852493" w:rsidRDefault="00C7675D" w:rsidP="00CC48FD">
      <w:pPr>
        <w:spacing w:after="0" w:line="240" w:lineRule="auto"/>
        <w:jc w:val="center"/>
        <w:rPr>
          <w:rFonts w:ascii="Times New Roman" w:eastAsia="PMingLiU" w:hAnsi="Times New Roman" w:cs="Times New Roman"/>
          <w:b/>
          <w:bCs/>
          <w:color w:val="000000"/>
          <w:sz w:val="24"/>
          <w:szCs w:val="24"/>
          <w:lang w:val="sr-Latn-CS" w:eastAsia="zh-TW"/>
        </w:rPr>
      </w:pPr>
      <w:r w:rsidRPr="00852493">
        <w:rPr>
          <w:rFonts w:ascii="Times New Roman" w:eastAsia="PMingLiU" w:hAnsi="Times New Roman" w:cs="Times New Roman"/>
          <w:b/>
          <w:bCs/>
          <w:color w:val="000000"/>
          <w:sz w:val="24"/>
          <w:szCs w:val="24"/>
          <w:lang w:val="sr-Latn-CS" w:eastAsia="zh-TW"/>
        </w:rPr>
        <w:t xml:space="preserve">ZAPISNIK </w:t>
      </w:r>
    </w:p>
    <w:p w:rsidR="00C7675D" w:rsidRPr="00852493" w:rsidRDefault="00C7675D" w:rsidP="00CC48FD">
      <w:pPr>
        <w:spacing w:after="0" w:line="240" w:lineRule="auto"/>
        <w:jc w:val="center"/>
        <w:rPr>
          <w:rFonts w:ascii="Times New Roman" w:eastAsia="PMingLiU" w:hAnsi="Times New Roman" w:cs="Times New Roman"/>
          <w:b/>
          <w:bCs/>
          <w:color w:val="000000"/>
          <w:sz w:val="24"/>
          <w:szCs w:val="24"/>
          <w:lang w:val="pl-PL" w:eastAsia="zh-TW"/>
        </w:rPr>
      </w:pPr>
      <w:r w:rsidRPr="00852493">
        <w:rPr>
          <w:rFonts w:ascii="Times New Roman" w:eastAsia="PMingLiU" w:hAnsi="Times New Roman" w:cs="Times New Roman"/>
          <w:b/>
          <w:bCs/>
          <w:color w:val="000000"/>
          <w:sz w:val="24"/>
          <w:szCs w:val="24"/>
          <w:lang w:val="sr-Latn-CS" w:eastAsia="zh-TW"/>
        </w:rPr>
        <w:t xml:space="preserve">O </w:t>
      </w:r>
      <w:r w:rsidRPr="00852493">
        <w:rPr>
          <w:rFonts w:ascii="Times New Roman" w:eastAsia="PMingLiU" w:hAnsi="Times New Roman" w:cs="Times New Roman"/>
          <w:b/>
          <w:bCs/>
          <w:color w:val="000000"/>
          <w:sz w:val="24"/>
          <w:szCs w:val="24"/>
          <w:lang w:val="pl-PL" w:eastAsia="zh-TW"/>
        </w:rPr>
        <w:t>PREGLEDU, OCJENI I VREDNOVANJU PONUDA</w:t>
      </w:r>
    </w:p>
    <w:p w:rsidR="00C7675D" w:rsidRPr="00852493" w:rsidRDefault="00C7675D" w:rsidP="00CC48FD">
      <w:pPr>
        <w:spacing w:after="0" w:line="240" w:lineRule="auto"/>
        <w:jc w:val="both"/>
        <w:rPr>
          <w:rFonts w:ascii="Times New Roman" w:eastAsia="PMingLiU" w:hAnsi="Times New Roman"/>
          <w:b/>
          <w:bCs/>
          <w:color w:val="000000"/>
          <w:sz w:val="24"/>
          <w:szCs w:val="24"/>
          <w:u w:val="single"/>
          <w:lang w:val="pl-PL" w:eastAsia="zh-TW"/>
        </w:rPr>
      </w:pPr>
      <w:r w:rsidRPr="00852493">
        <w:rPr>
          <w:rFonts w:ascii="Times New Roman" w:eastAsia="PMingLiU" w:hAnsi="Times New Roman" w:cs="Times New Roman"/>
          <w:b/>
          <w:bCs/>
          <w:color w:val="000000"/>
          <w:sz w:val="24"/>
          <w:szCs w:val="24"/>
          <w:lang w:val="pl-PL" w:eastAsia="zh-TW"/>
        </w:rPr>
        <w:t xml:space="preserve">podnesenih po tenderskoj dokumentaciji  </w:t>
      </w:r>
      <w:r w:rsidRPr="00852493">
        <w:rPr>
          <w:rFonts w:ascii="Times New Roman" w:eastAsia="PMingLiU" w:hAnsi="Times New Roman" w:cs="Times New Roman"/>
          <w:color w:val="000000"/>
          <w:sz w:val="24"/>
          <w:szCs w:val="24"/>
          <w:u w:val="single"/>
          <w:lang w:val="pl-PL" w:eastAsia="zh-TW"/>
        </w:rPr>
        <w:t>(</w:t>
      </w:r>
      <w:r w:rsidRPr="00852493">
        <w:rPr>
          <w:rFonts w:ascii="Times New Roman" w:eastAsia="PMingLiU" w:hAnsi="Times New Roman" w:cs="Times New Roman"/>
          <w:i/>
          <w:iCs/>
          <w:color w:val="000000"/>
          <w:sz w:val="24"/>
          <w:szCs w:val="24"/>
          <w:u w:val="single"/>
          <w:lang w:val="pl-PL" w:eastAsia="zh-TW"/>
        </w:rPr>
        <w:t>naziv naručioca</w:t>
      </w:r>
      <w:r w:rsidRPr="00852493">
        <w:rPr>
          <w:rFonts w:ascii="Times New Roman" w:eastAsia="PMingLiU" w:hAnsi="Times New Roman" w:cs="Times New Roman"/>
          <w:color w:val="000000"/>
          <w:sz w:val="24"/>
          <w:szCs w:val="24"/>
          <w:u w:val="single"/>
          <w:lang w:val="pl-PL" w:eastAsia="zh-TW"/>
        </w:rPr>
        <w:t>)</w:t>
      </w:r>
      <w:r w:rsidRPr="00852493">
        <w:rPr>
          <w:rFonts w:ascii="Times New Roman" w:eastAsia="PMingLiU" w:hAnsi="Times New Roman" w:cs="Times New Roman"/>
          <w:b/>
          <w:bCs/>
          <w:color w:val="000000"/>
          <w:sz w:val="24"/>
          <w:szCs w:val="24"/>
          <w:lang w:val="pl-PL" w:eastAsia="zh-TW"/>
        </w:rPr>
        <w:t xml:space="preserve">broj _________ od ________  godine za nabavku  </w:t>
      </w:r>
      <w:r w:rsidRPr="00852493">
        <w:rPr>
          <w:rFonts w:ascii="Times New Roman" w:eastAsia="PMingLiU" w:hAnsi="Times New Roman" w:cs="Times New Roman"/>
          <w:color w:val="000000"/>
          <w:sz w:val="24"/>
          <w:szCs w:val="24"/>
          <w:u w:val="single"/>
          <w:lang w:val="pl-PL" w:eastAsia="zh-TW"/>
        </w:rPr>
        <w:t>(</w:t>
      </w:r>
      <w:r w:rsidRPr="00852493">
        <w:rPr>
          <w:rFonts w:ascii="Times New Roman" w:eastAsia="PMingLiU" w:hAnsi="Times New Roman" w:cs="Times New Roman"/>
          <w:i/>
          <w:iCs/>
          <w:color w:val="000000"/>
          <w:sz w:val="24"/>
          <w:szCs w:val="24"/>
          <w:u w:val="single"/>
          <w:lang w:val="pl-PL" w:eastAsia="zh-TW"/>
        </w:rPr>
        <w:t>opis predmeta nabavke</w:t>
      </w:r>
      <w:r w:rsidRPr="00852493">
        <w:rPr>
          <w:rFonts w:ascii="Times New Roman" w:eastAsia="PMingLiU" w:hAnsi="Times New Roman" w:cs="Times New Roman"/>
          <w:color w:val="000000"/>
          <w:sz w:val="24"/>
          <w:szCs w:val="24"/>
          <w:u w:val="single"/>
          <w:lang w:val="pl-PL" w:eastAsia="zh-TW"/>
        </w:rPr>
        <w:t>)</w:t>
      </w:r>
    </w:p>
    <w:p w:rsidR="00C7675D" w:rsidRPr="00852493" w:rsidRDefault="00C7675D" w:rsidP="00CC48FD">
      <w:pPr>
        <w:spacing w:after="0" w:line="240" w:lineRule="auto"/>
        <w:rPr>
          <w:rFonts w:ascii="Times New Roman" w:eastAsia="PMingLiU" w:hAnsi="Times New Roman"/>
          <w:b/>
          <w:bCs/>
          <w:color w:val="000000"/>
          <w:sz w:val="24"/>
          <w:szCs w:val="24"/>
          <w:u w:val="single"/>
          <w:lang w:val="pl-PL" w:eastAsia="zh-TW"/>
        </w:rPr>
      </w:pPr>
    </w:p>
    <w:p w:rsidR="00C7675D" w:rsidRPr="00852493" w:rsidRDefault="00C7675D" w:rsidP="00CC48FD">
      <w:pPr>
        <w:spacing w:after="0" w:line="240" w:lineRule="auto"/>
        <w:rPr>
          <w:rFonts w:ascii="Times New Roman" w:eastAsia="PMingLiU" w:hAnsi="Times New Roman"/>
          <w:b/>
          <w:bCs/>
          <w:color w:val="000000"/>
          <w:sz w:val="24"/>
          <w:szCs w:val="24"/>
          <w:u w:val="single"/>
          <w:lang w:val="pl-PL" w:eastAsia="zh-TW"/>
        </w:rPr>
      </w:pPr>
    </w:p>
    <w:p w:rsidR="00C7675D" w:rsidRPr="00852493" w:rsidRDefault="00C7675D" w:rsidP="00CC48FD">
      <w:pPr>
        <w:spacing w:after="0" w:line="240" w:lineRule="auto"/>
        <w:jc w:val="both"/>
        <w:rPr>
          <w:rFonts w:ascii="Times New Roman" w:eastAsia="PMingLiU" w:hAnsi="Times New Roman"/>
          <w:i/>
          <w:iCs/>
          <w:color w:val="000000"/>
          <w:sz w:val="24"/>
          <w:szCs w:val="24"/>
          <w:lang w:val="pl-PL" w:eastAsia="zh-TW"/>
        </w:rPr>
      </w:pPr>
    </w:p>
    <w:p w:rsidR="00C7675D" w:rsidRPr="00852493" w:rsidRDefault="00C7675D" w:rsidP="00CC48FD">
      <w:pPr>
        <w:spacing w:after="0" w:line="240" w:lineRule="auto"/>
        <w:jc w:val="both"/>
        <w:rPr>
          <w:rFonts w:ascii="Times New Roman" w:eastAsia="PMingLiU" w:hAnsi="Times New Roman" w:cs="Times New Roman"/>
          <w:color w:val="000000"/>
          <w:sz w:val="24"/>
          <w:szCs w:val="24"/>
          <w:lang w:val="pl-PL" w:eastAsia="zh-TW"/>
        </w:rPr>
      </w:pPr>
      <w:r w:rsidRPr="00852493">
        <w:rPr>
          <w:rFonts w:ascii="Times New Roman" w:eastAsia="PMingLiU" w:hAnsi="Times New Roman" w:cs="Times New Roman"/>
          <w:color w:val="000000"/>
          <w:sz w:val="24"/>
          <w:szCs w:val="24"/>
          <w:lang w:val="sv-SE" w:eastAsia="zh-TW"/>
        </w:rPr>
        <w:t>Komisija za otvaranje i vrednovanje ponuda</w:t>
      </w:r>
      <w:r w:rsidRPr="00852493">
        <w:rPr>
          <w:rFonts w:ascii="Times New Roman" w:eastAsia="PMingLiU" w:hAnsi="Times New Roman" w:cs="Times New Roman"/>
          <w:color w:val="000000"/>
          <w:sz w:val="24"/>
          <w:szCs w:val="24"/>
          <w:lang w:val="pl-PL" w:eastAsia="zh-TW"/>
        </w:rPr>
        <w:t xml:space="preserve">, obrazovana Rješenjem </w:t>
      </w:r>
      <w:r w:rsidRPr="00CF7FC7">
        <w:rPr>
          <w:rFonts w:ascii="Times New Roman" w:eastAsia="PMingLiU" w:hAnsi="Times New Roman" w:cs="Times New Roman"/>
          <w:color w:val="000000"/>
          <w:sz w:val="24"/>
          <w:szCs w:val="24"/>
          <w:u w:val="single"/>
          <w:lang w:val="pl-PL" w:eastAsia="zh-TW"/>
        </w:rPr>
        <w:t xml:space="preserve"> (</w:t>
      </w:r>
      <w:r w:rsidRPr="00CF7FC7">
        <w:rPr>
          <w:rFonts w:ascii="Times New Roman" w:eastAsia="PMingLiU" w:hAnsi="Times New Roman" w:cs="Times New Roman"/>
          <w:i/>
          <w:iCs/>
          <w:color w:val="000000"/>
          <w:sz w:val="24"/>
          <w:szCs w:val="24"/>
          <w:u w:val="single"/>
          <w:lang w:val="pl-PL" w:eastAsia="zh-TW"/>
        </w:rPr>
        <w:t>ovlašćeno lice naručioca</w:t>
      </w:r>
      <w:r w:rsidRPr="00CF7FC7">
        <w:rPr>
          <w:rFonts w:ascii="Times New Roman" w:eastAsia="PMingLiU" w:hAnsi="Times New Roman" w:cs="Times New Roman"/>
          <w:color w:val="000000"/>
          <w:sz w:val="24"/>
          <w:szCs w:val="24"/>
          <w:u w:val="single"/>
          <w:lang w:val="pl-PL" w:eastAsia="zh-TW"/>
        </w:rPr>
        <w:t>)</w:t>
      </w:r>
      <w:r w:rsidRPr="00852493">
        <w:rPr>
          <w:rFonts w:ascii="Times New Roman" w:eastAsia="PMingLiU" w:hAnsi="Times New Roman" w:cs="Times New Roman"/>
          <w:color w:val="000000"/>
          <w:sz w:val="24"/>
          <w:szCs w:val="24"/>
          <w:lang w:val="pl-PL" w:eastAsia="zh-TW"/>
        </w:rPr>
        <w:t xml:space="preserve">broj ___________ od ____________________ godine, u sastavu: </w:t>
      </w:r>
    </w:p>
    <w:p w:rsidR="00C7675D" w:rsidRPr="00852493" w:rsidRDefault="00C7675D" w:rsidP="00604B01">
      <w:pPr>
        <w:pStyle w:val="ListParagraph"/>
        <w:numPr>
          <w:ilvl w:val="0"/>
          <w:numId w:val="27"/>
        </w:numPr>
        <w:tabs>
          <w:tab w:val="left" w:pos="284"/>
        </w:tabs>
        <w:spacing w:before="0" w:after="0" w:line="240" w:lineRule="auto"/>
        <w:jc w:val="both"/>
        <w:rPr>
          <w:rFonts w:ascii="Times New Roman" w:eastAsia="PMingLiU" w:hAnsi="Times New Roman" w:cs="Times New Roman"/>
          <w:color w:val="000000"/>
          <w:sz w:val="24"/>
          <w:szCs w:val="24"/>
          <w:lang w:val="en-US" w:eastAsia="zh-TW"/>
        </w:rPr>
      </w:pPr>
      <w:r w:rsidRPr="00852493">
        <w:rPr>
          <w:rFonts w:ascii="Times New Roman" w:eastAsia="PMingLiU" w:hAnsi="Times New Roman" w:cs="Times New Roman"/>
          <w:color w:val="000000"/>
          <w:sz w:val="24"/>
          <w:szCs w:val="24"/>
          <w:lang w:val="en-US" w:eastAsia="zh-TW"/>
        </w:rPr>
        <w:t>__________________________, predsjednik;</w:t>
      </w:r>
    </w:p>
    <w:p w:rsidR="00C7675D" w:rsidRPr="00852493" w:rsidRDefault="00C7675D" w:rsidP="00604B01">
      <w:pPr>
        <w:pStyle w:val="ListParagraph"/>
        <w:numPr>
          <w:ilvl w:val="0"/>
          <w:numId w:val="27"/>
        </w:numPr>
        <w:tabs>
          <w:tab w:val="left" w:pos="284"/>
        </w:tabs>
        <w:spacing w:before="0" w:after="0" w:line="240" w:lineRule="auto"/>
        <w:jc w:val="both"/>
        <w:rPr>
          <w:rFonts w:ascii="Times New Roman" w:eastAsia="PMingLiU" w:hAnsi="Times New Roman" w:cs="Times New Roman"/>
          <w:color w:val="000000"/>
          <w:sz w:val="24"/>
          <w:szCs w:val="24"/>
          <w:lang w:val="en-US" w:eastAsia="zh-TW"/>
        </w:rPr>
      </w:pPr>
      <w:r w:rsidRPr="00852493">
        <w:rPr>
          <w:rFonts w:ascii="Times New Roman" w:eastAsia="PMingLiU" w:hAnsi="Times New Roman" w:cs="Times New Roman"/>
          <w:color w:val="000000"/>
          <w:sz w:val="24"/>
          <w:szCs w:val="24"/>
          <w:lang w:val="en-US" w:eastAsia="zh-TW"/>
        </w:rPr>
        <w:t>__________________________, član</w:t>
      </w:r>
    </w:p>
    <w:p w:rsidR="00C7675D" w:rsidRPr="00852493" w:rsidRDefault="00C7675D" w:rsidP="00604B01">
      <w:pPr>
        <w:pStyle w:val="ListParagraph"/>
        <w:numPr>
          <w:ilvl w:val="0"/>
          <w:numId w:val="27"/>
        </w:numPr>
        <w:tabs>
          <w:tab w:val="left" w:pos="284"/>
        </w:tabs>
        <w:spacing w:before="0" w:after="0" w:line="240" w:lineRule="auto"/>
        <w:jc w:val="both"/>
        <w:rPr>
          <w:rFonts w:ascii="Times New Roman" w:eastAsia="PMingLiU" w:hAnsi="Times New Roman" w:cs="Times New Roman"/>
          <w:color w:val="000000"/>
          <w:sz w:val="24"/>
          <w:szCs w:val="24"/>
          <w:lang w:val="en-US" w:eastAsia="zh-TW"/>
        </w:rPr>
      </w:pPr>
      <w:r w:rsidRPr="00852493">
        <w:rPr>
          <w:rFonts w:ascii="Times New Roman" w:eastAsia="PMingLiU" w:hAnsi="Times New Roman" w:cs="Times New Roman"/>
          <w:color w:val="000000"/>
          <w:sz w:val="24"/>
          <w:szCs w:val="24"/>
          <w:lang w:val="en-US" w:eastAsia="zh-TW"/>
        </w:rPr>
        <w:t>__________________________, član.</w:t>
      </w:r>
    </w:p>
    <w:p w:rsidR="00C7675D" w:rsidRPr="00852493" w:rsidRDefault="00C7675D" w:rsidP="00CC48FD">
      <w:pPr>
        <w:spacing w:after="0" w:line="240" w:lineRule="auto"/>
        <w:jc w:val="both"/>
        <w:rPr>
          <w:rFonts w:ascii="Times New Roman" w:eastAsia="PMingLiU" w:hAnsi="Times New Roman"/>
          <w:color w:val="000000"/>
          <w:sz w:val="24"/>
          <w:szCs w:val="24"/>
          <w:lang w:eastAsia="zh-TW"/>
        </w:rPr>
      </w:pPr>
    </w:p>
    <w:p w:rsidR="00C7675D" w:rsidRPr="00852493" w:rsidRDefault="00C7675D" w:rsidP="00CC48FD">
      <w:pPr>
        <w:spacing w:after="0" w:line="240" w:lineRule="auto"/>
        <w:jc w:val="both"/>
        <w:rPr>
          <w:rFonts w:ascii="Times New Roman" w:eastAsia="PMingLiU" w:hAnsi="Times New Roman"/>
          <w:color w:val="000000"/>
          <w:sz w:val="24"/>
          <w:szCs w:val="24"/>
          <w:lang w:val="sv-SE" w:eastAsia="zh-TW"/>
        </w:rPr>
      </w:pPr>
    </w:p>
    <w:p w:rsidR="00C7675D" w:rsidRPr="00852493" w:rsidRDefault="003655A9" w:rsidP="00CC48FD">
      <w:pPr>
        <w:spacing w:after="0" w:line="240" w:lineRule="auto"/>
        <w:jc w:val="both"/>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pristupila</w:t>
      </w:r>
      <w:r w:rsidR="00C7675D" w:rsidRPr="00852493">
        <w:rPr>
          <w:rFonts w:ascii="Times New Roman" w:eastAsia="PMingLiU" w:hAnsi="Times New Roman" w:cs="Times New Roman"/>
          <w:color w:val="000000"/>
          <w:sz w:val="24"/>
          <w:szCs w:val="24"/>
          <w:lang w:val="pl-PL" w:eastAsia="zh-TW"/>
        </w:rPr>
        <w:t xml:space="preserve"> je pregledu i ocjeni ponuda, </w:t>
      </w:r>
      <w:r w:rsidR="00C7675D" w:rsidRPr="00852493">
        <w:rPr>
          <w:rFonts w:ascii="Times New Roman" w:eastAsia="PMingLiU" w:hAnsi="Times New Roman" w:cs="Times New Roman"/>
          <w:color w:val="000000"/>
          <w:sz w:val="24"/>
          <w:szCs w:val="24"/>
          <w:u w:val="single"/>
          <w:lang w:val="pl-PL" w:eastAsia="zh-TW"/>
        </w:rPr>
        <w:t xml:space="preserve"> (</w:t>
      </w:r>
      <w:r w:rsidR="00C7675D" w:rsidRPr="00852493">
        <w:rPr>
          <w:rFonts w:ascii="Times New Roman" w:eastAsia="PMingLiU" w:hAnsi="Times New Roman" w:cs="Times New Roman"/>
          <w:i/>
          <w:iCs/>
          <w:color w:val="000000"/>
          <w:sz w:val="24"/>
          <w:szCs w:val="24"/>
          <w:u w:val="single"/>
          <w:lang w:val="pl-PL" w:eastAsia="zh-TW"/>
        </w:rPr>
        <w:t>navesti dan i godina početka rada</w:t>
      </w:r>
      <w:r w:rsidR="00C7675D" w:rsidRPr="00852493">
        <w:rPr>
          <w:rFonts w:ascii="Times New Roman" w:eastAsia="PMingLiU" w:hAnsi="Times New Roman" w:cs="Times New Roman"/>
          <w:color w:val="000000"/>
          <w:sz w:val="24"/>
          <w:szCs w:val="24"/>
          <w:u w:val="single"/>
          <w:lang w:val="sv-SE" w:eastAsia="zh-TW"/>
        </w:rPr>
        <w:t xml:space="preserve">) </w:t>
      </w:r>
      <w:r w:rsidR="00C7675D" w:rsidRPr="00852493">
        <w:rPr>
          <w:rFonts w:ascii="Times New Roman" w:eastAsia="PMingLiU" w:hAnsi="Times New Roman" w:cs="Times New Roman"/>
          <w:color w:val="000000"/>
          <w:sz w:val="24"/>
          <w:szCs w:val="24"/>
          <w:lang w:val="sv-SE" w:eastAsia="zh-TW"/>
        </w:rPr>
        <w:t>.</w:t>
      </w:r>
    </w:p>
    <w:p w:rsidR="00C7675D" w:rsidRPr="00852493" w:rsidRDefault="00C7675D" w:rsidP="00CC48FD">
      <w:pPr>
        <w:autoSpaceDE w:val="0"/>
        <w:autoSpaceDN w:val="0"/>
        <w:adjustRightInd w:val="0"/>
        <w:spacing w:after="0" w:line="240" w:lineRule="auto"/>
        <w:jc w:val="both"/>
        <w:rPr>
          <w:rFonts w:ascii="Times New Roman" w:eastAsia="PMingLiU" w:hAnsi="Times New Roman"/>
          <w:color w:val="000000"/>
          <w:sz w:val="24"/>
          <w:szCs w:val="24"/>
          <w:lang w:val="pl-PL" w:eastAsia="zh-TW"/>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Uslovi i dokazi  predviđeni  tenderskom dokumentacijom:</w:t>
      </w: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Naručilac je tenderskom dokumentacijom predvidio sljedeće uslove za učešće u postupku javne nabavke i za pripremanje i podnošenje (dostavljanje) ponuda:</w:t>
      </w:r>
    </w:p>
    <w:p w:rsidR="00C7675D" w:rsidRPr="00852493" w:rsidRDefault="00C7675D" w:rsidP="00604B01">
      <w:pPr>
        <w:pStyle w:val="ListParagraph"/>
        <w:numPr>
          <w:ilvl w:val="0"/>
          <w:numId w:val="28"/>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____________________</w:t>
      </w:r>
    </w:p>
    <w:p w:rsidR="00C7675D" w:rsidRPr="00852493" w:rsidRDefault="00C7675D" w:rsidP="00604B01">
      <w:pPr>
        <w:pStyle w:val="ListParagraph"/>
        <w:numPr>
          <w:ilvl w:val="0"/>
          <w:numId w:val="28"/>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____________________</w:t>
      </w:r>
    </w:p>
    <w:p w:rsidR="00C7675D" w:rsidRPr="00852493" w:rsidRDefault="00C7675D" w:rsidP="00604B01">
      <w:pPr>
        <w:pStyle w:val="ListParagraph"/>
        <w:numPr>
          <w:ilvl w:val="0"/>
          <w:numId w:val="28"/>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____________________</w:t>
      </w:r>
    </w:p>
    <w:p w:rsidR="00C7675D" w:rsidRPr="00852493" w:rsidRDefault="00C7675D" w:rsidP="00CC48FD">
      <w:pPr>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      ...</w:t>
      </w:r>
    </w:p>
    <w:p w:rsidR="00C7675D" w:rsidRPr="00852493" w:rsidRDefault="00C7675D" w:rsidP="00CC48FD">
      <w:pPr>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Podaci o dostavljenim ponudama, prema redosljedu iz Zapisnika o javnom otvaranju ponuda broj ___________ od ____________:</w:t>
      </w:r>
    </w:p>
    <w:p w:rsidR="00C7675D" w:rsidRPr="00852493" w:rsidRDefault="00C7675D" w:rsidP="00CC48FD">
      <w:pPr>
        <w:spacing w:after="0" w:line="240" w:lineRule="auto"/>
        <w:rPr>
          <w:rFonts w:ascii="Times New Roman" w:eastAsia="PMingLiU" w:hAnsi="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1.</w:t>
      </w:r>
      <w:r w:rsidRPr="00852493">
        <w:rPr>
          <w:rFonts w:ascii="Times New Roman" w:hAnsi="Times New Roman" w:cs="Times New Roman"/>
          <w:color w:val="000000"/>
          <w:sz w:val="24"/>
          <w:szCs w:val="24"/>
          <w:u w:val="single"/>
          <w:lang w:val="sr-Latn-CS"/>
        </w:rPr>
        <w:t>(</w:t>
      </w:r>
      <w:r w:rsidRPr="00852493">
        <w:rPr>
          <w:rFonts w:ascii="Times New Roman" w:hAnsi="Times New Roman" w:cs="Times New Roman"/>
          <w:i/>
          <w:iCs/>
          <w:color w:val="000000"/>
          <w:sz w:val="24"/>
          <w:szCs w:val="24"/>
          <w:u w:val="single"/>
          <w:lang w:val="sr-Latn-CS"/>
        </w:rPr>
        <w:t>naziv i sjedište, odnosno ime i adresa  ponuđača koji je dostavio ponudu</w:t>
      </w:r>
      <w:r w:rsidRPr="00852493">
        <w:rPr>
          <w:rFonts w:ascii="Times New Roman" w:hAnsi="Times New Roman" w:cs="Times New Roman"/>
          <w:color w:val="000000"/>
          <w:sz w:val="24"/>
          <w:szCs w:val="24"/>
          <w:u w:val="single"/>
          <w:lang w:val="sr-Latn-CS"/>
        </w:rPr>
        <w:t>)</w:t>
      </w:r>
      <w:r w:rsidRPr="00852493">
        <w:rPr>
          <w:rFonts w:ascii="Times New Roman" w:hAnsi="Times New Roman" w:cs="Times New Roman"/>
          <w:i/>
          <w:iCs/>
          <w:color w:val="000000"/>
          <w:sz w:val="24"/>
          <w:szCs w:val="24"/>
          <w:u w:val="single"/>
          <w:lang w:val="sr-Latn-CS"/>
        </w:rPr>
        <w:t>;</w:t>
      </w:r>
    </w:p>
    <w:p w:rsidR="00C7675D" w:rsidRPr="00852493" w:rsidRDefault="00C7675D" w:rsidP="00CC48FD">
      <w:pPr>
        <w:spacing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spacing w:after="0" w:line="240" w:lineRule="auto"/>
        <w:rPr>
          <w:rFonts w:ascii="Times New Roman" w:eastAsia="PMingLiU" w:hAnsi="Times New Roman"/>
          <w:b/>
          <w:bCs/>
          <w:color w:val="000000"/>
          <w:sz w:val="24"/>
          <w:szCs w:val="24"/>
          <w:u w:val="single"/>
          <w:lang w:val="sv-SE" w:eastAsia="zh-TW"/>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Blagovremene ponude</w:t>
      </w: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Blagovre</w:t>
      </w:r>
      <w:r>
        <w:rPr>
          <w:rFonts w:ascii="Times New Roman" w:hAnsi="Times New Roman" w:cs="Times New Roman"/>
          <w:color w:val="000000"/>
          <w:sz w:val="24"/>
          <w:szCs w:val="24"/>
          <w:lang w:val="sr-Latn-CS"/>
        </w:rPr>
        <w:t>m</w:t>
      </w:r>
      <w:r w:rsidRPr="00852493">
        <w:rPr>
          <w:rFonts w:ascii="Times New Roman" w:hAnsi="Times New Roman" w:cs="Times New Roman"/>
          <w:color w:val="000000"/>
          <w:sz w:val="24"/>
          <w:szCs w:val="24"/>
          <w:lang w:val="sr-Latn-CS"/>
        </w:rPr>
        <w:t>ena/e je/su ponuda/e ponuđača:</w:t>
      </w:r>
    </w:p>
    <w:p w:rsidR="00C7675D" w:rsidRPr="00852493" w:rsidRDefault="00C7675D" w:rsidP="00CC48FD">
      <w:pPr>
        <w:spacing w:after="0" w:line="240" w:lineRule="auto"/>
        <w:rPr>
          <w:rFonts w:ascii="Times New Roman" w:hAnsi="Times New Roman" w:cs="Times New Roman"/>
          <w:i/>
          <w:iCs/>
          <w:color w:val="000000"/>
          <w:sz w:val="24"/>
          <w:szCs w:val="24"/>
          <w:u w:val="single"/>
          <w:lang w:val="sr-Latn-CS"/>
        </w:rPr>
      </w:pPr>
      <w:r w:rsidRPr="00852493">
        <w:rPr>
          <w:rFonts w:ascii="Times New Roman" w:eastAsia="PMingLiU" w:hAnsi="Times New Roman" w:cs="Times New Roman"/>
          <w:color w:val="000000"/>
          <w:sz w:val="24"/>
          <w:szCs w:val="24"/>
          <w:lang w:val="sv-SE" w:eastAsia="zh-TW"/>
        </w:rPr>
        <w:t xml:space="preserve">1. </w:t>
      </w:r>
      <w:r w:rsidRPr="00852493">
        <w:rPr>
          <w:rFonts w:ascii="Times New Roman" w:hAnsi="Times New Roman" w:cs="Times New Roman"/>
          <w:color w:val="000000"/>
          <w:sz w:val="24"/>
          <w:szCs w:val="24"/>
          <w:u w:val="single"/>
          <w:lang w:val="sr-Latn-CS"/>
        </w:rPr>
        <w:t>(</w:t>
      </w:r>
      <w:r w:rsidRPr="00852493">
        <w:rPr>
          <w:rFonts w:ascii="Times New Roman" w:hAnsi="Times New Roman" w:cs="Times New Roman"/>
          <w:i/>
          <w:iCs/>
          <w:color w:val="000000"/>
          <w:sz w:val="24"/>
          <w:szCs w:val="24"/>
          <w:u w:val="single"/>
          <w:lang w:val="sr-Latn-CS"/>
        </w:rPr>
        <w:t>naziv ponuđača, razlog i dokaz utvrđivanja blagovremenosti njegove ponude</w:t>
      </w:r>
      <w:r w:rsidRPr="00852493">
        <w:rPr>
          <w:rFonts w:ascii="Times New Roman" w:hAnsi="Times New Roman" w:cs="Times New Roman"/>
          <w:color w:val="000000"/>
          <w:sz w:val="24"/>
          <w:szCs w:val="24"/>
          <w:u w:val="single"/>
          <w:lang w:val="sr-Latn-CS"/>
        </w:rPr>
        <w:t>)</w:t>
      </w:r>
      <w:r w:rsidRPr="00852493">
        <w:rPr>
          <w:rFonts w:ascii="Times New Roman" w:hAnsi="Times New Roman" w:cs="Times New Roman"/>
          <w:i/>
          <w:iCs/>
          <w:color w:val="000000"/>
          <w:sz w:val="24"/>
          <w:szCs w:val="24"/>
          <w:u w:val="single"/>
          <w:lang w:val="sr-Latn-CS"/>
        </w:rPr>
        <w:t>;</w:t>
      </w:r>
    </w:p>
    <w:p w:rsidR="00C7675D" w:rsidRPr="00852493" w:rsidRDefault="00C7675D" w:rsidP="00CC48FD">
      <w:pPr>
        <w:spacing w:after="0" w:line="240" w:lineRule="auto"/>
        <w:rPr>
          <w:rFonts w:ascii="Times New Roman" w:eastAsia="PMingLiU" w:hAnsi="Times New Roman"/>
          <w:color w:val="000000"/>
          <w:sz w:val="24"/>
          <w:szCs w:val="24"/>
          <w:lang w:val="sv-SE" w:eastAsia="zh-TW"/>
        </w:rPr>
      </w:pPr>
    </w:p>
    <w:p w:rsidR="00C7675D" w:rsidRPr="00852493" w:rsidRDefault="00C7675D" w:rsidP="00CC48FD">
      <w:pPr>
        <w:spacing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Neblagovremene ponude</w:t>
      </w: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Neblagovre</w:t>
      </w:r>
      <w:r>
        <w:rPr>
          <w:rFonts w:ascii="Times New Roman" w:hAnsi="Times New Roman" w:cs="Times New Roman"/>
          <w:color w:val="000000"/>
          <w:sz w:val="24"/>
          <w:szCs w:val="24"/>
          <w:lang w:val="sr-Latn-CS"/>
        </w:rPr>
        <w:t>m</w:t>
      </w:r>
      <w:r w:rsidRPr="00852493">
        <w:rPr>
          <w:rFonts w:ascii="Times New Roman" w:hAnsi="Times New Roman" w:cs="Times New Roman"/>
          <w:color w:val="000000"/>
          <w:sz w:val="24"/>
          <w:szCs w:val="24"/>
          <w:lang w:val="sr-Latn-CS"/>
        </w:rPr>
        <w:t>ena/e je/su ponuda/e ponuđača:</w:t>
      </w:r>
    </w:p>
    <w:p w:rsidR="00C7675D" w:rsidRPr="00852493" w:rsidRDefault="00C7675D" w:rsidP="00CC48FD">
      <w:pPr>
        <w:spacing w:after="0" w:line="240" w:lineRule="auto"/>
        <w:rPr>
          <w:rFonts w:ascii="Times New Roman" w:eastAsia="PMingLiU" w:hAnsi="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1. </w:t>
      </w:r>
      <w:r w:rsidRPr="00852493">
        <w:rPr>
          <w:rFonts w:ascii="Times New Roman" w:hAnsi="Times New Roman" w:cs="Times New Roman"/>
          <w:color w:val="000000"/>
          <w:sz w:val="24"/>
          <w:szCs w:val="24"/>
          <w:u w:val="single"/>
          <w:lang w:val="sr-Latn-CS"/>
        </w:rPr>
        <w:t>(</w:t>
      </w:r>
      <w:r w:rsidRPr="00852493">
        <w:rPr>
          <w:rFonts w:ascii="Times New Roman" w:hAnsi="Times New Roman" w:cs="Times New Roman"/>
          <w:i/>
          <w:iCs/>
          <w:color w:val="000000"/>
          <w:sz w:val="24"/>
          <w:szCs w:val="24"/>
          <w:u w:val="single"/>
          <w:lang w:val="sr-Latn-CS"/>
        </w:rPr>
        <w:t>naziv ponuđača, razlog i dokaz utvrđivanja neblagovremenosti njegove ponude</w:t>
      </w:r>
      <w:r w:rsidRPr="00852493">
        <w:rPr>
          <w:rFonts w:ascii="Times New Roman" w:hAnsi="Times New Roman" w:cs="Times New Roman"/>
          <w:color w:val="000000"/>
          <w:sz w:val="24"/>
          <w:szCs w:val="24"/>
          <w:u w:val="single"/>
          <w:lang w:val="sr-Latn-CS"/>
        </w:rPr>
        <w:t>)</w:t>
      </w:r>
      <w:r w:rsidRPr="00852493">
        <w:rPr>
          <w:rFonts w:ascii="Times New Roman" w:hAnsi="Times New Roman" w:cs="Times New Roman"/>
          <w:i/>
          <w:iCs/>
          <w:color w:val="000000"/>
          <w:sz w:val="24"/>
          <w:szCs w:val="24"/>
          <w:u w:val="single"/>
          <w:lang w:val="sr-Latn-CS"/>
        </w:rPr>
        <w:t>;</w:t>
      </w:r>
    </w:p>
    <w:p w:rsidR="00C7675D" w:rsidRPr="00852493" w:rsidRDefault="00C7675D" w:rsidP="00CC48FD">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lastRenderedPageBreak/>
        <w:t>...</w:t>
      </w: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sr-Latn-CS"/>
        </w:rPr>
        <w:t>Mišljenje angažovanog stučnog lica:</w:t>
      </w: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Radi, pregleda, ocjene i vrednovanja ponuda naručilac je angažovao stručno lice</w:t>
      </w:r>
    </w:p>
    <w:p w:rsidR="00C7675D" w:rsidRPr="00852493" w:rsidRDefault="00C7675D" w:rsidP="00CC48FD">
      <w:pPr>
        <w:spacing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u w:val="single"/>
          <w:lang w:val="sv-SE" w:eastAsia="zh-TW"/>
        </w:rPr>
        <w:t>(</w:t>
      </w:r>
      <w:r w:rsidRPr="00852493">
        <w:rPr>
          <w:rFonts w:ascii="Times New Roman" w:eastAsia="PMingLiU" w:hAnsi="Times New Roman" w:cs="Times New Roman"/>
          <w:i/>
          <w:iCs/>
          <w:color w:val="000000"/>
          <w:sz w:val="24"/>
          <w:szCs w:val="24"/>
          <w:u w:val="single"/>
          <w:lang w:val="sv-SE" w:eastAsia="zh-TW"/>
        </w:rPr>
        <w:t>ime i prezime angažovanog stručnog lica, stručna kvalifikacija</w:t>
      </w:r>
      <w:r w:rsidRPr="00852493">
        <w:rPr>
          <w:rFonts w:ascii="Times New Roman" w:eastAsia="PMingLiU" w:hAnsi="Times New Roman" w:cs="Times New Roman"/>
          <w:color w:val="000000"/>
          <w:sz w:val="24"/>
          <w:szCs w:val="24"/>
          <w:u w:val="single"/>
          <w:lang w:val="sv-SE" w:eastAsia="zh-TW"/>
        </w:rPr>
        <w:t>)</w:t>
      </w:r>
      <w:r w:rsidRPr="00852493">
        <w:rPr>
          <w:rFonts w:ascii="Times New Roman" w:eastAsia="PMingLiU" w:hAnsi="Times New Roman" w:cs="Times New Roman"/>
          <w:color w:val="000000"/>
          <w:sz w:val="24"/>
          <w:szCs w:val="24"/>
          <w:lang w:val="sv-SE" w:eastAsia="zh-TW"/>
        </w:rPr>
        <w:t>koje jedalo sljedeće stručno mišljenje: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c>
          <w:tcPr>
            <w:tcW w:w="9288" w:type="dxa"/>
          </w:tcPr>
          <w:p w:rsidR="00C7675D" w:rsidRPr="00FA2239" w:rsidRDefault="00C7675D" w:rsidP="00FA2239">
            <w:pPr>
              <w:spacing w:after="0" w:line="240" w:lineRule="auto"/>
              <w:rPr>
                <w:rFonts w:ascii="Times New Roman" w:hAnsi="Times New Roman" w:cs="Times New Roman"/>
                <w:color w:val="000000"/>
                <w:sz w:val="24"/>
                <w:szCs w:val="24"/>
                <w:lang w:val="sr-Latn-CS"/>
              </w:rPr>
            </w:pPr>
          </w:p>
          <w:p w:rsidR="00C7675D" w:rsidRPr="00FA2239" w:rsidRDefault="00C7675D" w:rsidP="00FA2239">
            <w:pPr>
              <w:spacing w:after="0" w:line="240" w:lineRule="auto"/>
              <w:rPr>
                <w:rFonts w:ascii="Times New Roman" w:hAnsi="Times New Roman" w:cs="Times New Roman"/>
                <w:color w:val="000000"/>
                <w:sz w:val="24"/>
                <w:szCs w:val="24"/>
                <w:lang w:val="sr-Latn-CS"/>
              </w:rPr>
            </w:pPr>
          </w:p>
        </w:tc>
      </w:tr>
    </w:tbl>
    <w:p w:rsidR="00C7675D" w:rsidRPr="00852493" w:rsidRDefault="00C7675D" w:rsidP="00CC48FD">
      <w:pPr>
        <w:spacing w:after="0" w:line="240" w:lineRule="auto"/>
        <w:rPr>
          <w:rFonts w:ascii="Times New Roman" w:hAnsi="Times New Roman" w:cs="Times New Roman"/>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Ispravne ponude</w:t>
      </w: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Ispravna/e je/su ponuda/e ponuđača:</w:t>
      </w:r>
    </w:p>
    <w:p w:rsidR="00C7675D" w:rsidRPr="00852493" w:rsidRDefault="00C7675D" w:rsidP="00CC48FD">
      <w:pPr>
        <w:spacing w:after="0" w:line="240" w:lineRule="auto"/>
        <w:jc w:val="both"/>
        <w:rPr>
          <w:rFonts w:ascii="Times New Roman" w:hAnsi="Times New Roman" w:cs="Times New Roman"/>
          <w:i/>
          <w:iCs/>
          <w:color w:val="000000"/>
          <w:sz w:val="24"/>
          <w:szCs w:val="24"/>
          <w:u w:val="single"/>
          <w:lang w:val="sr-Latn-CS"/>
        </w:rPr>
      </w:pPr>
      <w:r w:rsidRPr="00852493">
        <w:rPr>
          <w:rFonts w:ascii="Times New Roman" w:eastAsia="PMingLiU" w:hAnsi="Times New Roman" w:cs="Times New Roman"/>
          <w:color w:val="000000"/>
          <w:sz w:val="24"/>
          <w:szCs w:val="24"/>
          <w:lang w:val="sv-SE" w:eastAsia="zh-TW"/>
        </w:rPr>
        <w:t xml:space="preserve">1. </w:t>
      </w:r>
      <w:r w:rsidRPr="00852493">
        <w:rPr>
          <w:rFonts w:ascii="Times New Roman" w:hAnsi="Times New Roman" w:cs="Times New Roman"/>
          <w:i/>
          <w:iCs/>
          <w:color w:val="000000"/>
          <w:sz w:val="24"/>
          <w:szCs w:val="24"/>
          <w:u w:val="single"/>
          <w:lang w:val="sr-Latn-CS"/>
        </w:rPr>
        <w:t xml:space="preserve">(naziv ponuđača, sa ocjenom činjenica i  dokaza i razlozima i materijalnim propisima za ocjenu ispravnosti ponude u odnosu na uslove predviđene tenderskom dokumentacijom) </w:t>
      </w:r>
    </w:p>
    <w:p w:rsidR="00C7675D" w:rsidRPr="00852493" w:rsidRDefault="00C7675D" w:rsidP="00CC48FD">
      <w:pPr>
        <w:spacing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Neispravne ponude</w:t>
      </w: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Neispravna/e je/su ponuda/e ponuđača:</w:t>
      </w:r>
    </w:p>
    <w:p w:rsidR="00C7675D" w:rsidRPr="00852493" w:rsidRDefault="00C7675D" w:rsidP="00CC48FD">
      <w:pPr>
        <w:spacing w:after="0" w:line="240" w:lineRule="auto"/>
        <w:jc w:val="both"/>
        <w:rPr>
          <w:rFonts w:ascii="Times New Roman" w:hAnsi="Times New Roman" w:cs="Times New Roman"/>
          <w:i/>
          <w:iCs/>
          <w:color w:val="000000"/>
          <w:sz w:val="24"/>
          <w:szCs w:val="24"/>
          <w:u w:val="single"/>
          <w:lang w:val="sr-Latn-CS"/>
        </w:rPr>
      </w:pPr>
      <w:r w:rsidRPr="00852493">
        <w:rPr>
          <w:rFonts w:ascii="Times New Roman" w:hAnsi="Times New Roman" w:cs="Times New Roman"/>
          <w:color w:val="000000"/>
          <w:sz w:val="24"/>
          <w:szCs w:val="24"/>
          <w:lang w:val="sr-Latn-CS"/>
        </w:rPr>
        <w:t>1.</w:t>
      </w:r>
      <w:r w:rsidRPr="00852493">
        <w:rPr>
          <w:rFonts w:ascii="Times New Roman" w:hAnsi="Times New Roman" w:cs="Times New Roman"/>
          <w:i/>
          <w:iCs/>
          <w:color w:val="000000"/>
          <w:sz w:val="24"/>
          <w:szCs w:val="24"/>
          <w:u w:val="single"/>
          <w:lang w:val="sr-Latn-CS"/>
        </w:rPr>
        <w:t xml:space="preserve">(naziv ponuđača, sa ocjenom činjenica i dokaza i razlozima i materijalnim propisima za ocjenu neispravnosti ponude u odnosu na uslove predviđene tenderskom dokumentacijom) </w:t>
      </w:r>
    </w:p>
    <w:p w:rsidR="00C7675D" w:rsidRPr="00852493" w:rsidRDefault="00C7675D" w:rsidP="00CC48FD">
      <w:pPr>
        <w:spacing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spacing w:after="0" w:line="240" w:lineRule="auto"/>
        <w:jc w:val="both"/>
        <w:rPr>
          <w:rFonts w:ascii="Times New Roman" w:eastAsia="PMingLiU" w:hAnsi="Times New Roman"/>
          <w:b/>
          <w:bCs/>
          <w:color w:val="000000"/>
          <w:sz w:val="24"/>
          <w:szCs w:val="24"/>
          <w:lang w:val="sv-SE" w:eastAsia="zh-TW"/>
        </w:rPr>
      </w:pPr>
    </w:p>
    <w:p w:rsidR="00C7675D" w:rsidRPr="00852493" w:rsidRDefault="00C7675D" w:rsidP="00CC48FD">
      <w:pPr>
        <w:spacing w:after="0" w:line="240" w:lineRule="auto"/>
        <w:jc w:val="both"/>
        <w:rPr>
          <w:rFonts w:ascii="Times New Roman" w:eastAsia="PMingLiU" w:hAnsi="Times New Roman" w:cs="Times New Roman"/>
          <w:b/>
          <w:bCs/>
          <w:color w:val="000000"/>
          <w:sz w:val="24"/>
          <w:szCs w:val="24"/>
          <w:lang w:val="sv-SE" w:eastAsia="zh-TW"/>
        </w:rPr>
      </w:pPr>
      <w:r w:rsidRPr="00852493">
        <w:rPr>
          <w:rFonts w:ascii="Times New Roman" w:eastAsia="PMingLiU" w:hAnsi="Times New Roman" w:cs="Times New Roman"/>
          <w:b/>
          <w:bCs/>
          <w:color w:val="000000"/>
          <w:sz w:val="24"/>
          <w:szCs w:val="24"/>
          <w:lang w:val="sv-SE" w:eastAsia="zh-TW"/>
        </w:rPr>
        <w:t>Vrednovanje ponuda:</w:t>
      </w:r>
    </w:p>
    <w:p w:rsidR="003655A9" w:rsidRDefault="003655A9" w:rsidP="00CC48FD">
      <w:pPr>
        <w:spacing w:after="0" w:line="240" w:lineRule="auto"/>
        <w:jc w:val="both"/>
        <w:rPr>
          <w:rFonts w:ascii="Times New Roman" w:eastAsia="PMingLiU" w:hAnsi="Times New Roman"/>
          <w:b/>
          <w:bCs/>
          <w:color w:val="000000"/>
          <w:sz w:val="24"/>
          <w:szCs w:val="24"/>
          <w:lang w:val="sv-SE" w:eastAsia="zh-TW"/>
        </w:rPr>
      </w:pPr>
    </w:p>
    <w:p w:rsidR="00C7675D" w:rsidRPr="00852493" w:rsidRDefault="003206B5" w:rsidP="00CC48FD">
      <w:pPr>
        <w:spacing w:after="0" w:line="240" w:lineRule="auto"/>
        <w:jc w:val="both"/>
        <w:rPr>
          <w:rFonts w:ascii="Times New Roman" w:eastAsia="PMingLiU" w:hAnsi="Times New Roman" w:cs="Times New Roman"/>
          <w:color w:val="000000"/>
          <w:sz w:val="24"/>
          <w:szCs w:val="24"/>
          <w:lang w:val="sv-SE" w:eastAsia="zh-TW"/>
        </w:rPr>
      </w:pPr>
      <w:r>
        <w:rPr>
          <w:rFonts w:ascii="Times New Roman" w:eastAsia="PMingLiU" w:hAnsi="Times New Roman" w:cs="Times New Roman"/>
          <w:color w:val="000000"/>
          <w:sz w:val="24"/>
          <w:szCs w:val="24"/>
          <w:lang w:val="sv-SE" w:eastAsia="zh-TW"/>
        </w:rPr>
        <w:t>Komisija</w:t>
      </w:r>
      <w:r w:rsidR="00C7675D" w:rsidRPr="00852493">
        <w:rPr>
          <w:rFonts w:ascii="Times New Roman" w:eastAsia="PMingLiU" w:hAnsi="Times New Roman" w:cs="Times New Roman"/>
          <w:color w:val="000000"/>
          <w:sz w:val="24"/>
          <w:szCs w:val="24"/>
          <w:lang w:val="sv-SE" w:eastAsia="zh-TW"/>
        </w:rPr>
        <w:t xml:space="preserve"> za otvaranje i vrednovanje ponuda je izvršila vrednovanje ispravnih ponuda na sljedeći način:</w:t>
      </w:r>
    </w:p>
    <w:p w:rsidR="00C7675D" w:rsidRPr="00852493" w:rsidRDefault="00C7675D" w:rsidP="00CC48FD">
      <w:pPr>
        <w:spacing w:after="0" w:line="240" w:lineRule="auto"/>
        <w:ind w:firstLine="567"/>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 Svaki član komisije je izvršio individualno vrednovanje ponuda po predviđenom kriterijumu, odnosno podkriterijumima, u skladu sa utvrđenom metodologijom vrednovanja ponuda i sačinio izvještaj koji je predao predsjedniku komisije.</w:t>
      </w:r>
    </w:p>
    <w:p w:rsidR="00C7675D" w:rsidRPr="00852493" w:rsidRDefault="00C7675D" w:rsidP="00CC48FD">
      <w:pPr>
        <w:spacing w:after="0" w:line="240" w:lineRule="auto"/>
        <w:ind w:firstLine="567"/>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Predsjednik komisije je na osnovu izvještaja svih članova komisije utvrdio prosjek dodijeljenog broja bodova po predviđenom kriterijumu, odnosno podkriterijumima i to:</w:t>
      </w:r>
    </w:p>
    <w:p w:rsidR="00C7675D" w:rsidRPr="00852493" w:rsidRDefault="00C7675D" w:rsidP="00CC48FD">
      <w:pPr>
        <w:spacing w:after="0" w:line="240" w:lineRule="auto"/>
        <w:jc w:val="both"/>
        <w:rPr>
          <w:rFonts w:ascii="Times New Roman" w:eastAsia="PMingLiU" w:hAnsi="Times New Roman"/>
          <w:color w:val="000000"/>
          <w:sz w:val="24"/>
          <w:szCs w:val="24"/>
          <w:lang w:val="sv-SE" w:eastAsia="zh-TW"/>
        </w:rPr>
      </w:pPr>
    </w:p>
    <w:p w:rsidR="00C7675D" w:rsidRPr="00852493" w:rsidRDefault="00C7675D" w:rsidP="00CC48FD">
      <w:pPr>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color w:val="000000"/>
          <w:sz w:val="24"/>
          <w:szCs w:val="24"/>
          <w:lang w:val="sv-SE" w:eastAsia="zh-TW"/>
        </w:rPr>
        <w:t xml:space="preserve"> Kriterijum najniže ponuđena cijena:</w:t>
      </w:r>
    </w:p>
    <w:p w:rsidR="00C7675D" w:rsidRPr="00852493" w:rsidRDefault="00C7675D" w:rsidP="00CC48FD">
      <w:pPr>
        <w:autoSpaceDE w:val="0"/>
        <w:autoSpaceDN w:val="0"/>
        <w:adjustRightInd w:val="0"/>
        <w:spacing w:after="0" w:line="240" w:lineRule="auto"/>
        <w:jc w:val="both"/>
        <w:rPr>
          <w:rFonts w:ascii="Times New Roman" w:eastAsia="PMingLiU" w:hAnsi="Times New Roman"/>
          <w:color w:val="000000"/>
          <w:sz w:val="24"/>
          <w:szCs w:val="24"/>
          <w:lang w:val="sv-SE" w:eastAsia="zh-TW"/>
        </w:rPr>
      </w:pPr>
    </w:p>
    <w:p w:rsidR="00C7675D" w:rsidRPr="00852493" w:rsidRDefault="00C7675D" w:rsidP="00604B01">
      <w:pPr>
        <w:pStyle w:val="ListParagraph"/>
        <w:numPr>
          <w:ilvl w:val="0"/>
          <w:numId w:val="30"/>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Ponudi ponuđača </w:t>
      </w:r>
      <w:r w:rsidRPr="00852493">
        <w:rPr>
          <w:rFonts w:ascii="Times New Roman" w:eastAsia="PMingLiU" w:hAnsi="Times New Roman" w:cs="Times New Roman"/>
          <w:color w:val="000000"/>
          <w:sz w:val="24"/>
          <w:szCs w:val="24"/>
          <w:u w:val="single"/>
          <w:lang w:val="sv-SE" w:eastAsia="zh-TW"/>
        </w:rPr>
        <w:t>_________</w:t>
      </w:r>
      <w:r w:rsidRPr="00852493">
        <w:rPr>
          <w:rFonts w:ascii="Times New Roman" w:eastAsia="PMingLiU" w:hAnsi="Times New Roman" w:cs="Times New Roman"/>
          <w:color w:val="000000"/>
          <w:sz w:val="24"/>
          <w:szCs w:val="24"/>
          <w:lang w:val="sv-SE" w:eastAsia="zh-TW"/>
        </w:rPr>
        <w:t xml:space="preserve"> je za ponudjenu cijenu od ___________ eura, dodijeljeno  ________boda/ova;</w:t>
      </w:r>
    </w:p>
    <w:p w:rsidR="00C7675D" w:rsidRPr="00852493" w:rsidRDefault="00C7675D" w:rsidP="00604B01">
      <w:pPr>
        <w:pStyle w:val="ListParagraph"/>
        <w:numPr>
          <w:ilvl w:val="0"/>
          <w:numId w:val="30"/>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Ponudi ponuđača </w:t>
      </w:r>
      <w:r w:rsidRPr="00852493">
        <w:rPr>
          <w:rFonts w:ascii="Times New Roman" w:eastAsia="PMingLiU" w:hAnsi="Times New Roman" w:cs="Times New Roman"/>
          <w:color w:val="000000"/>
          <w:sz w:val="24"/>
          <w:szCs w:val="24"/>
          <w:u w:val="single"/>
          <w:lang w:val="sv-SE" w:eastAsia="zh-TW"/>
        </w:rPr>
        <w:t>_________</w:t>
      </w:r>
      <w:r w:rsidRPr="00852493">
        <w:rPr>
          <w:rFonts w:ascii="Times New Roman" w:eastAsia="PMingLiU" w:hAnsi="Times New Roman" w:cs="Times New Roman"/>
          <w:color w:val="000000"/>
          <w:sz w:val="24"/>
          <w:szCs w:val="24"/>
          <w:lang w:val="sv-SE" w:eastAsia="zh-TW"/>
        </w:rPr>
        <w:t xml:space="preserve"> je za ponudjenu cijenu od ___________ eura, dodijeljeno  ________boda/ova;</w:t>
      </w:r>
    </w:p>
    <w:p w:rsidR="00C7675D" w:rsidRPr="00852493" w:rsidRDefault="00C7675D" w:rsidP="00604B01">
      <w:pPr>
        <w:pStyle w:val="ListParagraph"/>
        <w:numPr>
          <w:ilvl w:val="0"/>
          <w:numId w:val="30"/>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autoSpaceDE w:val="0"/>
        <w:autoSpaceDN w:val="0"/>
        <w:adjustRightInd w:val="0"/>
        <w:spacing w:after="0" w:line="240" w:lineRule="auto"/>
        <w:jc w:val="both"/>
        <w:rPr>
          <w:rFonts w:ascii="Times New Roman" w:eastAsia="PMingLiU" w:hAnsi="Times New Roman"/>
          <w:color w:val="000000"/>
          <w:sz w:val="24"/>
          <w:szCs w:val="24"/>
          <w:lang w:val="sv-SE" w:eastAsia="zh-TW"/>
        </w:rPr>
      </w:pPr>
    </w:p>
    <w:p w:rsidR="00C7675D" w:rsidRPr="00852493" w:rsidRDefault="00C7675D" w:rsidP="00CC48FD">
      <w:pPr>
        <w:autoSpaceDE w:val="0"/>
        <w:autoSpaceDN w:val="0"/>
        <w:adjustRightInd w:val="0"/>
        <w:spacing w:after="0" w:line="240" w:lineRule="auto"/>
        <w:jc w:val="both"/>
        <w:rPr>
          <w:rFonts w:ascii="Times New Roman" w:eastAsia="PMingLiU" w:hAnsi="Times New Roman"/>
          <w:color w:val="000000"/>
          <w:sz w:val="24"/>
          <w:szCs w:val="24"/>
          <w:lang w:val="sv-SE" w:eastAsia="zh-TW"/>
        </w:rPr>
      </w:pPr>
    </w:p>
    <w:p w:rsidR="00C7675D" w:rsidRPr="00852493" w:rsidRDefault="00C7675D" w:rsidP="00CC48FD">
      <w:pPr>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color w:val="000000"/>
          <w:sz w:val="24"/>
          <w:szCs w:val="24"/>
          <w:lang w:val="sv-SE" w:eastAsia="zh-TW"/>
        </w:rPr>
        <w:t xml:space="preserve"> Kriterijum ekonomski najpovoljnija ponuda sa </w:t>
      </w:r>
      <w:r>
        <w:rPr>
          <w:rFonts w:ascii="Times New Roman" w:eastAsia="PMingLiU" w:hAnsi="Times New Roman" w:cs="Times New Roman"/>
          <w:color w:val="000000"/>
          <w:sz w:val="24"/>
          <w:szCs w:val="24"/>
          <w:lang w:val="sv-SE" w:eastAsia="zh-TW"/>
        </w:rPr>
        <w:t>sljedeći</w:t>
      </w:r>
      <w:r w:rsidRPr="00852493">
        <w:rPr>
          <w:rFonts w:ascii="Times New Roman" w:eastAsia="PMingLiU" w:hAnsi="Times New Roman" w:cs="Times New Roman"/>
          <w:color w:val="000000"/>
          <w:sz w:val="24"/>
          <w:szCs w:val="24"/>
          <w:lang w:val="sv-SE" w:eastAsia="zh-TW"/>
        </w:rPr>
        <w:t>m podkriterijumima:</w:t>
      </w:r>
    </w:p>
    <w:p w:rsidR="00C7675D" w:rsidRPr="00852493" w:rsidRDefault="00C7675D" w:rsidP="00604B01">
      <w:pPr>
        <w:pStyle w:val="ListParagraph"/>
        <w:numPr>
          <w:ilvl w:val="0"/>
          <w:numId w:val="24"/>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podkriterijum 1 _______________________broj bodova ____________</w:t>
      </w:r>
    </w:p>
    <w:p w:rsidR="00C7675D" w:rsidRPr="00852493" w:rsidRDefault="00C7675D" w:rsidP="00604B01">
      <w:pPr>
        <w:pStyle w:val="ListParagraph"/>
        <w:numPr>
          <w:ilvl w:val="0"/>
          <w:numId w:val="24"/>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podkriterijum 2 _______________________broj bodova ____________</w:t>
      </w:r>
    </w:p>
    <w:p w:rsidR="00C7675D" w:rsidRPr="00852493" w:rsidRDefault="00C7675D" w:rsidP="00604B01">
      <w:pPr>
        <w:pStyle w:val="ListParagraph"/>
        <w:numPr>
          <w:ilvl w:val="0"/>
          <w:numId w:val="24"/>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podkriterijum 3 _______________________broj bodova ____________ </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Ukupno 100 bodova</w:t>
      </w:r>
    </w:p>
    <w:p w:rsidR="00C7675D" w:rsidRPr="00852493" w:rsidRDefault="00C7675D" w:rsidP="00CC48FD">
      <w:pPr>
        <w:autoSpaceDE w:val="0"/>
        <w:autoSpaceDN w:val="0"/>
        <w:adjustRightInd w:val="0"/>
        <w:spacing w:after="0" w:line="240" w:lineRule="auto"/>
        <w:jc w:val="both"/>
        <w:rPr>
          <w:rFonts w:ascii="Times New Roman" w:eastAsia="PMingLiU" w:hAnsi="Times New Roman"/>
          <w:color w:val="000000"/>
          <w:sz w:val="24"/>
          <w:szCs w:val="24"/>
          <w:lang w:val="sv-SE" w:eastAsia="zh-TW"/>
        </w:rPr>
      </w:pPr>
    </w:p>
    <w:p w:rsidR="00C7675D" w:rsidRPr="00852493" w:rsidRDefault="00C7675D" w:rsidP="00604B01">
      <w:pPr>
        <w:pStyle w:val="ListParagraph"/>
        <w:numPr>
          <w:ilvl w:val="0"/>
          <w:numId w:val="25"/>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Ponudi ponuđača </w:t>
      </w:r>
      <w:r w:rsidRPr="00852493">
        <w:rPr>
          <w:rFonts w:ascii="Times New Roman" w:eastAsia="PMingLiU" w:hAnsi="Times New Roman" w:cs="Times New Roman"/>
          <w:color w:val="000000"/>
          <w:sz w:val="24"/>
          <w:szCs w:val="24"/>
          <w:u w:val="single"/>
          <w:lang w:val="sv-SE" w:eastAsia="zh-TW"/>
        </w:rPr>
        <w:t>_________</w:t>
      </w:r>
      <w:r w:rsidRPr="00852493">
        <w:rPr>
          <w:rFonts w:ascii="Times New Roman" w:eastAsia="PMingLiU" w:hAnsi="Times New Roman" w:cs="Times New Roman"/>
          <w:color w:val="000000"/>
          <w:sz w:val="24"/>
          <w:szCs w:val="24"/>
          <w:lang w:val="sv-SE" w:eastAsia="zh-TW"/>
        </w:rPr>
        <w:t xml:space="preserve"> je  po osnovu:</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podkriterijuma 1 _______________________dodijeljeno _______ bodova</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podkriterijuma 2 _______________________ dodijeljeno _______ bodova</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podkriterijuma 3 _______________________ dodijeljeno _______ bodova</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Ukupno _______ bodova.</w:t>
      </w:r>
    </w:p>
    <w:p w:rsidR="00C7675D" w:rsidRPr="00852493" w:rsidRDefault="00C7675D" w:rsidP="00CC48FD">
      <w:pPr>
        <w:autoSpaceDE w:val="0"/>
        <w:autoSpaceDN w:val="0"/>
        <w:adjustRightInd w:val="0"/>
        <w:spacing w:after="0" w:line="240" w:lineRule="auto"/>
        <w:jc w:val="both"/>
        <w:rPr>
          <w:rFonts w:ascii="Times New Roman" w:eastAsia="PMingLiU" w:hAnsi="Times New Roman"/>
          <w:color w:val="000000"/>
          <w:sz w:val="24"/>
          <w:szCs w:val="24"/>
          <w:lang w:val="sv-SE" w:eastAsia="zh-TW"/>
        </w:rPr>
      </w:pPr>
    </w:p>
    <w:p w:rsidR="00C7675D" w:rsidRPr="00852493" w:rsidRDefault="00C7675D" w:rsidP="00604B01">
      <w:pPr>
        <w:pStyle w:val="ListParagraph"/>
        <w:numPr>
          <w:ilvl w:val="0"/>
          <w:numId w:val="25"/>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Ponudi ponuđača </w:t>
      </w:r>
      <w:r w:rsidRPr="00852493">
        <w:rPr>
          <w:rFonts w:ascii="Times New Roman" w:eastAsia="PMingLiU" w:hAnsi="Times New Roman" w:cs="Times New Roman"/>
          <w:color w:val="000000"/>
          <w:sz w:val="24"/>
          <w:szCs w:val="24"/>
          <w:u w:val="single"/>
          <w:lang w:val="sv-SE" w:eastAsia="zh-TW"/>
        </w:rPr>
        <w:t>_________</w:t>
      </w:r>
      <w:r w:rsidRPr="00852493">
        <w:rPr>
          <w:rFonts w:ascii="Times New Roman" w:eastAsia="PMingLiU" w:hAnsi="Times New Roman" w:cs="Times New Roman"/>
          <w:color w:val="000000"/>
          <w:sz w:val="24"/>
          <w:szCs w:val="24"/>
          <w:lang w:val="sv-SE" w:eastAsia="zh-TW"/>
        </w:rPr>
        <w:t xml:space="preserve"> je  po osnovu:</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podkriterijuma 1 _______________________dodijeljeno _______ bodova</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podkriterijuma 2 _______________________ dodijeljeno _______ bodova</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podkriterijuma 3 _______________________ dodijeljeno _______ bodova</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Ukupno _______ bodova.</w:t>
      </w:r>
    </w:p>
    <w:p w:rsidR="00C7675D" w:rsidRPr="00852493" w:rsidRDefault="00C7675D" w:rsidP="00604B01">
      <w:pPr>
        <w:pStyle w:val="ListParagraph"/>
        <w:numPr>
          <w:ilvl w:val="0"/>
          <w:numId w:val="25"/>
        </w:numPr>
        <w:autoSpaceDE w:val="0"/>
        <w:autoSpaceDN w:val="0"/>
        <w:adjustRightInd w:val="0"/>
        <w:spacing w:before="0"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pStyle w:val="ListParagraph"/>
        <w:autoSpaceDE w:val="0"/>
        <w:autoSpaceDN w:val="0"/>
        <w:adjustRightInd w:val="0"/>
        <w:spacing w:after="0" w:line="240" w:lineRule="auto"/>
        <w:jc w:val="both"/>
        <w:rPr>
          <w:rFonts w:ascii="Times New Roman" w:eastAsia="PMingLiU" w:hAnsi="Times New Roman" w:cs="Times New Roman"/>
          <w:color w:val="000000"/>
          <w:sz w:val="24"/>
          <w:szCs w:val="24"/>
          <w:lang w:val="sv-SE" w:eastAsia="zh-TW"/>
        </w:rPr>
      </w:pP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Komparativni prikaz, analiza i redosljed ponuda po opadajućem broju dodijeljenih bodova:</w:t>
      </w:r>
    </w:p>
    <w:p w:rsidR="00C7675D" w:rsidRPr="00852493" w:rsidRDefault="00C7675D" w:rsidP="00CC48FD">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C7675D" w:rsidRPr="00852493" w:rsidRDefault="00C7675D" w:rsidP="00CC48FD">
      <w:pPr>
        <w:spacing w:before="96" w:after="120" w:line="360" w:lineRule="atLeast"/>
        <w:jc w:val="both"/>
        <w:rPr>
          <w:rFonts w:ascii="Times New Roman" w:hAnsi="Times New Roman" w:cs="Times New Roman"/>
          <w:b/>
          <w:bCs/>
          <w:i/>
          <w:iCs/>
          <w:color w:val="000000"/>
          <w:sz w:val="24"/>
          <w:szCs w:val="24"/>
          <w:u w:val="single"/>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Obrazložiti postupak vrednovanja, i prikazati analizu, upoređivanja i sačinjavanja rang liste  ponuda po predviđenim kriterijuma i podkriterijumima po silaznom redosledu</w:t>
      </w:r>
      <w:r w:rsidRPr="00852493">
        <w:rPr>
          <w:rFonts w:ascii="Times New Roman" w:hAnsi="Times New Roman" w:cs="Times New Roman"/>
          <w:color w:val="000000"/>
          <w:sz w:val="24"/>
          <w:szCs w:val="24"/>
          <w:lang w:val="sr-Latn-CS"/>
        </w:rPr>
        <w:t>)</w:t>
      </w:r>
    </w:p>
    <w:p w:rsidR="00C7675D" w:rsidRPr="00852493" w:rsidRDefault="00C7675D" w:rsidP="00CC48FD">
      <w:pPr>
        <w:spacing w:before="96" w:after="120" w:line="360" w:lineRule="atLeast"/>
        <w:jc w:val="both"/>
        <w:rPr>
          <w:rFonts w:ascii="Times New Roman" w:hAnsi="Times New Roman" w:cs="Times New Roman"/>
          <w:b/>
          <w:bCs/>
          <w:i/>
          <w:iCs/>
          <w:color w:val="000000"/>
          <w:sz w:val="24"/>
          <w:szCs w:val="24"/>
          <w:u w:val="single"/>
          <w:lang w:val="sr-Latn-CS"/>
        </w:rPr>
      </w:pPr>
    </w:p>
    <w:p w:rsidR="00C7675D" w:rsidRPr="00852493" w:rsidRDefault="00C7675D" w:rsidP="00CC48FD">
      <w:pPr>
        <w:spacing w:after="0" w:line="240" w:lineRule="auto"/>
        <w:rPr>
          <w:rFonts w:ascii="Times New Roman" w:eastAsia="PMingLiU" w:hAnsi="Times New Roman" w:cs="Times New Roman"/>
          <w:b/>
          <w:bCs/>
          <w:color w:val="000000"/>
          <w:sz w:val="24"/>
          <w:szCs w:val="24"/>
          <w:lang w:val="sv-SE" w:eastAsia="zh-TW"/>
        </w:rPr>
      </w:pPr>
      <w:r w:rsidRPr="00852493">
        <w:rPr>
          <w:rFonts w:ascii="Times New Roman" w:eastAsia="PMingLiU" w:hAnsi="Times New Roman" w:cs="Times New Roman"/>
          <w:b/>
          <w:bCs/>
          <w:color w:val="000000"/>
          <w:sz w:val="24"/>
          <w:szCs w:val="24"/>
          <w:lang w:val="sv-SE" w:eastAsia="zh-TW"/>
        </w:rPr>
        <w:t>Rang lista ponuda po silaznom redosljedu:</w:t>
      </w:r>
    </w:p>
    <w:p w:rsidR="00C7675D" w:rsidRPr="00852493" w:rsidRDefault="00C7675D" w:rsidP="00CC48FD">
      <w:pPr>
        <w:spacing w:after="0" w:line="240" w:lineRule="auto"/>
        <w:rPr>
          <w:rFonts w:ascii="Times New Roman" w:eastAsia="PMingLiU" w:hAnsi="Times New Roman" w:cs="Times New Roman"/>
          <w:b/>
          <w:bCs/>
          <w:color w:val="000000"/>
          <w:sz w:val="24"/>
          <w:szCs w:val="24"/>
          <w:lang w:val="sv-SE" w:eastAsia="zh-TW"/>
        </w:rPr>
      </w:pPr>
    </w:p>
    <w:p w:rsidR="00C7675D" w:rsidRPr="00852493" w:rsidRDefault="00C7675D" w:rsidP="00CC48FD">
      <w:pPr>
        <w:spacing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Na osnovu prosječnog broja bodova dodijeljenih ponudama po predviđenom kriterijumu, odnosno podkriterijumima utvrđena je sljedeća rang lista ponuda po silaznom redosljedu:</w:t>
      </w:r>
    </w:p>
    <w:p w:rsidR="00C7675D" w:rsidRPr="00852493" w:rsidRDefault="00C7675D" w:rsidP="00604B01">
      <w:pPr>
        <w:pStyle w:val="ListParagraph"/>
        <w:numPr>
          <w:ilvl w:val="0"/>
          <w:numId w:val="26"/>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i/>
          <w:iCs/>
          <w:color w:val="000000"/>
          <w:sz w:val="24"/>
          <w:szCs w:val="24"/>
          <w:u w:val="single"/>
          <w:lang w:val="en-US" w:eastAsia="zh-TW"/>
        </w:rPr>
        <w:t>(Naziv ponuđača)</w:t>
      </w:r>
      <w:r w:rsidRPr="00852493">
        <w:rPr>
          <w:rFonts w:ascii="Times New Roman" w:eastAsia="PMingLiU" w:hAnsi="Times New Roman" w:cs="Times New Roman"/>
          <w:color w:val="000000"/>
          <w:sz w:val="24"/>
          <w:szCs w:val="24"/>
          <w:lang w:val="sv-SE" w:eastAsia="zh-TW"/>
        </w:rPr>
        <w:t xml:space="preserve"> ukupan broj dodijeljenih bodova_____________</w:t>
      </w:r>
    </w:p>
    <w:p w:rsidR="00C7675D" w:rsidRPr="00852493" w:rsidRDefault="00C7675D" w:rsidP="00604B01">
      <w:pPr>
        <w:pStyle w:val="ListParagraph"/>
        <w:numPr>
          <w:ilvl w:val="0"/>
          <w:numId w:val="26"/>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i/>
          <w:iCs/>
          <w:color w:val="000000"/>
          <w:sz w:val="24"/>
          <w:szCs w:val="24"/>
          <w:u w:val="single"/>
          <w:lang w:val="en-US" w:eastAsia="zh-TW"/>
        </w:rPr>
        <w:t>(Naziv ponuđača)</w:t>
      </w:r>
      <w:r w:rsidRPr="00852493">
        <w:rPr>
          <w:rFonts w:ascii="Times New Roman" w:eastAsia="PMingLiU" w:hAnsi="Times New Roman" w:cs="Times New Roman"/>
          <w:color w:val="000000"/>
          <w:sz w:val="24"/>
          <w:szCs w:val="24"/>
          <w:lang w:val="sv-SE" w:eastAsia="zh-TW"/>
        </w:rPr>
        <w:t xml:space="preserve"> ukupan broj dodijeljenih bodova_____________</w:t>
      </w:r>
    </w:p>
    <w:p w:rsidR="00C7675D" w:rsidRPr="00852493" w:rsidRDefault="00C7675D" w:rsidP="00604B01">
      <w:pPr>
        <w:pStyle w:val="ListParagraph"/>
        <w:numPr>
          <w:ilvl w:val="0"/>
          <w:numId w:val="26"/>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i/>
          <w:iCs/>
          <w:color w:val="000000"/>
          <w:sz w:val="24"/>
          <w:szCs w:val="24"/>
          <w:u w:val="single"/>
          <w:lang w:val="en-US" w:eastAsia="zh-TW"/>
        </w:rPr>
        <w:t>(Naziv ponuđača)</w:t>
      </w:r>
      <w:r w:rsidRPr="00852493">
        <w:rPr>
          <w:rFonts w:ascii="Times New Roman" w:eastAsia="PMingLiU" w:hAnsi="Times New Roman" w:cs="Times New Roman"/>
          <w:color w:val="000000"/>
          <w:sz w:val="24"/>
          <w:szCs w:val="24"/>
          <w:lang w:val="sv-SE" w:eastAsia="zh-TW"/>
        </w:rPr>
        <w:t xml:space="preserve"> ukupan broj dodijeljenih bodova_____________</w:t>
      </w:r>
    </w:p>
    <w:p w:rsidR="00C7675D" w:rsidRPr="00852493" w:rsidRDefault="00C7675D" w:rsidP="00604B01">
      <w:pPr>
        <w:pStyle w:val="ListParagraph"/>
        <w:numPr>
          <w:ilvl w:val="0"/>
          <w:numId w:val="26"/>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spacing w:after="0" w:line="240" w:lineRule="auto"/>
        <w:rPr>
          <w:rFonts w:ascii="Times New Roman" w:eastAsia="PMingLiU" w:hAnsi="Times New Roman"/>
          <w:b/>
          <w:bCs/>
          <w:color w:val="000000"/>
          <w:sz w:val="24"/>
          <w:szCs w:val="24"/>
          <w:lang w:val="sv-SE" w:eastAsia="zh-TW"/>
        </w:rPr>
      </w:pPr>
    </w:p>
    <w:p w:rsidR="00C7675D" w:rsidRPr="00852493" w:rsidRDefault="00C7675D" w:rsidP="00CC48FD">
      <w:pPr>
        <w:spacing w:after="0" w:line="240" w:lineRule="auto"/>
        <w:rPr>
          <w:rFonts w:ascii="Times New Roman" w:eastAsia="PMingLiU" w:hAnsi="Times New Roman" w:cs="Times New Roman"/>
          <w:b/>
          <w:bCs/>
          <w:color w:val="000000"/>
          <w:sz w:val="24"/>
          <w:szCs w:val="24"/>
          <w:lang w:val="sv-SE" w:eastAsia="zh-TW"/>
        </w:rPr>
      </w:pPr>
      <w:r w:rsidRPr="00852493">
        <w:rPr>
          <w:rFonts w:ascii="Times New Roman" w:eastAsia="PMingLiU" w:hAnsi="Times New Roman" w:cs="Times New Roman"/>
          <w:b/>
          <w:bCs/>
          <w:color w:val="000000"/>
          <w:sz w:val="24"/>
          <w:szCs w:val="24"/>
          <w:lang w:val="sv-SE" w:eastAsia="zh-TW"/>
        </w:rPr>
        <w:t>Utvrđivanje rang liste žrijebanjem:</w:t>
      </w:r>
    </w:p>
    <w:p w:rsidR="00C7675D" w:rsidRPr="00852493" w:rsidRDefault="00C7675D" w:rsidP="00CC48FD">
      <w:pPr>
        <w:spacing w:after="0" w:line="240" w:lineRule="auto"/>
        <w:rPr>
          <w:rFonts w:ascii="Times New Roman" w:eastAsia="PMingLiU" w:hAnsi="Times New Roman"/>
          <w:b/>
          <w:bCs/>
          <w:color w:val="000000"/>
          <w:sz w:val="24"/>
          <w:szCs w:val="24"/>
          <w:lang w:val="sv-SE" w:eastAsia="zh-TW"/>
        </w:rPr>
      </w:pPr>
    </w:p>
    <w:p w:rsidR="00C7675D" w:rsidRPr="00852493" w:rsidRDefault="00C7675D" w:rsidP="00CC48FD">
      <w:pPr>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Predsjednik komisije za otvaranje i vrednovanje ponuda je izvršio žrijebanje ponuda koje imaju jednak </w:t>
      </w:r>
      <w:r>
        <w:rPr>
          <w:rFonts w:ascii="Times New Roman" w:eastAsia="PMingLiU" w:hAnsi="Times New Roman" w:cs="Times New Roman"/>
          <w:color w:val="000000"/>
          <w:sz w:val="24"/>
          <w:szCs w:val="24"/>
          <w:lang w:val="sv-SE" w:eastAsia="zh-TW"/>
        </w:rPr>
        <w:t>ukupan</w:t>
      </w:r>
      <w:r w:rsidRPr="00852493">
        <w:rPr>
          <w:rFonts w:ascii="Times New Roman" w:eastAsia="PMingLiU" w:hAnsi="Times New Roman" w:cs="Times New Roman"/>
          <w:color w:val="000000"/>
          <w:sz w:val="24"/>
          <w:szCs w:val="24"/>
          <w:lang w:val="sv-SE" w:eastAsia="zh-TW"/>
        </w:rPr>
        <w:t xml:space="preserve"> broj bodova i utvrdio sljedeću rang listu žrijebanih ponuda:</w:t>
      </w:r>
    </w:p>
    <w:p w:rsidR="00C7675D" w:rsidRPr="00852493" w:rsidRDefault="00C7675D" w:rsidP="00604B01">
      <w:pPr>
        <w:pStyle w:val="ListParagraph"/>
        <w:numPr>
          <w:ilvl w:val="0"/>
          <w:numId w:val="29"/>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u w:val="single"/>
          <w:lang w:val="en-US" w:eastAsia="zh-TW"/>
        </w:rPr>
        <w:t xml:space="preserve">  __ </w:t>
      </w:r>
      <w:r w:rsidRPr="00852493">
        <w:rPr>
          <w:rFonts w:ascii="Times New Roman" w:eastAsia="PMingLiU" w:hAnsi="Times New Roman" w:cs="Times New Roman"/>
          <w:i/>
          <w:iCs/>
          <w:color w:val="000000"/>
          <w:sz w:val="24"/>
          <w:szCs w:val="24"/>
          <w:u w:val="single"/>
          <w:lang w:val="en-US" w:eastAsia="zh-TW"/>
        </w:rPr>
        <w:t>(Naziv ponuđača)</w:t>
      </w:r>
      <w:r w:rsidRPr="00852493">
        <w:rPr>
          <w:rFonts w:ascii="Times New Roman" w:eastAsia="PMingLiU" w:hAnsi="Times New Roman" w:cs="Times New Roman"/>
          <w:color w:val="000000"/>
          <w:sz w:val="24"/>
          <w:szCs w:val="24"/>
          <w:lang w:val="sv-SE" w:eastAsia="zh-TW"/>
        </w:rPr>
        <w:t xml:space="preserve"> ukupan broj dodijeljenih bodova _____________</w:t>
      </w:r>
    </w:p>
    <w:p w:rsidR="00C7675D" w:rsidRPr="00852493" w:rsidRDefault="00C7675D" w:rsidP="00604B01">
      <w:pPr>
        <w:pStyle w:val="ListParagraph"/>
        <w:numPr>
          <w:ilvl w:val="0"/>
          <w:numId w:val="29"/>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u w:val="single"/>
          <w:lang w:val="en-US" w:eastAsia="zh-TW"/>
        </w:rPr>
        <w:t xml:space="preserve">  __ </w:t>
      </w:r>
      <w:r w:rsidRPr="00852493">
        <w:rPr>
          <w:rFonts w:ascii="Times New Roman" w:eastAsia="PMingLiU" w:hAnsi="Times New Roman" w:cs="Times New Roman"/>
          <w:i/>
          <w:iCs/>
          <w:color w:val="000000"/>
          <w:sz w:val="24"/>
          <w:szCs w:val="24"/>
          <w:u w:val="single"/>
          <w:lang w:val="en-US" w:eastAsia="zh-TW"/>
        </w:rPr>
        <w:t>(Naziv ponuđača)</w:t>
      </w:r>
      <w:r w:rsidRPr="00852493">
        <w:rPr>
          <w:rFonts w:ascii="Times New Roman" w:eastAsia="PMingLiU" w:hAnsi="Times New Roman" w:cs="Times New Roman"/>
          <w:color w:val="000000"/>
          <w:sz w:val="24"/>
          <w:szCs w:val="24"/>
          <w:lang w:val="sv-SE" w:eastAsia="zh-TW"/>
        </w:rPr>
        <w:t xml:space="preserve"> ukupan broj dodijeljenih bodova _____________</w:t>
      </w:r>
    </w:p>
    <w:p w:rsidR="00C7675D" w:rsidRPr="00852493" w:rsidRDefault="00C7675D" w:rsidP="00604B01">
      <w:pPr>
        <w:pStyle w:val="ListParagraph"/>
        <w:numPr>
          <w:ilvl w:val="0"/>
          <w:numId w:val="29"/>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u w:val="single"/>
          <w:lang w:val="en-US" w:eastAsia="zh-TW"/>
        </w:rPr>
        <w:t xml:space="preserve">  __ </w:t>
      </w:r>
      <w:r w:rsidRPr="00852493">
        <w:rPr>
          <w:rFonts w:ascii="Times New Roman" w:eastAsia="PMingLiU" w:hAnsi="Times New Roman" w:cs="Times New Roman"/>
          <w:i/>
          <w:iCs/>
          <w:color w:val="000000"/>
          <w:sz w:val="24"/>
          <w:szCs w:val="24"/>
          <w:u w:val="single"/>
          <w:lang w:val="en-US" w:eastAsia="zh-TW"/>
        </w:rPr>
        <w:t>(Naziv ponuđača)</w:t>
      </w:r>
      <w:r w:rsidRPr="00852493">
        <w:rPr>
          <w:rFonts w:ascii="Times New Roman" w:eastAsia="PMingLiU" w:hAnsi="Times New Roman" w:cs="Times New Roman"/>
          <w:color w:val="000000"/>
          <w:sz w:val="24"/>
          <w:szCs w:val="24"/>
          <w:lang w:val="sv-SE" w:eastAsia="zh-TW"/>
        </w:rPr>
        <w:t xml:space="preserve"> ukupan broj dodijeljenih bodova _____________</w:t>
      </w:r>
    </w:p>
    <w:p w:rsidR="00C7675D" w:rsidRPr="00852493" w:rsidRDefault="00C7675D" w:rsidP="00604B01">
      <w:pPr>
        <w:pStyle w:val="ListParagraph"/>
        <w:numPr>
          <w:ilvl w:val="0"/>
          <w:numId w:val="29"/>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w:t>
      </w:r>
    </w:p>
    <w:p w:rsidR="00C7675D" w:rsidRPr="00852493" w:rsidRDefault="00C7675D" w:rsidP="00CC48FD">
      <w:pPr>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o čemu je sačinjen poseban zapisnik.</w:t>
      </w:r>
    </w:p>
    <w:p w:rsidR="00C7675D" w:rsidRPr="00852493" w:rsidRDefault="00C7675D" w:rsidP="00CC48FD">
      <w:pPr>
        <w:spacing w:after="0" w:line="240" w:lineRule="auto"/>
        <w:jc w:val="both"/>
        <w:rPr>
          <w:rFonts w:ascii="Times New Roman" w:eastAsia="PMingLiU" w:hAnsi="Times New Roman"/>
          <w:color w:val="000000"/>
          <w:sz w:val="24"/>
          <w:szCs w:val="24"/>
          <w:lang w:val="sv-SE" w:eastAsia="zh-TW"/>
        </w:rPr>
      </w:pPr>
    </w:p>
    <w:p w:rsidR="00C7675D" w:rsidRPr="00852493" w:rsidRDefault="00C7675D" w:rsidP="00CC48FD">
      <w:pPr>
        <w:spacing w:after="0" w:line="240" w:lineRule="auto"/>
        <w:jc w:val="both"/>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 xml:space="preserve">Na osnovu prosječnog broja bodova dodijeljenih ponudama po predviđenom kriterijumu, odnosno podkriterijumima i zapisnika o izvršenom žrijebanju Komisija za otvaranje i vrednovanje ponuda </w:t>
      </w:r>
      <w:r w:rsidR="003655A9">
        <w:rPr>
          <w:rFonts w:ascii="Times New Roman" w:eastAsia="PMingLiU" w:hAnsi="Times New Roman" w:cs="Times New Roman"/>
          <w:color w:val="000000"/>
          <w:sz w:val="24"/>
          <w:szCs w:val="24"/>
          <w:lang w:val="sv-SE" w:eastAsia="zh-TW"/>
        </w:rPr>
        <w:t>je utvrdila</w:t>
      </w:r>
      <w:r w:rsidRPr="00852493">
        <w:rPr>
          <w:rFonts w:ascii="Times New Roman" w:eastAsia="PMingLiU" w:hAnsi="Times New Roman" w:cs="Times New Roman"/>
          <w:color w:val="000000"/>
          <w:sz w:val="24"/>
          <w:szCs w:val="24"/>
          <w:lang w:val="sv-SE" w:eastAsia="zh-TW"/>
        </w:rPr>
        <w:t xml:space="preserve"> sljedeću konačnu rang listu ponuda po silaznom redosljedu:</w:t>
      </w:r>
    </w:p>
    <w:p w:rsidR="00C7675D" w:rsidRPr="00852493" w:rsidRDefault="00C7675D" w:rsidP="00604B01">
      <w:pPr>
        <w:pStyle w:val="ListParagraph"/>
        <w:numPr>
          <w:ilvl w:val="0"/>
          <w:numId w:val="31"/>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u w:val="single"/>
          <w:lang w:val="en-US" w:eastAsia="zh-TW"/>
        </w:rPr>
        <w:t xml:space="preserve">  __ </w:t>
      </w:r>
      <w:r w:rsidRPr="00852493">
        <w:rPr>
          <w:rFonts w:ascii="Times New Roman" w:eastAsia="PMingLiU" w:hAnsi="Times New Roman" w:cs="Times New Roman"/>
          <w:i/>
          <w:iCs/>
          <w:color w:val="000000"/>
          <w:sz w:val="24"/>
          <w:szCs w:val="24"/>
          <w:u w:val="single"/>
          <w:lang w:val="en-US" w:eastAsia="zh-TW"/>
        </w:rPr>
        <w:t>(Naziv ponuđača)</w:t>
      </w:r>
      <w:r w:rsidRPr="00852493">
        <w:rPr>
          <w:rFonts w:ascii="Times New Roman" w:eastAsia="PMingLiU" w:hAnsi="Times New Roman" w:cs="Times New Roman"/>
          <w:color w:val="000000"/>
          <w:sz w:val="24"/>
          <w:szCs w:val="24"/>
          <w:lang w:val="sv-SE" w:eastAsia="zh-TW"/>
        </w:rPr>
        <w:t xml:space="preserve"> ukupan broj dodijeljenih bodova _____________</w:t>
      </w:r>
    </w:p>
    <w:p w:rsidR="00C7675D" w:rsidRPr="00852493" w:rsidRDefault="00C7675D" w:rsidP="00604B01">
      <w:pPr>
        <w:pStyle w:val="ListParagraph"/>
        <w:numPr>
          <w:ilvl w:val="0"/>
          <w:numId w:val="31"/>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u w:val="single"/>
          <w:lang w:val="en-US" w:eastAsia="zh-TW"/>
        </w:rPr>
        <w:t xml:space="preserve">  __ </w:t>
      </w:r>
      <w:r w:rsidRPr="00852493">
        <w:rPr>
          <w:rFonts w:ascii="Times New Roman" w:eastAsia="PMingLiU" w:hAnsi="Times New Roman" w:cs="Times New Roman"/>
          <w:i/>
          <w:iCs/>
          <w:color w:val="000000"/>
          <w:sz w:val="24"/>
          <w:szCs w:val="24"/>
          <w:u w:val="single"/>
          <w:lang w:val="en-US" w:eastAsia="zh-TW"/>
        </w:rPr>
        <w:t>(Naziv ponuđača)</w:t>
      </w:r>
      <w:r w:rsidRPr="00852493">
        <w:rPr>
          <w:rFonts w:ascii="Times New Roman" w:eastAsia="PMingLiU" w:hAnsi="Times New Roman" w:cs="Times New Roman"/>
          <w:color w:val="000000"/>
          <w:sz w:val="24"/>
          <w:szCs w:val="24"/>
          <w:lang w:val="sv-SE" w:eastAsia="zh-TW"/>
        </w:rPr>
        <w:t xml:space="preserve"> ukupan broj dodijeljenih bodova _____________</w:t>
      </w:r>
    </w:p>
    <w:p w:rsidR="00C7675D" w:rsidRPr="00852493" w:rsidRDefault="00C7675D" w:rsidP="00604B01">
      <w:pPr>
        <w:pStyle w:val="ListParagraph"/>
        <w:numPr>
          <w:ilvl w:val="0"/>
          <w:numId w:val="31"/>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u w:val="single"/>
          <w:lang w:val="en-US" w:eastAsia="zh-TW"/>
        </w:rPr>
        <w:t xml:space="preserve">  __ </w:t>
      </w:r>
      <w:r w:rsidRPr="00852493">
        <w:rPr>
          <w:rFonts w:ascii="Times New Roman" w:eastAsia="PMingLiU" w:hAnsi="Times New Roman" w:cs="Times New Roman"/>
          <w:i/>
          <w:iCs/>
          <w:color w:val="000000"/>
          <w:sz w:val="24"/>
          <w:szCs w:val="24"/>
          <w:u w:val="single"/>
          <w:lang w:val="en-US" w:eastAsia="zh-TW"/>
        </w:rPr>
        <w:t>(Naziv ponuđača)</w:t>
      </w:r>
      <w:r w:rsidRPr="00852493">
        <w:rPr>
          <w:rFonts w:ascii="Times New Roman" w:eastAsia="PMingLiU" w:hAnsi="Times New Roman" w:cs="Times New Roman"/>
          <w:color w:val="000000"/>
          <w:sz w:val="24"/>
          <w:szCs w:val="24"/>
          <w:lang w:val="sv-SE" w:eastAsia="zh-TW"/>
        </w:rPr>
        <w:t xml:space="preserve"> ukupan broj dodijeljenih bodova _____________</w:t>
      </w:r>
    </w:p>
    <w:p w:rsidR="00C7675D" w:rsidRPr="00852493" w:rsidRDefault="00C7675D" w:rsidP="00604B01">
      <w:pPr>
        <w:pStyle w:val="ListParagraph"/>
        <w:numPr>
          <w:ilvl w:val="0"/>
          <w:numId w:val="31"/>
        </w:numPr>
        <w:spacing w:before="0"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lastRenderedPageBreak/>
        <w:t>...</w:t>
      </w:r>
    </w:p>
    <w:p w:rsidR="00C7675D" w:rsidRPr="00852493" w:rsidRDefault="00C7675D" w:rsidP="00CC48FD">
      <w:pPr>
        <w:spacing w:after="0" w:line="240" w:lineRule="auto"/>
        <w:jc w:val="both"/>
        <w:rPr>
          <w:rFonts w:ascii="Times New Roman" w:eastAsia="PMingLiU" w:hAnsi="Times New Roman"/>
          <w:b/>
          <w:bCs/>
          <w:color w:val="000000"/>
          <w:sz w:val="24"/>
          <w:szCs w:val="24"/>
          <w:lang w:val="sv-SE" w:eastAsia="zh-TW"/>
        </w:rPr>
      </w:pPr>
    </w:p>
    <w:p w:rsidR="00C7675D" w:rsidRPr="00852493" w:rsidRDefault="00C7675D" w:rsidP="00CC48FD">
      <w:pPr>
        <w:spacing w:after="0" w:line="240" w:lineRule="auto"/>
        <w:rPr>
          <w:rFonts w:ascii="Times New Roman" w:eastAsia="PMingLiU" w:hAnsi="Times New Roman" w:cs="Times New Roman"/>
          <w:b/>
          <w:bCs/>
          <w:color w:val="000000"/>
          <w:sz w:val="24"/>
          <w:szCs w:val="24"/>
          <w:lang w:val="sv-SE" w:eastAsia="zh-TW"/>
        </w:rPr>
      </w:pPr>
      <w:r w:rsidRPr="00852493">
        <w:rPr>
          <w:rFonts w:ascii="Times New Roman" w:eastAsia="PMingLiU" w:hAnsi="Times New Roman" w:cs="Times New Roman"/>
          <w:b/>
          <w:bCs/>
          <w:color w:val="000000"/>
          <w:sz w:val="24"/>
          <w:szCs w:val="24"/>
          <w:lang w:val="sv-SE" w:eastAsia="zh-TW"/>
        </w:rPr>
        <w:t>Prijedlog odluke:</w:t>
      </w:r>
    </w:p>
    <w:p w:rsidR="00C7675D" w:rsidRPr="00852493" w:rsidRDefault="00C7675D" w:rsidP="00CC48FD">
      <w:pPr>
        <w:spacing w:after="0" w:line="240" w:lineRule="auto"/>
        <w:rPr>
          <w:rFonts w:ascii="Times New Roman" w:eastAsia="PMingLiU" w:hAnsi="Times New Roman" w:cs="Times New Roman"/>
          <w:b/>
          <w:bCs/>
          <w:color w:val="000000"/>
          <w:sz w:val="24"/>
          <w:szCs w:val="24"/>
          <w:lang w:val="sv-SE" w:eastAsia="zh-TW"/>
        </w:rPr>
      </w:pPr>
    </w:p>
    <w:p w:rsidR="00C7675D" w:rsidRPr="00852493" w:rsidRDefault="00C7675D" w:rsidP="00CC48FD">
      <w:pPr>
        <w:spacing w:after="0" w:line="240" w:lineRule="auto"/>
        <w:jc w:val="both"/>
        <w:rPr>
          <w:rFonts w:ascii="Times New Roman" w:eastAsia="PMingLiU" w:hAnsi="Times New Roman" w:cs="Times New Roman"/>
          <w:color w:val="000000"/>
          <w:sz w:val="24"/>
          <w:szCs w:val="24"/>
          <w:lang w:val="pl-PL" w:eastAsia="zh-TW"/>
        </w:rPr>
      </w:pPr>
      <w:r w:rsidRPr="00852493">
        <w:rPr>
          <w:rFonts w:ascii="Times New Roman" w:eastAsia="PMingLiU" w:hAnsi="Times New Roman" w:cs="Times New Roman"/>
          <w:color w:val="000000"/>
          <w:sz w:val="24"/>
          <w:szCs w:val="24"/>
          <w:lang w:val="sv-SE" w:eastAsia="zh-TW"/>
        </w:rPr>
        <w:t>Komisija za otvaranje i vrednovanje ponuda</w:t>
      </w:r>
      <w:r w:rsidRPr="00852493">
        <w:rPr>
          <w:rFonts w:ascii="Times New Roman" w:eastAsia="PMingLiU" w:hAnsi="Times New Roman" w:cs="Times New Roman"/>
          <w:color w:val="000000"/>
          <w:sz w:val="24"/>
          <w:szCs w:val="24"/>
          <w:lang w:val="pl-PL" w:eastAsia="zh-TW"/>
        </w:rPr>
        <w:t xml:space="preserve"> na osnovu utvrđenih činjenica i izvedenih dokaza u postupku pregleda, ocjene i vrednovanja ponuda predlaže ovlašćenom licu naručioca da donese:</w:t>
      </w:r>
    </w:p>
    <w:p w:rsidR="00C7675D" w:rsidRPr="00852493" w:rsidRDefault="00C7675D" w:rsidP="00CC48FD">
      <w:pPr>
        <w:spacing w:after="0" w:line="240" w:lineRule="auto"/>
        <w:jc w:val="both"/>
        <w:rPr>
          <w:rFonts w:ascii="Times New Roman" w:eastAsia="PMingLiU" w:hAnsi="Times New Roman"/>
          <w:color w:val="000000"/>
          <w:sz w:val="24"/>
          <w:szCs w:val="24"/>
          <w:lang w:val="pl-PL" w:eastAsia="zh-TW"/>
        </w:rPr>
      </w:pPr>
    </w:p>
    <w:p w:rsidR="00C7675D" w:rsidRPr="00852493" w:rsidRDefault="00C7675D" w:rsidP="00CC48F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sr-Latn-CS"/>
        </w:rPr>
        <w:t>odluku o izboru najpovoljnije ponude,</w:t>
      </w:r>
    </w:p>
    <w:p w:rsidR="00C7675D" w:rsidRPr="00852493" w:rsidRDefault="00C7675D" w:rsidP="00CC48FD">
      <w:pPr>
        <w:spacing w:after="0" w:line="240" w:lineRule="auto"/>
        <w:jc w:val="both"/>
        <w:rPr>
          <w:rFonts w:ascii="Times New Roman" w:eastAsia="PMingLiU" w:hAnsi="Times New Roman"/>
          <w:color w:val="000000"/>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sr-Latn-CS"/>
        </w:rPr>
        <w:t xml:space="preserve"> odluku o obustavljanju postupka javne nabavke,</w:t>
      </w:r>
    </w:p>
    <w:p w:rsidR="00C7675D" w:rsidRPr="00852493" w:rsidRDefault="00C7675D" w:rsidP="00CC48FD">
      <w:pPr>
        <w:spacing w:after="0" w:line="240" w:lineRule="auto"/>
        <w:rPr>
          <w:rFonts w:ascii="Times New Roman" w:eastAsia="PMingLiU" w:hAnsi="Times New Roman"/>
          <w:color w:val="000000"/>
          <w:sz w:val="24"/>
          <w:szCs w:val="24"/>
          <w:lang w:val="sv-SE" w:eastAsia="zh-TW"/>
        </w:rPr>
      </w:pPr>
    </w:p>
    <w:p w:rsidR="00C7675D" w:rsidRPr="00852493" w:rsidRDefault="00C7675D" w:rsidP="00CC48FD">
      <w:pPr>
        <w:spacing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koja je data u prilogu ovog zapisnika i čini njegov sastavni dio.</w:t>
      </w:r>
    </w:p>
    <w:p w:rsidR="00C7675D" w:rsidRPr="00852493" w:rsidRDefault="00C7675D" w:rsidP="00CC48FD">
      <w:pPr>
        <w:spacing w:after="0" w:line="240" w:lineRule="auto"/>
        <w:rPr>
          <w:rFonts w:ascii="Times New Roman" w:eastAsia="PMingLiU" w:hAnsi="Times New Roman"/>
          <w:b/>
          <w:bCs/>
          <w:color w:val="000000"/>
          <w:sz w:val="24"/>
          <w:szCs w:val="24"/>
          <w:lang w:val="sv-SE" w:eastAsia="zh-TW"/>
        </w:rPr>
      </w:pPr>
    </w:p>
    <w:p w:rsidR="00C7675D" w:rsidRPr="00852493" w:rsidRDefault="00C7675D" w:rsidP="00CC48FD">
      <w:pPr>
        <w:spacing w:after="0" w:line="240" w:lineRule="auto"/>
        <w:rPr>
          <w:rFonts w:ascii="Times New Roman" w:eastAsia="PMingLiU" w:hAnsi="Times New Roman" w:cs="Times New Roman"/>
          <w:b/>
          <w:bCs/>
          <w:color w:val="000000"/>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b/>
          <w:bCs/>
          <w:color w:val="000000"/>
          <w:sz w:val="24"/>
          <w:szCs w:val="24"/>
          <w:lang w:val="sv-SE" w:eastAsia="zh-TW"/>
        </w:rPr>
        <w:t xml:space="preserve"> Izdvojeno mišljenje člana komisije:</w:t>
      </w:r>
    </w:p>
    <w:p w:rsidR="00C7675D" w:rsidRPr="00852493" w:rsidRDefault="00C7675D" w:rsidP="00CC48FD">
      <w:pPr>
        <w:pBdr>
          <w:top w:val="single" w:sz="4" w:space="1" w:color="auto"/>
          <w:left w:val="single" w:sz="4" w:space="6" w:color="auto"/>
          <w:bottom w:val="single" w:sz="4" w:space="1" w:color="auto"/>
          <w:right w:val="single" w:sz="4" w:space="4" w:color="auto"/>
        </w:pBdr>
        <w:spacing w:after="0" w:line="240" w:lineRule="auto"/>
        <w:rPr>
          <w:rFonts w:ascii="Times New Roman" w:eastAsia="PMingLiU" w:hAnsi="Times New Roman"/>
          <w:b/>
          <w:bCs/>
          <w:color w:val="000000"/>
          <w:sz w:val="24"/>
          <w:szCs w:val="24"/>
          <w:lang w:val="sv-SE" w:eastAsia="zh-TW"/>
        </w:rPr>
      </w:pPr>
    </w:p>
    <w:p w:rsidR="00C7675D" w:rsidRPr="00852493" w:rsidRDefault="00C7675D" w:rsidP="00CC48FD">
      <w:pPr>
        <w:pBdr>
          <w:top w:val="single" w:sz="4" w:space="1" w:color="auto"/>
          <w:left w:val="single" w:sz="4" w:space="6" w:color="auto"/>
          <w:bottom w:val="single" w:sz="4" w:space="1" w:color="auto"/>
          <w:right w:val="single" w:sz="4" w:space="4" w:color="auto"/>
        </w:pBdr>
        <w:spacing w:after="0" w:line="240" w:lineRule="auto"/>
        <w:rPr>
          <w:rFonts w:ascii="Times New Roman" w:eastAsia="PMingLiU" w:hAnsi="Times New Roman"/>
          <w:b/>
          <w:bCs/>
          <w:color w:val="000000"/>
          <w:sz w:val="24"/>
          <w:szCs w:val="24"/>
          <w:lang w:val="sv-SE" w:eastAsia="zh-TW"/>
        </w:rPr>
      </w:pPr>
    </w:p>
    <w:p w:rsidR="00C7675D" w:rsidRPr="00852493" w:rsidRDefault="00C7675D" w:rsidP="00CC48FD">
      <w:pPr>
        <w:spacing w:after="0" w:line="240" w:lineRule="auto"/>
        <w:jc w:val="center"/>
        <w:rPr>
          <w:rFonts w:ascii="Times New Roman" w:eastAsia="PMingLiU" w:hAnsi="Times New Roman"/>
          <w:b/>
          <w:bCs/>
          <w:color w:val="000000"/>
          <w:sz w:val="24"/>
          <w:szCs w:val="24"/>
          <w:lang w:val="sv-SE" w:eastAsia="zh-TW"/>
        </w:rPr>
      </w:pPr>
    </w:p>
    <w:p w:rsidR="00C7675D" w:rsidRPr="00852493" w:rsidRDefault="00C7675D" w:rsidP="00D104FA">
      <w:pPr>
        <w:spacing w:after="0" w:line="240" w:lineRule="auto"/>
        <w:jc w:val="center"/>
        <w:rPr>
          <w:rFonts w:ascii="Times New Roman" w:eastAsia="PMingLiU" w:hAnsi="Times New Roman"/>
          <w:color w:val="000000"/>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b/>
          <w:bCs/>
          <w:color w:val="000000"/>
          <w:sz w:val="24"/>
          <w:szCs w:val="24"/>
          <w:lang w:val="sv-SE" w:eastAsia="zh-TW"/>
        </w:rPr>
        <w:t xml:space="preserve"> Komisija za otvaranje i vrednovanje ponuda:</w:t>
      </w:r>
    </w:p>
    <w:p w:rsidR="00C7675D" w:rsidRPr="00852493" w:rsidRDefault="00C7675D" w:rsidP="00D104FA">
      <w:pPr>
        <w:spacing w:after="0" w:line="240" w:lineRule="auto"/>
        <w:rPr>
          <w:rFonts w:ascii="Times New Roman" w:eastAsia="PMingLiU" w:hAnsi="Times New Roman"/>
          <w:color w:val="000000"/>
          <w:sz w:val="24"/>
          <w:szCs w:val="24"/>
          <w:lang w:val="sv-SE" w:eastAsia="zh-TW"/>
        </w:rPr>
      </w:pPr>
    </w:p>
    <w:p w:rsidR="00C7675D" w:rsidRPr="00852493" w:rsidRDefault="00C7675D" w:rsidP="00D104FA">
      <w:pPr>
        <w:tabs>
          <w:tab w:val="left" w:pos="284"/>
        </w:tabs>
        <w:spacing w:after="0" w:line="240" w:lineRule="auto"/>
        <w:ind w:left="1276"/>
        <w:rPr>
          <w:rFonts w:ascii="Times New Roman" w:eastAsia="PMingLiU" w:hAnsi="Times New Roman" w:cs="Times New Roman"/>
          <w:color w:val="000000"/>
          <w:sz w:val="24"/>
          <w:szCs w:val="24"/>
          <w:lang w:val="sr-Latn-CS"/>
        </w:rPr>
      </w:pPr>
      <w:r w:rsidRPr="00852493">
        <w:rPr>
          <w:rFonts w:ascii="Times New Roman" w:eastAsia="PMingLiU" w:hAnsi="Times New Roman" w:cs="Times New Roman"/>
          <w:color w:val="000000"/>
          <w:sz w:val="24"/>
          <w:szCs w:val="24"/>
          <w:lang w:val="pl-PL"/>
        </w:rPr>
        <w:t xml:space="preserve">Predsjednik  </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i/>
          <w:iCs/>
          <w:color w:val="000000"/>
          <w:sz w:val="24"/>
          <w:szCs w:val="24"/>
          <w:u w:val="single"/>
          <w:lang w:val="pl-PL"/>
        </w:rPr>
        <w:t>ime i prezime</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color w:val="000000"/>
          <w:sz w:val="24"/>
          <w:szCs w:val="24"/>
          <w:lang w:val="pl-PL"/>
        </w:rPr>
        <w:t xml:space="preserve">,   </w:t>
      </w:r>
      <w:r w:rsidRPr="00852493">
        <w:rPr>
          <w:rFonts w:ascii="Times New Roman" w:eastAsia="PMingLiU" w:hAnsi="Times New Roman" w:cs="Times New Roman"/>
          <w:color w:val="000000"/>
          <w:sz w:val="24"/>
          <w:szCs w:val="24"/>
          <w:u w:val="single"/>
          <w:lang w:val="sr-Latn-CS"/>
        </w:rPr>
        <w:t>______(</w:t>
      </w:r>
      <w:r w:rsidR="00E264EA">
        <w:rPr>
          <w:rFonts w:ascii="Times New Roman" w:eastAsia="PMingLiU" w:hAnsi="Times New Roman" w:cs="Times New Roman"/>
          <w:i/>
          <w:iCs/>
          <w:color w:val="000000"/>
          <w:sz w:val="24"/>
          <w:szCs w:val="24"/>
          <w:u w:val="single"/>
          <w:lang w:val="sr-Latn-CS"/>
        </w:rPr>
        <w:t>potpis</w:t>
      </w:r>
      <w:r w:rsidRPr="00852493">
        <w:rPr>
          <w:rFonts w:ascii="Times New Roman" w:eastAsia="PMingLiU" w:hAnsi="Times New Roman" w:cs="Times New Roman"/>
          <w:i/>
          <w:iCs/>
          <w:color w:val="000000"/>
          <w:sz w:val="24"/>
          <w:szCs w:val="24"/>
          <w:u w:val="single"/>
          <w:lang w:val="sr-Latn-CS"/>
        </w:rPr>
        <w:t xml:space="preserve">)           </w:t>
      </w:r>
      <w:r w:rsidRPr="00852493">
        <w:rPr>
          <w:rFonts w:ascii="Times New Roman" w:eastAsia="PMingLiU" w:hAnsi="Times New Roman" w:cs="Times New Roman"/>
          <w:color w:val="000000"/>
          <w:sz w:val="24"/>
          <w:szCs w:val="24"/>
          <w:lang w:val="sr-Latn-CS"/>
        </w:rPr>
        <w:t>;</w:t>
      </w:r>
    </w:p>
    <w:p w:rsidR="00C7675D" w:rsidRPr="00852493" w:rsidRDefault="00C7675D" w:rsidP="00D104FA">
      <w:pPr>
        <w:tabs>
          <w:tab w:val="left" w:pos="284"/>
        </w:tabs>
        <w:spacing w:after="0" w:line="240" w:lineRule="auto"/>
        <w:ind w:left="1276"/>
        <w:rPr>
          <w:rFonts w:ascii="Times New Roman" w:eastAsia="PMingLiU" w:hAnsi="Times New Roman"/>
          <w:color w:val="000000"/>
          <w:sz w:val="24"/>
          <w:szCs w:val="24"/>
          <w:lang w:eastAsia="zh-TW"/>
        </w:rPr>
      </w:pPr>
      <w:r w:rsidRPr="00852493">
        <w:rPr>
          <w:rFonts w:ascii="Times New Roman" w:eastAsia="PMingLiU" w:hAnsi="Times New Roman" w:cs="Times New Roman"/>
          <w:color w:val="000000"/>
          <w:sz w:val="24"/>
          <w:szCs w:val="24"/>
          <w:lang w:eastAsia="zh-TW"/>
        </w:rPr>
        <w:t xml:space="preserve">Član  </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i/>
          <w:iCs/>
          <w:color w:val="000000"/>
          <w:sz w:val="24"/>
          <w:szCs w:val="24"/>
          <w:u w:val="single"/>
          <w:lang w:val="pl-PL"/>
        </w:rPr>
        <w:t>ime i prezime</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color w:val="000000"/>
          <w:sz w:val="24"/>
          <w:szCs w:val="24"/>
          <w:lang w:val="pl-PL"/>
        </w:rPr>
        <w:t>,</w:t>
      </w:r>
      <w:r w:rsidRPr="00852493">
        <w:rPr>
          <w:rFonts w:ascii="Times New Roman" w:eastAsia="PMingLiU" w:hAnsi="Times New Roman" w:cs="Times New Roman"/>
          <w:color w:val="000000"/>
          <w:sz w:val="24"/>
          <w:szCs w:val="24"/>
          <w:u w:val="single"/>
          <w:lang w:val="sr-Latn-CS"/>
        </w:rPr>
        <w:t>______(</w:t>
      </w:r>
      <w:r w:rsidR="00E264EA">
        <w:rPr>
          <w:rFonts w:ascii="Times New Roman" w:eastAsia="PMingLiU" w:hAnsi="Times New Roman" w:cs="Times New Roman"/>
          <w:i/>
          <w:iCs/>
          <w:color w:val="000000"/>
          <w:sz w:val="24"/>
          <w:szCs w:val="24"/>
          <w:u w:val="single"/>
          <w:lang w:val="sr-Latn-CS"/>
        </w:rPr>
        <w:t>potpis</w:t>
      </w:r>
      <w:r w:rsidRPr="00852493">
        <w:rPr>
          <w:rFonts w:ascii="Times New Roman" w:eastAsia="PMingLiU" w:hAnsi="Times New Roman" w:cs="Times New Roman"/>
          <w:i/>
          <w:iCs/>
          <w:color w:val="000000"/>
          <w:sz w:val="24"/>
          <w:szCs w:val="24"/>
          <w:u w:val="single"/>
          <w:lang w:val="sr-Latn-CS"/>
        </w:rPr>
        <w:t xml:space="preserve">)           </w:t>
      </w:r>
      <w:r w:rsidRPr="00852493">
        <w:rPr>
          <w:rFonts w:ascii="Times New Roman" w:eastAsia="PMingLiU" w:hAnsi="Times New Roman" w:cs="Times New Roman"/>
          <w:color w:val="000000"/>
          <w:sz w:val="24"/>
          <w:szCs w:val="24"/>
          <w:lang w:val="sr-Latn-CS"/>
        </w:rPr>
        <w:t>;</w:t>
      </w:r>
    </w:p>
    <w:p w:rsidR="00C7675D" w:rsidRPr="00852493" w:rsidRDefault="00C7675D" w:rsidP="00D104FA">
      <w:pPr>
        <w:tabs>
          <w:tab w:val="left" w:pos="284"/>
        </w:tabs>
        <w:spacing w:after="0" w:line="240" w:lineRule="auto"/>
        <w:ind w:left="1276"/>
        <w:rPr>
          <w:rFonts w:ascii="Times New Roman" w:eastAsia="PMingLiU" w:hAnsi="Times New Roman"/>
          <w:color w:val="000000"/>
          <w:sz w:val="24"/>
          <w:szCs w:val="24"/>
          <w:lang w:eastAsia="zh-TW"/>
        </w:rPr>
      </w:pPr>
      <w:r w:rsidRPr="00852493">
        <w:rPr>
          <w:rFonts w:ascii="Times New Roman" w:eastAsia="PMingLiU" w:hAnsi="Times New Roman" w:cs="Times New Roman"/>
          <w:color w:val="000000"/>
          <w:sz w:val="24"/>
          <w:szCs w:val="24"/>
          <w:lang w:eastAsia="zh-TW"/>
        </w:rPr>
        <w:t xml:space="preserve">Član  </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i/>
          <w:iCs/>
          <w:color w:val="000000"/>
          <w:sz w:val="24"/>
          <w:szCs w:val="24"/>
          <w:u w:val="single"/>
          <w:lang w:val="pl-PL"/>
        </w:rPr>
        <w:t>ime i prezime</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color w:val="000000"/>
          <w:sz w:val="24"/>
          <w:szCs w:val="24"/>
          <w:lang w:val="pl-PL"/>
        </w:rPr>
        <w:t>,</w:t>
      </w:r>
      <w:r w:rsidRPr="00852493">
        <w:rPr>
          <w:rFonts w:ascii="Times New Roman" w:eastAsia="PMingLiU" w:hAnsi="Times New Roman" w:cs="Times New Roman"/>
          <w:color w:val="000000"/>
          <w:sz w:val="24"/>
          <w:szCs w:val="24"/>
          <w:u w:val="single"/>
          <w:lang w:val="sr-Latn-CS"/>
        </w:rPr>
        <w:t>______(</w:t>
      </w:r>
      <w:r w:rsidR="00E264EA">
        <w:rPr>
          <w:rFonts w:ascii="Times New Roman" w:eastAsia="PMingLiU" w:hAnsi="Times New Roman" w:cs="Times New Roman"/>
          <w:i/>
          <w:iCs/>
          <w:color w:val="000000"/>
          <w:sz w:val="24"/>
          <w:szCs w:val="24"/>
          <w:u w:val="single"/>
          <w:lang w:val="sr-Latn-CS"/>
        </w:rPr>
        <w:t>potpis</w:t>
      </w:r>
      <w:r w:rsidRPr="00852493">
        <w:rPr>
          <w:rFonts w:ascii="Times New Roman" w:eastAsia="PMingLiU" w:hAnsi="Times New Roman" w:cs="Times New Roman"/>
          <w:i/>
          <w:iCs/>
          <w:color w:val="000000"/>
          <w:sz w:val="24"/>
          <w:szCs w:val="24"/>
          <w:u w:val="single"/>
          <w:lang w:val="sr-Latn-CS"/>
        </w:rPr>
        <w:t xml:space="preserve">)           </w:t>
      </w:r>
      <w:r w:rsidRPr="00852493">
        <w:rPr>
          <w:rFonts w:ascii="Times New Roman" w:eastAsia="PMingLiU" w:hAnsi="Times New Roman" w:cs="Times New Roman"/>
          <w:color w:val="000000"/>
          <w:sz w:val="24"/>
          <w:szCs w:val="24"/>
          <w:lang w:val="sr-Latn-CS"/>
        </w:rPr>
        <w:t>;</w:t>
      </w:r>
    </w:p>
    <w:p w:rsidR="00C7675D" w:rsidRPr="00852493" w:rsidRDefault="00C7675D" w:rsidP="00D104FA">
      <w:pPr>
        <w:spacing w:after="0" w:line="240" w:lineRule="auto"/>
        <w:rPr>
          <w:rFonts w:ascii="Times New Roman" w:eastAsia="PMingLiU" w:hAnsi="Times New Roman"/>
          <w:sz w:val="24"/>
          <w:szCs w:val="24"/>
          <w:lang w:val="sv-SE" w:eastAsia="zh-TW"/>
        </w:rPr>
      </w:pPr>
    </w:p>
    <w:p w:rsidR="00C7675D" w:rsidRPr="00852493" w:rsidRDefault="00C7675D" w:rsidP="00CC48FD">
      <w:pPr>
        <w:spacing w:after="0" w:line="240" w:lineRule="auto"/>
        <w:rPr>
          <w:rFonts w:ascii="Times New Roman" w:eastAsia="PMingLiU" w:hAnsi="Times New Roman"/>
          <w:color w:val="000000"/>
          <w:sz w:val="24"/>
          <w:szCs w:val="24"/>
          <w:lang w:val="sv-SE" w:eastAsia="zh-TW"/>
        </w:rPr>
      </w:pPr>
    </w:p>
    <w:p w:rsidR="00C7675D" w:rsidRPr="00852493" w:rsidRDefault="00C7675D" w:rsidP="00CC48FD">
      <w:pPr>
        <w:spacing w:after="0" w:line="240" w:lineRule="auto"/>
        <w:rPr>
          <w:rFonts w:ascii="Times New Roman" w:eastAsia="PMingLiU" w:hAnsi="Times New Roman" w:cs="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Popis priloga:</w:t>
      </w:r>
    </w:p>
    <w:p w:rsidR="00C7675D" w:rsidRPr="00852493" w:rsidRDefault="00C7675D" w:rsidP="00CC48FD">
      <w:pPr>
        <w:tabs>
          <w:tab w:val="left" w:pos="567"/>
        </w:tabs>
        <w:spacing w:after="0" w:line="240" w:lineRule="auto"/>
        <w:ind w:firstLine="567"/>
        <w:rPr>
          <w:rFonts w:ascii="Times New Roman" w:hAnsi="Times New Roman" w:cs="Times New Roman"/>
          <w:color w:val="000000"/>
          <w:sz w:val="24"/>
          <w:szCs w:val="24"/>
        </w:rPr>
      </w:pPr>
    </w:p>
    <w:p w:rsidR="00C7675D" w:rsidRPr="00852493" w:rsidRDefault="00C7675D" w:rsidP="00CC48FD">
      <w:pPr>
        <w:tabs>
          <w:tab w:val="left" w:pos="567"/>
        </w:tabs>
        <w:spacing w:after="0" w:line="240" w:lineRule="auto"/>
        <w:ind w:firstLine="567"/>
        <w:rPr>
          <w:rFonts w:ascii="Times New Roman" w:eastAsia="PMingLiU" w:hAnsi="Times New Roman" w:cs="Times New Roman"/>
          <w:color w:val="000000"/>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color w:val="000000"/>
          <w:sz w:val="24"/>
          <w:szCs w:val="24"/>
          <w:lang w:val="sv-SE" w:eastAsia="zh-TW"/>
        </w:rPr>
        <w:t>Izvještaji članova Komisije o individualnom vrednovanju,  sa obrazloženjem za dodijeljeni broj bodova,</w:t>
      </w:r>
    </w:p>
    <w:p w:rsidR="00C7675D" w:rsidRPr="00852493" w:rsidRDefault="00C7675D" w:rsidP="0000578F">
      <w:pPr>
        <w:tabs>
          <w:tab w:val="left" w:pos="567"/>
        </w:tabs>
        <w:spacing w:after="0" w:line="240" w:lineRule="auto"/>
        <w:ind w:firstLine="567"/>
        <w:rPr>
          <w:rFonts w:ascii="Times New Roman" w:eastAsia="PMingLiU" w:hAnsi="Times New Roman" w:cs="Times New Roman"/>
          <w:color w:val="000000"/>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color w:val="000000"/>
          <w:sz w:val="24"/>
          <w:szCs w:val="24"/>
          <w:lang w:val="sv-SE" w:eastAsia="zh-TW"/>
        </w:rPr>
        <w:t>Predlog odluke.</w:t>
      </w:r>
    </w:p>
    <w:p w:rsidR="00C7675D" w:rsidRPr="00852493" w:rsidRDefault="00C7675D">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C7675D" w:rsidRPr="00852493" w:rsidRDefault="00C7675D" w:rsidP="000F7B68">
      <w:pPr>
        <w:spacing w:after="0" w:line="240" w:lineRule="auto"/>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OBRAZAC 1</w:t>
      </w:r>
      <w:r w:rsidR="003655A9">
        <w:rPr>
          <w:rFonts w:ascii="Times New Roman" w:hAnsi="Times New Roman" w:cs="Times New Roman"/>
          <w:color w:val="000000"/>
          <w:sz w:val="24"/>
          <w:szCs w:val="24"/>
        </w:rPr>
        <w:t>2</w:t>
      </w:r>
    </w:p>
    <w:p w:rsidR="00C7675D" w:rsidRPr="00852493" w:rsidRDefault="00C7675D" w:rsidP="000F7B68">
      <w:pPr>
        <w:spacing w:after="0" w:line="240" w:lineRule="auto"/>
        <w:rPr>
          <w:rFonts w:ascii="Times New Roman" w:hAnsi="Times New Roman" w:cs="Times New Roman"/>
          <w:b/>
          <w:bCs/>
          <w:color w:val="000000"/>
          <w:sz w:val="24"/>
          <w:szCs w:val="24"/>
          <w:lang w:val="pl-PL"/>
        </w:rPr>
      </w:pPr>
    </w:p>
    <w:p w:rsidR="00C7675D" w:rsidRPr="00852493" w:rsidRDefault="00C7675D" w:rsidP="000F7B68">
      <w:pPr>
        <w:spacing w:after="0" w:line="240" w:lineRule="auto"/>
        <w:rPr>
          <w:rFonts w:ascii="Times New Roman" w:hAnsi="Times New Roman" w:cs="Times New Roman"/>
          <w:b/>
          <w:bCs/>
          <w:color w:val="000000"/>
          <w:sz w:val="24"/>
          <w:szCs w:val="24"/>
          <w:lang w:val="pl-PL"/>
        </w:rPr>
      </w:pPr>
    </w:p>
    <w:p w:rsidR="00C7675D" w:rsidRPr="00852493" w:rsidRDefault="00C7675D" w:rsidP="000F7B68">
      <w:pPr>
        <w:tabs>
          <w:tab w:val="center" w:leader="underscore" w:pos="5387"/>
          <w:tab w:val="left" w:pos="5954"/>
          <w:tab w:val="right" w:pos="9639"/>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Naručilac </w:t>
      </w:r>
      <w:r w:rsidRPr="00852493">
        <w:rPr>
          <w:rFonts w:ascii="Times New Roman" w:hAnsi="Times New Roman" w:cs="Times New Roman"/>
          <w:color w:val="000000"/>
          <w:sz w:val="24"/>
          <w:szCs w:val="24"/>
          <w:lang w:val="pl-PL"/>
        </w:rPr>
        <w:tab/>
      </w:r>
    </w:p>
    <w:p w:rsidR="00C7675D" w:rsidRPr="00852493" w:rsidRDefault="00C7675D" w:rsidP="000F7B68">
      <w:pPr>
        <w:tabs>
          <w:tab w:val="center" w:leader="underscore" w:pos="5387"/>
          <w:tab w:val="left" w:pos="5954"/>
          <w:tab w:val="right" w:pos="9639"/>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lang w:val="pl-PL"/>
        </w:rPr>
        <w:tab/>
      </w:r>
    </w:p>
    <w:p w:rsidR="00C7675D" w:rsidRPr="00852493" w:rsidRDefault="00C7675D" w:rsidP="000F7B68">
      <w:pPr>
        <w:tabs>
          <w:tab w:val="center" w:leader="underscore" w:pos="5387"/>
          <w:tab w:val="left" w:pos="5954"/>
          <w:tab w:val="right" w:pos="9639"/>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lang w:val="pl-PL"/>
        </w:rPr>
        <w:tab/>
      </w:r>
    </w:p>
    <w:p w:rsidR="00C7675D" w:rsidRPr="00852493" w:rsidRDefault="00C7675D" w:rsidP="000F7B68">
      <w:pPr>
        <w:spacing w:after="0" w:line="240" w:lineRule="auto"/>
        <w:rPr>
          <w:rFonts w:ascii="Times New Roman" w:hAnsi="Times New Roman" w:cs="Times New Roman"/>
          <w:color w:val="000000"/>
          <w:sz w:val="24"/>
          <w:szCs w:val="24"/>
          <w:lang w:val="pl-PL"/>
        </w:rPr>
      </w:pPr>
    </w:p>
    <w:p w:rsidR="00C7675D" w:rsidRPr="00852493" w:rsidRDefault="00C7675D" w:rsidP="000F7B68">
      <w:pPr>
        <w:spacing w:after="0" w:line="240" w:lineRule="auto"/>
        <w:rPr>
          <w:rFonts w:ascii="Times New Roman" w:hAnsi="Times New Roman" w:cs="Times New Roman"/>
          <w:color w:val="000000"/>
          <w:sz w:val="24"/>
          <w:szCs w:val="24"/>
          <w:lang w:val="pl-PL"/>
        </w:rPr>
      </w:pPr>
    </w:p>
    <w:p w:rsidR="00C7675D" w:rsidRPr="00852493" w:rsidRDefault="00C7675D" w:rsidP="000F7B68">
      <w:pPr>
        <w:spacing w:after="0" w:line="240" w:lineRule="auto"/>
        <w:rPr>
          <w:rFonts w:ascii="Times New Roman" w:hAnsi="Times New Roman" w:cs="Times New Roman"/>
          <w:color w:val="000000"/>
          <w:sz w:val="24"/>
          <w:szCs w:val="24"/>
          <w:lang w:val="pl-PL"/>
        </w:rPr>
      </w:pPr>
    </w:p>
    <w:p w:rsidR="00C7675D" w:rsidRPr="00852493" w:rsidRDefault="00C7675D" w:rsidP="000F7B68">
      <w:pPr>
        <w:spacing w:after="0" w:line="240" w:lineRule="auto"/>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Z A P I S N I K </w:t>
      </w:r>
    </w:p>
    <w:p w:rsidR="004D5F58" w:rsidRPr="004D5F58" w:rsidRDefault="00C7675D" w:rsidP="004D5F58">
      <w:pPr>
        <w:spacing w:after="0" w:line="240" w:lineRule="auto"/>
        <w:jc w:val="center"/>
        <w:rPr>
          <w:rFonts w:ascii="Times New Roman" w:hAnsi="Times New Roman" w:cs="Times New Roman"/>
          <w:b/>
          <w:bCs/>
          <w:color w:val="000000"/>
          <w:sz w:val="24"/>
          <w:szCs w:val="24"/>
          <w:lang w:val="pt-BR"/>
        </w:rPr>
      </w:pPr>
      <w:r w:rsidRPr="00852493">
        <w:rPr>
          <w:rFonts w:ascii="Times New Roman" w:hAnsi="Times New Roman" w:cs="Times New Roman"/>
          <w:b/>
          <w:bCs/>
          <w:color w:val="000000"/>
          <w:sz w:val="24"/>
          <w:szCs w:val="24"/>
          <w:lang w:val="pt-BR"/>
        </w:rPr>
        <w:t>O   P R E G O V A R A NJ U</w:t>
      </w:r>
      <w:r w:rsidR="004D5F58" w:rsidRPr="004D5F58">
        <w:rPr>
          <w:rFonts w:ascii="Times New Roman" w:hAnsi="Times New Roman" w:cs="Times New Roman"/>
          <w:b/>
          <w:bCs/>
          <w:iCs/>
          <w:color w:val="000000"/>
          <w:sz w:val="24"/>
          <w:szCs w:val="24"/>
          <w:lang w:val="pt-BR"/>
        </w:rPr>
        <w:t xml:space="preserve">U PREGOVARAČKOM POSTUPKU JAVNE NABAVKE SA PRETHODNIM OBJAVLJIVANJEM/BEZ PRETHODNOG OBJAVLJIVANJAPOZIVA ZA JAVNO NADMETANJE </w:t>
      </w:r>
    </w:p>
    <w:p w:rsidR="00C7675D" w:rsidRPr="00852493" w:rsidRDefault="00C7675D" w:rsidP="000F7B68">
      <w:pPr>
        <w:spacing w:after="0" w:line="240" w:lineRule="auto"/>
        <w:jc w:val="center"/>
        <w:rPr>
          <w:rFonts w:ascii="Times New Roman" w:hAnsi="Times New Roman" w:cs="Times New Roman"/>
          <w:b/>
          <w:bCs/>
          <w:i/>
          <w:iCs/>
          <w:color w:val="000000"/>
          <w:sz w:val="20"/>
          <w:szCs w:val="20"/>
          <w:u w:val="single"/>
          <w:lang w:val="pt-BR"/>
        </w:rPr>
      </w:pPr>
      <w:r w:rsidRPr="00852493">
        <w:rPr>
          <w:rFonts w:ascii="Times New Roman" w:hAnsi="Times New Roman" w:cs="Times New Roman"/>
          <w:b/>
          <w:bCs/>
          <w:i/>
          <w:iCs/>
          <w:color w:val="000000"/>
          <w:sz w:val="24"/>
          <w:szCs w:val="24"/>
          <w:lang w:val="pt-BR"/>
        </w:rPr>
        <w:t xml:space="preserve">po Tenderskoj dokumentaciji  </w:t>
      </w:r>
      <w:r w:rsidRPr="00852493">
        <w:rPr>
          <w:rFonts w:ascii="Times New Roman" w:hAnsi="Times New Roman" w:cs="Times New Roman"/>
          <w:i/>
          <w:iCs/>
          <w:color w:val="000000"/>
          <w:sz w:val="24"/>
          <w:szCs w:val="24"/>
          <w:u w:val="single"/>
          <w:lang w:val="pt-BR"/>
        </w:rPr>
        <w:t>(</w:t>
      </w:r>
      <w:r w:rsidRPr="00852493">
        <w:rPr>
          <w:rFonts w:ascii="Times New Roman" w:hAnsi="Times New Roman" w:cs="Times New Roman"/>
          <w:i/>
          <w:iCs/>
          <w:color w:val="000000"/>
          <w:sz w:val="20"/>
          <w:szCs w:val="20"/>
          <w:u w:val="single"/>
          <w:lang w:val="pt-BR"/>
        </w:rPr>
        <w:t>naziv  naručioca</w:t>
      </w:r>
      <w:r w:rsidRPr="00852493">
        <w:rPr>
          <w:rFonts w:ascii="Times New Roman" w:hAnsi="Times New Roman" w:cs="Times New Roman"/>
          <w:b/>
          <w:bCs/>
          <w:i/>
          <w:iCs/>
          <w:color w:val="000000"/>
          <w:sz w:val="20"/>
          <w:szCs w:val="20"/>
          <w:u w:val="single"/>
          <w:lang w:val="pt-BR"/>
        </w:rPr>
        <w:t>)</w:t>
      </w:r>
      <w:r w:rsidRPr="00852493">
        <w:rPr>
          <w:rFonts w:ascii="Times New Roman" w:hAnsi="Times New Roman" w:cs="Times New Roman"/>
          <w:b/>
          <w:bCs/>
          <w:i/>
          <w:iCs/>
          <w:color w:val="000000"/>
          <w:sz w:val="24"/>
          <w:szCs w:val="24"/>
          <w:lang w:val="pt-BR"/>
        </w:rPr>
        <w:t xml:space="preserve">broj ___ od _____ godine za nabavku </w:t>
      </w:r>
      <w:r w:rsidRPr="00852493">
        <w:rPr>
          <w:rFonts w:ascii="Times New Roman" w:hAnsi="Times New Roman" w:cs="Times New Roman"/>
          <w:i/>
          <w:iCs/>
          <w:color w:val="000000"/>
          <w:sz w:val="24"/>
          <w:szCs w:val="24"/>
          <w:u w:val="single"/>
          <w:lang w:val="pt-BR"/>
        </w:rPr>
        <w:t>(</w:t>
      </w:r>
      <w:r w:rsidRPr="00852493">
        <w:rPr>
          <w:rFonts w:ascii="Times New Roman" w:hAnsi="Times New Roman" w:cs="Times New Roman"/>
          <w:i/>
          <w:iCs/>
          <w:color w:val="000000"/>
          <w:sz w:val="20"/>
          <w:szCs w:val="20"/>
          <w:u w:val="single"/>
          <w:lang w:val="pt-BR"/>
        </w:rPr>
        <w:t>opis predmeta nabavke</w:t>
      </w:r>
      <w:r w:rsidRPr="00852493">
        <w:rPr>
          <w:rFonts w:ascii="Times New Roman" w:hAnsi="Times New Roman" w:cs="Times New Roman"/>
          <w:b/>
          <w:bCs/>
          <w:i/>
          <w:iCs/>
          <w:color w:val="000000"/>
          <w:sz w:val="20"/>
          <w:szCs w:val="20"/>
          <w:u w:val="single"/>
          <w:lang w:val="pt-BR"/>
        </w:rPr>
        <w:t>)</w:t>
      </w:r>
    </w:p>
    <w:p w:rsidR="00C7675D" w:rsidRPr="00852493" w:rsidRDefault="00C7675D" w:rsidP="000F7B68">
      <w:pPr>
        <w:spacing w:after="0" w:line="240" w:lineRule="auto"/>
        <w:jc w:val="both"/>
        <w:rPr>
          <w:rFonts w:ascii="Times New Roman" w:hAnsi="Times New Roman" w:cs="Times New Roman"/>
          <w:color w:val="000000"/>
          <w:sz w:val="24"/>
          <w:szCs w:val="24"/>
          <w:lang w:val="pt-BR"/>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Podaci o komisiji koja sprovodi postupak pregovaranja:</w:t>
      </w:r>
    </w:p>
    <w:p w:rsidR="00C7675D" w:rsidRPr="00852493" w:rsidRDefault="00C7675D" w:rsidP="000F7B68">
      <w:pPr>
        <w:spacing w:after="0" w:line="240" w:lineRule="auto"/>
        <w:jc w:val="both"/>
        <w:rPr>
          <w:rFonts w:ascii="Times New Roman" w:hAnsi="Times New Roman" w:cs="Times New Roman"/>
          <w:color w:val="000000"/>
          <w:sz w:val="24"/>
          <w:szCs w:val="24"/>
          <w:lang w:val="pt-BR"/>
        </w:rPr>
      </w:pPr>
    </w:p>
    <w:p w:rsidR="00C7675D" w:rsidRPr="00852493" w:rsidRDefault="00C7675D" w:rsidP="000F7B6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Postupak pregovaranja sprovodi Komisija za otvaranje i vrednovanje ponuda (u daljem tekstu Komisija), obrazovana Rješenjem  </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ime, prezime i funkcija ovlašćenog lica naručioca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4"/>
          <w:szCs w:val="24"/>
          <w:lang w:val="pl-PL"/>
        </w:rPr>
        <w:t>broj _____ od _______ godine, u sastavu:</w:t>
      </w:r>
    </w:p>
    <w:p w:rsidR="00C7675D" w:rsidRPr="00852493" w:rsidRDefault="00C7675D" w:rsidP="000F7B68">
      <w:pPr>
        <w:spacing w:after="0" w:line="240" w:lineRule="auto"/>
        <w:jc w:val="both"/>
        <w:rPr>
          <w:rFonts w:ascii="Times New Roman" w:hAnsi="Times New Roman" w:cs="Times New Roman"/>
          <w:color w:val="000000"/>
          <w:sz w:val="24"/>
          <w:szCs w:val="24"/>
          <w:lang w:val="pl-PL"/>
        </w:rPr>
      </w:pPr>
    </w:p>
    <w:p w:rsidR="00C7675D" w:rsidRPr="00852493" w:rsidRDefault="00C7675D" w:rsidP="00604B01">
      <w:pPr>
        <w:pStyle w:val="ListParagraph"/>
        <w:numPr>
          <w:ilvl w:val="0"/>
          <w:numId w:val="32"/>
        </w:numPr>
        <w:tabs>
          <w:tab w:val="left" w:pos="284"/>
        </w:tabs>
        <w:spacing w:before="0" w:after="0" w:line="240" w:lineRule="auto"/>
        <w:ind w:left="0" w:firstLine="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 predsjednik,</w:t>
      </w:r>
    </w:p>
    <w:p w:rsidR="00C7675D" w:rsidRPr="00852493" w:rsidRDefault="00C7675D" w:rsidP="00604B01">
      <w:pPr>
        <w:pStyle w:val="ListParagraph"/>
        <w:numPr>
          <w:ilvl w:val="0"/>
          <w:numId w:val="32"/>
        </w:numPr>
        <w:tabs>
          <w:tab w:val="left" w:pos="284"/>
        </w:tabs>
        <w:spacing w:before="0" w:after="0" w:line="240" w:lineRule="auto"/>
        <w:ind w:left="0" w:firstLine="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 član,</w:t>
      </w:r>
    </w:p>
    <w:p w:rsidR="00C7675D" w:rsidRPr="00852493" w:rsidRDefault="00C7675D" w:rsidP="00604B01">
      <w:pPr>
        <w:pStyle w:val="ListParagraph"/>
        <w:numPr>
          <w:ilvl w:val="0"/>
          <w:numId w:val="32"/>
        </w:numPr>
        <w:tabs>
          <w:tab w:val="left" w:pos="284"/>
        </w:tabs>
        <w:spacing w:before="0" w:after="0" w:line="240" w:lineRule="auto"/>
        <w:ind w:left="0" w:firstLine="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 član.</w:t>
      </w:r>
    </w:p>
    <w:p w:rsidR="00C7675D" w:rsidRPr="00852493" w:rsidRDefault="00C7675D" w:rsidP="000F7B68">
      <w:pPr>
        <w:pStyle w:val="ListParagraph"/>
        <w:tabs>
          <w:tab w:val="left" w:pos="284"/>
        </w:tabs>
        <w:spacing w:after="0" w:line="240" w:lineRule="auto"/>
        <w:ind w:left="0"/>
        <w:jc w:val="both"/>
        <w:rPr>
          <w:rFonts w:ascii="Times New Roman" w:hAnsi="Times New Roman" w:cs="Times New Roman"/>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Mjesto i vrijeme održavanja pregovaranja:</w:t>
      </w:r>
    </w:p>
    <w:p w:rsidR="00C7675D" w:rsidRPr="00852493" w:rsidRDefault="00C7675D" w:rsidP="000F7B6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Pregovaranje je održano u ________, dana __________ godine, sa početkom u _____ časova.</w:t>
      </w:r>
    </w:p>
    <w:p w:rsidR="00C7675D" w:rsidRPr="00852493" w:rsidRDefault="00C7675D" w:rsidP="000F7B68">
      <w:pPr>
        <w:spacing w:after="0" w:line="240" w:lineRule="auto"/>
        <w:jc w:val="both"/>
        <w:rPr>
          <w:rFonts w:ascii="Times New Roman" w:hAnsi="Times New Roman" w:cs="Times New Roman"/>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Ponuđači sa kojim se pregovara:</w:t>
      </w:r>
    </w:p>
    <w:p w:rsidR="00C7675D" w:rsidRPr="00852493" w:rsidRDefault="00C7675D" w:rsidP="000F7B68">
      <w:pPr>
        <w:spacing w:after="0" w:line="240" w:lineRule="auto"/>
        <w:jc w:val="both"/>
        <w:rPr>
          <w:rFonts w:ascii="Times New Roman" w:hAnsi="Times New Roman" w:cs="Times New Roman"/>
          <w:b/>
          <w:bCs/>
          <w:color w:val="000000"/>
          <w:sz w:val="24"/>
          <w:szCs w:val="24"/>
        </w:rPr>
      </w:pPr>
    </w:p>
    <w:p w:rsidR="00C7675D" w:rsidRPr="00852493" w:rsidRDefault="00C7675D" w:rsidP="000F7B68">
      <w:pPr>
        <w:spacing w:after="0" w:line="240" w:lineRule="auto"/>
        <w:jc w:val="both"/>
        <w:rPr>
          <w:rFonts w:ascii="Times New Roman" w:hAnsi="Times New Roman" w:cs="Times New Roman"/>
          <w:color w:val="000000"/>
          <w:sz w:val="24"/>
          <w:szCs w:val="24"/>
          <w:lang w:val="pt-BR"/>
        </w:rPr>
      </w:pPr>
      <w:r w:rsidRPr="00852493">
        <w:rPr>
          <w:rFonts w:ascii="Times New Roman" w:hAnsi="Times New Roman" w:cs="Times New Roman"/>
          <w:color w:val="000000"/>
          <w:sz w:val="24"/>
          <w:szCs w:val="24"/>
        </w:rPr>
        <w:t>Predsjednik komisije za otvaranje i vrednovanje ponuda (u daljem tekstu: Predsjednik komisije) je uputio poziv za pregovaranje svim ponuđačima koji su podnijeli ponudu po</w:t>
      </w:r>
      <w:r w:rsidRPr="00852493">
        <w:rPr>
          <w:rFonts w:ascii="Times New Roman" w:hAnsi="Times New Roman" w:cs="Times New Roman"/>
          <w:color w:val="000000"/>
          <w:sz w:val="24"/>
          <w:szCs w:val="24"/>
          <w:lang w:val="pt-BR"/>
        </w:rPr>
        <w:t xml:space="preserve">Tenderskoj dokumentaciji </w:t>
      </w:r>
      <w:r w:rsidRPr="00852493">
        <w:rPr>
          <w:rFonts w:ascii="Times New Roman" w:hAnsi="Times New Roman" w:cs="Times New Roman"/>
          <w:color w:val="000000"/>
          <w:sz w:val="20"/>
          <w:szCs w:val="20"/>
          <w:u w:val="single"/>
          <w:lang w:val="pt-BR"/>
        </w:rPr>
        <w:t>(</w:t>
      </w:r>
      <w:r w:rsidRPr="00852493">
        <w:rPr>
          <w:rFonts w:ascii="Times New Roman" w:hAnsi="Times New Roman" w:cs="Times New Roman"/>
          <w:i/>
          <w:iCs/>
          <w:color w:val="000000"/>
          <w:sz w:val="20"/>
          <w:szCs w:val="20"/>
          <w:u w:val="single"/>
          <w:lang w:val="pt-BR"/>
        </w:rPr>
        <w:t>naziv naručioca</w:t>
      </w:r>
      <w:r w:rsidRPr="00852493">
        <w:rPr>
          <w:rFonts w:ascii="Times New Roman" w:hAnsi="Times New Roman" w:cs="Times New Roman"/>
          <w:color w:val="000000"/>
          <w:sz w:val="20"/>
          <w:szCs w:val="20"/>
          <w:u w:val="single"/>
          <w:lang w:val="pt-BR"/>
        </w:rPr>
        <w:t xml:space="preserve">)        </w:t>
      </w:r>
      <w:r w:rsidRPr="00852493">
        <w:rPr>
          <w:rFonts w:ascii="Times New Roman" w:hAnsi="Times New Roman" w:cs="Times New Roman"/>
          <w:color w:val="000000"/>
          <w:sz w:val="24"/>
          <w:szCs w:val="24"/>
          <w:lang w:val="pt-BR"/>
        </w:rPr>
        <w:t>broj ___ od _____ godine i to:</w:t>
      </w:r>
    </w:p>
    <w:p w:rsidR="00C7675D" w:rsidRPr="00852493" w:rsidRDefault="00C7675D" w:rsidP="000F7B68">
      <w:pPr>
        <w:spacing w:after="0" w:line="240" w:lineRule="auto"/>
        <w:jc w:val="both"/>
        <w:rPr>
          <w:rFonts w:ascii="Times New Roman" w:hAnsi="Times New Roman" w:cs="Times New Roman"/>
          <w:color w:val="000000"/>
          <w:sz w:val="20"/>
          <w:szCs w:val="20"/>
          <w:u w:val="single"/>
          <w:lang w:val="pt-BR"/>
        </w:rPr>
      </w:pPr>
    </w:p>
    <w:p w:rsidR="00C7675D" w:rsidRPr="00852493" w:rsidRDefault="00C7675D" w:rsidP="00604B01">
      <w:pPr>
        <w:pStyle w:val="ListParagraph"/>
        <w:numPr>
          <w:ilvl w:val="0"/>
          <w:numId w:val="33"/>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Ponuđaču ________________________________________________,</w:t>
      </w:r>
    </w:p>
    <w:p w:rsidR="00C7675D" w:rsidRPr="00852493" w:rsidRDefault="00C7675D" w:rsidP="00604B01">
      <w:pPr>
        <w:pStyle w:val="ListParagraph"/>
        <w:numPr>
          <w:ilvl w:val="0"/>
          <w:numId w:val="33"/>
        </w:numPr>
        <w:spacing w:before="0" w:after="0" w:line="240" w:lineRule="auto"/>
        <w:jc w:val="both"/>
        <w:rPr>
          <w:rFonts w:ascii="Times New Roman" w:hAnsi="Times New Roman" w:cs="Times New Roman"/>
          <w:color w:val="000000"/>
          <w:sz w:val="24"/>
          <w:szCs w:val="24"/>
          <w:lang w:val="pt-BR"/>
        </w:rPr>
      </w:pPr>
      <w:r w:rsidRPr="00852493">
        <w:rPr>
          <w:rFonts w:ascii="Times New Roman" w:hAnsi="Times New Roman" w:cs="Times New Roman"/>
          <w:color w:val="000000"/>
          <w:sz w:val="24"/>
          <w:szCs w:val="24"/>
          <w:lang w:val="pt-BR"/>
        </w:rPr>
        <w:t>Ponuđaču ________________________________________________,</w:t>
      </w:r>
    </w:p>
    <w:p w:rsidR="00C7675D" w:rsidRPr="00852493" w:rsidRDefault="00C7675D" w:rsidP="00604B01">
      <w:pPr>
        <w:pStyle w:val="ListParagraph"/>
        <w:numPr>
          <w:ilvl w:val="0"/>
          <w:numId w:val="33"/>
        </w:numPr>
        <w:spacing w:before="0" w:after="0" w:line="240" w:lineRule="auto"/>
        <w:jc w:val="both"/>
        <w:rPr>
          <w:rFonts w:ascii="Times New Roman" w:hAnsi="Times New Roman" w:cs="Times New Roman"/>
          <w:color w:val="000000"/>
          <w:sz w:val="24"/>
          <w:szCs w:val="24"/>
          <w:lang w:val="pt-BR"/>
        </w:rPr>
      </w:pPr>
      <w:r w:rsidRPr="00852493">
        <w:rPr>
          <w:rFonts w:ascii="Times New Roman" w:hAnsi="Times New Roman" w:cs="Times New Roman"/>
          <w:color w:val="000000"/>
          <w:sz w:val="24"/>
          <w:szCs w:val="24"/>
          <w:lang w:val="pt-BR"/>
        </w:rPr>
        <w:t>Ponuđaču ________________________________________________,</w:t>
      </w:r>
    </w:p>
    <w:p w:rsidR="00C7675D" w:rsidRPr="00852493" w:rsidRDefault="00C7675D" w:rsidP="000F7B68">
      <w:pPr>
        <w:pStyle w:val="ListParagraph"/>
        <w:spacing w:after="0" w:line="240" w:lineRule="auto"/>
        <w:jc w:val="both"/>
        <w:rPr>
          <w:rFonts w:ascii="Times New Roman" w:hAnsi="Times New Roman" w:cs="Times New Roman"/>
          <w:color w:val="000000"/>
          <w:sz w:val="24"/>
          <w:szCs w:val="24"/>
          <w:lang w:val="pt-BR"/>
        </w:rPr>
      </w:pPr>
      <w:r w:rsidRPr="00852493">
        <w:rPr>
          <w:rFonts w:ascii="Times New Roman" w:hAnsi="Times New Roman" w:cs="Times New Roman"/>
          <w:color w:val="000000"/>
          <w:sz w:val="24"/>
          <w:szCs w:val="24"/>
          <w:lang w:val="pt-BR"/>
        </w:rPr>
        <w:t>...</w:t>
      </w:r>
    </w:p>
    <w:p w:rsidR="00C7675D" w:rsidRPr="00852493" w:rsidRDefault="00C7675D" w:rsidP="000F7B68">
      <w:pPr>
        <w:pStyle w:val="ListParagraph"/>
        <w:spacing w:after="0" w:line="240" w:lineRule="auto"/>
        <w:ind w:left="0"/>
        <w:jc w:val="both"/>
        <w:rPr>
          <w:rFonts w:ascii="Times New Roman" w:hAnsi="Times New Roman" w:cs="Times New Roman"/>
          <w:color w:val="000000"/>
          <w:sz w:val="24"/>
          <w:szCs w:val="24"/>
          <w:lang w:val="pt-BR"/>
        </w:rPr>
      </w:pPr>
    </w:p>
    <w:p w:rsidR="00C7675D" w:rsidRPr="00852493" w:rsidRDefault="00C7675D" w:rsidP="000F7B68">
      <w:pPr>
        <w:pStyle w:val="ListParagraph"/>
        <w:spacing w:after="0" w:line="240" w:lineRule="auto"/>
        <w:ind w:left="0"/>
        <w:jc w:val="both"/>
        <w:rPr>
          <w:rFonts w:ascii="Times New Roman" w:hAnsi="Times New Roman" w:cs="Times New Roman"/>
          <w:color w:val="000000"/>
          <w:sz w:val="24"/>
          <w:szCs w:val="24"/>
          <w:lang w:val="pt-BR"/>
        </w:rPr>
      </w:pPr>
      <w:r w:rsidRPr="00852493">
        <w:rPr>
          <w:rFonts w:ascii="Times New Roman" w:hAnsi="Times New Roman" w:cs="Times New Roman"/>
          <w:color w:val="000000"/>
          <w:sz w:val="24"/>
          <w:szCs w:val="24"/>
          <w:lang w:val="pt-BR"/>
        </w:rPr>
        <w:t>Na poziv za pregovaranje su se odazvali sljedeći ponuđači:</w:t>
      </w:r>
    </w:p>
    <w:p w:rsidR="00C7675D" w:rsidRPr="00852493" w:rsidRDefault="00C7675D" w:rsidP="00604B01">
      <w:pPr>
        <w:pStyle w:val="ListParagraph"/>
        <w:numPr>
          <w:ilvl w:val="0"/>
          <w:numId w:val="34"/>
        </w:numPr>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Ponuđač</w:t>
      </w:r>
      <w:r w:rsidRPr="00852493">
        <w:rPr>
          <w:rFonts w:ascii="Times New Roman" w:hAnsi="Times New Roman" w:cs="Times New Roman"/>
          <w:color w:val="000000"/>
          <w:sz w:val="24"/>
          <w:szCs w:val="24"/>
        </w:rPr>
        <w:t xml:space="preserve"> ________________________________________________,</w:t>
      </w:r>
    </w:p>
    <w:p w:rsidR="00C7675D" w:rsidRPr="00852493" w:rsidRDefault="00C7675D" w:rsidP="00604B01">
      <w:pPr>
        <w:pStyle w:val="ListParagraph"/>
        <w:numPr>
          <w:ilvl w:val="0"/>
          <w:numId w:val="34"/>
        </w:numPr>
        <w:spacing w:before="0" w:after="0" w:line="240" w:lineRule="auto"/>
        <w:jc w:val="both"/>
        <w:rPr>
          <w:rFonts w:ascii="Times New Roman" w:hAnsi="Times New Roman" w:cs="Times New Roman"/>
          <w:color w:val="000000"/>
          <w:sz w:val="24"/>
          <w:szCs w:val="24"/>
          <w:lang w:val="pt-BR"/>
        </w:rPr>
      </w:pPr>
      <w:r w:rsidRPr="00852493">
        <w:rPr>
          <w:rFonts w:ascii="Times New Roman" w:hAnsi="Times New Roman" w:cs="Times New Roman"/>
          <w:color w:val="000000"/>
          <w:sz w:val="24"/>
          <w:szCs w:val="24"/>
          <w:lang w:val="pt-BR"/>
        </w:rPr>
        <w:t>Ponuđač ________________________________________________,</w:t>
      </w:r>
    </w:p>
    <w:p w:rsidR="00C7675D" w:rsidRPr="00852493" w:rsidRDefault="00C7675D" w:rsidP="00604B01">
      <w:pPr>
        <w:pStyle w:val="ListParagraph"/>
        <w:numPr>
          <w:ilvl w:val="0"/>
          <w:numId w:val="34"/>
        </w:numPr>
        <w:spacing w:before="0" w:after="0" w:line="240" w:lineRule="auto"/>
        <w:jc w:val="both"/>
        <w:rPr>
          <w:rFonts w:ascii="Times New Roman" w:hAnsi="Times New Roman" w:cs="Times New Roman"/>
          <w:color w:val="000000"/>
          <w:sz w:val="24"/>
          <w:szCs w:val="24"/>
          <w:lang w:val="pt-BR"/>
        </w:rPr>
      </w:pPr>
      <w:r w:rsidRPr="00852493">
        <w:rPr>
          <w:rFonts w:ascii="Times New Roman" w:hAnsi="Times New Roman" w:cs="Times New Roman"/>
          <w:color w:val="000000"/>
          <w:sz w:val="24"/>
          <w:szCs w:val="24"/>
          <w:lang w:val="pt-BR"/>
        </w:rPr>
        <w:t>Ponuđač ________________________________________________,</w:t>
      </w:r>
    </w:p>
    <w:p w:rsidR="00C7675D" w:rsidRPr="00852493" w:rsidRDefault="00C7675D" w:rsidP="000F7B68">
      <w:pPr>
        <w:spacing w:after="0" w:line="240" w:lineRule="auto"/>
        <w:ind w:firstLine="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0F7B68">
      <w:pPr>
        <w:spacing w:after="0" w:line="240" w:lineRule="auto"/>
        <w:jc w:val="both"/>
        <w:rPr>
          <w:rFonts w:ascii="Times New Roman" w:hAnsi="Times New Roman" w:cs="Times New Roman"/>
          <w:b/>
          <w:bCs/>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Ovlašćeni predstavnici ponuđača su predali punomoćje za pregovaranje i to:</w:t>
      </w:r>
    </w:p>
    <w:p w:rsidR="00C7675D" w:rsidRPr="00852493" w:rsidRDefault="00C7675D" w:rsidP="00604B01">
      <w:pPr>
        <w:pStyle w:val="ListParagraph"/>
        <w:numPr>
          <w:ilvl w:val="0"/>
          <w:numId w:val="35"/>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 ovlašćeni predstavnik ponuđača __________________________,</w:t>
      </w:r>
    </w:p>
    <w:p w:rsidR="00C7675D" w:rsidRPr="00852493" w:rsidRDefault="00C7675D" w:rsidP="00604B01">
      <w:pPr>
        <w:pStyle w:val="ListParagraph"/>
        <w:numPr>
          <w:ilvl w:val="0"/>
          <w:numId w:val="35"/>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________________, ovlašćeni predstavnik ponuđača __________________________,</w:t>
      </w:r>
    </w:p>
    <w:p w:rsidR="00C7675D" w:rsidRPr="00852493" w:rsidRDefault="00C7675D" w:rsidP="00604B01">
      <w:pPr>
        <w:pStyle w:val="ListParagraph"/>
        <w:numPr>
          <w:ilvl w:val="0"/>
          <w:numId w:val="35"/>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 ovlašćeni predstavnik ponuđača __________________________,</w:t>
      </w:r>
    </w:p>
    <w:p w:rsidR="00C7675D" w:rsidRPr="00852493" w:rsidRDefault="00C7675D" w:rsidP="000F7B68">
      <w:pPr>
        <w:spacing w:after="0" w:line="240" w:lineRule="auto"/>
        <w:ind w:firstLine="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0F7B68">
      <w:pPr>
        <w:spacing w:after="0" w:line="240" w:lineRule="auto"/>
        <w:jc w:val="both"/>
        <w:rPr>
          <w:rFonts w:ascii="Times New Roman" w:hAnsi="Times New Roman" w:cs="Times New Roman"/>
          <w:b/>
          <w:bCs/>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Predmet pregovaranja:</w:t>
      </w:r>
    </w:p>
    <w:p w:rsidR="00C7675D" w:rsidRPr="00852493" w:rsidRDefault="00C7675D" w:rsidP="000F7B68">
      <w:pPr>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Predsjednik komisije je upoznao ovlašćene predstavnike ponuđača da će se sa svakim ponuđačem pregovarati o sljedećem:</w:t>
      </w:r>
    </w:p>
    <w:p w:rsidR="00C7675D" w:rsidRPr="00852493" w:rsidRDefault="00C7675D" w:rsidP="00604B01">
      <w:pPr>
        <w:pStyle w:val="ListParagraph"/>
        <w:numPr>
          <w:ilvl w:val="0"/>
          <w:numId w:val="36"/>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____________________________________________________________________,</w:t>
      </w:r>
    </w:p>
    <w:p w:rsidR="00C7675D" w:rsidRPr="00852493" w:rsidRDefault="00C7675D" w:rsidP="00604B01">
      <w:pPr>
        <w:pStyle w:val="ListParagraph"/>
        <w:numPr>
          <w:ilvl w:val="0"/>
          <w:numId w:val="36"/>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____________________________________________________________________,</w:t>
      </w:r>
    </w:p>
    <w:p w:rsidR="00C7675D" w:rsidRPr="00852493" w:rsidRDefault="00C7675D" w:rsidP="000F7B68">
      <w:pPr>
        <w:pStyle w:val="ListParagraph"/>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Dinamika i način pregovaranja:</w:t>
      </w: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Predsjednik komisije je upoznao ovlašćene predstavnike ponuđača da će se postupak pregovaranja sprovesti po sljedećoj dinamici i na sljedeči način:</w:t>
      </w:r>
    </w:p>
    <w:p w:rsidR="00C7675D" w:rsidRPr="00852493" w:rsidRDefault="00C7675D" w:rsidP="00604B01">
      <w:pPr>
        <w:pStyle w:val="ListParagraph"/>
        <w:numPr>
          <w:ilvl w:val="0"/>
          <w:numId w:val="37"/>
        </w:numPr>
        <w:tabs>
          <w:tab w:val="left" w:pos="0"/>
        </w:tabs>
        <w:spacing w:before="0" w:after="0" w:line="240" w:lineRule="auto"/>
        <w:ind w:left="0"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Pregovaraće se sa svakim ponuđačem pojedinačno po redosljedu podnošenja ponuda evidentiranom u zapisnik o javnom otvaranju ponuda;</w:t>
      </w:r>
    </w:p>
    <w:p w:rsidR="00C7675D" w:rsidRPr="00852493" w:rsidRDefault="00C7675D" w:rsidP="00604B01">
      <w:pPr>
        <w:pStyle w:val="ListParagraph"/>
        <w:numPr>
          <w:ilvl w:val="0"/>
          <w:numId w:val="37"/>
        </w:numPr>
        <w:tabs>
          <w:tab w:val="left" w:pos="0"/>
        </w:tabs>
        <w:spacing w:before="0" w:after="0" w:line="240" w:lineRule="auto"/>
        <w:ind w:left="0"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Pregovaraće se isključivo o predmetu pregovaranja;</w:t>
      </w:r>
    </w:p>
    <w:p w:rsidR="00C7675D" w:rsidRPr="00852493" w:rsidRDefault="00C7675D" w:rsidP="00604B01">
      <w:pPr>
        <w:pStyle w:val="ListParagraph"/>
        <w:numPr>
          <w:ilvl w:val="0"/>
          <w:numId w:val="37"/>
        </w:numPr>
        <w:tabs>
          <w:tab w:val="left" w:pos="0"/>
        </w:tabs>
        <w:spacing w:before="0" w:after="0" w:line="240" w:lineRule="auto"/>
        <w:ind w:left="0"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 pregovaranju sa svakim ponuđačem vodiće se posebni zapisnik u koji će se upisati sadržina pregovora i konačna ponuda ponuđača o predmetu pregovaranja;</w:t>
      </w:r>
    </w:p>
    <w:p w:rsidR="00C7675D" w:rsidRPr="00852493" w:rsidRDefault="00C7675D" w:rsidP="00604B01">
      <w:pPr>
        <w:pStyle w:val="ListParagraph"/>
        <w:numPr>
          <w:ilvl w:val="0"/>
          <w:numId w:val="37"/>
        </w:numPr>
        <w:tabs>
          <w:tab w:val="left" w:pos="0"/>
        </w:tabs>
        <w:spacing w:before="0" w:after="0" w:line="240" w:lineRule="auto"/>
        <w:ind w:left="0"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Zapisnik o pregovaranj</w:t>
      </w:r>
      <w:r>
        <w:rPr>
          <w:rFonts w:ascii="Times New Roman" w:hAnsi="Times New Roman" w:cs="Times New Roman"/>
          <w:color w:val="000000"/>
          <w:sz w:val="24"/>
          <w:szCs w:val="24"/>
        </w:rPr>
        <w:t xml:space="preserve">usa ponuđačem </w:t>
      </w:r>
      <w:r w:rsidRPr="00852493">
        <w:rPr>
          <w:rFonts w:ascii="Times New Roman" w:hAnsi="Times New Roman" w:cs="Times New Roman"/>
          <w:color w:val="000000"/>
          <w:sz w:val="24"/>
          <w:szCs w:val="24"/>
        </w:rPr>
        <w:t>potpisa</w:t>
      </w:r>
      <w:r>
        <w:rPr>
          <w:rFonts w:ascii="Times New Roman" w:hAnsi="Times New Roman" w:cs="Times New Roman"/>
          <w:color w:val="000000"/>
          <w:sz w:val="24"/>
          <w:szCs w:val="24"/>
        </w:rPr>
        <w:t>će</w:t>
      </w:r>
      <w:r w:rsidRPr="00852493">
        <w:rPr>
          <w:rFonts w:ascii="Times New Roman" w:hAnsi="Times New Roman" w:cs="Times New Roman"/>
          <w:color w:val="000000"/>
          <w:sz w:val="24"/>
          <w:szCs w:val="24"/>
        </w:rPr>
        <w:t xml:space="preserve"> svi članovi Komisije i ovlašćeni predstavnik ponuđača;</w:t>
      </w:r>
    </w:p>
    <w:p w:rsidR="00C7675D" w:rsidRPr="00852493" w:rsidRDefault="00C7675D" w:rsidP="00604B01">
      <w:pPr>
        <w:pStyle w:val="ListParagraph"/>
        <w:numPr>
          <w:ilvl w:val="0"/>
          <w:numId w:val="37"/>
        </w:numPr>
        <w:tabs>
          <w:tab w:val="left" w:pos="0"/>
        </w:tabs>
        <w:spacing w:before="0" w:after="0" w:line="240" w:lineRule="auto"/>
        <w:ind w:left="0"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Sadržina pregovaranja je povjerljiva;</w:t>
      </w:r>
    </w:p>
    <w:p w:rsidR="00C7675D" w:rsidRPr="00852493" w:rsidRDefault="00C7675D" w:rsidP="00604B01">
      <w:pPr>
        <w:pStyle w:val="ListParagraph"/>
        <w:numPr>
          <w:ilvl w:val="0"/>
          <w:numId w:val="37"/>
        </w:numPr>
        <w:tabs>
          <w:tab w:val="left" w:pos="0"/>
        </w:tabs>
        <w:spacing w:before="0" w:after="0" w:line="240" w:lineRule="auto"/>
        <w:ind w:left="0"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Konačna ponuda ponuđača o predmetu pregovaranja je tajna do zvaničnog objavljivanja nakon završetka pregovaranja sa svim ponuđačima;</w:t>
      </w:r>
    </w:p>
    <w:p w:rsidR="00C7675D" w:rsidRPr="00852493" w:rsidRDefault="00C7675D" w:rsidP="00604B01">
      <w:pPr>
        <w:pStyle w:val="ListParagraph"/>
        <w:numPr>
          <w:ilvl w:val="0"/>
          <w:numId w:val="37"/>
        </w:numPr>
        <w:tabs>
          <w:tab w:val="left" w:pos="0"/>
        </w:tabs>
        <w:spacing w:before="0" w:after="0" w:line="240" w:lineRule="auto"/>
        <w:ind w:left="0"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Nakon završetka pregovaranja sa svim ponuđačima Predsjednik komisije će saopštiti konačne ponude svakog ponuđača o predmetu pregovaranja upisane u zapisnik o pregovaranju sa tim ponuđačem;</w:t>
      </w:r>
    </w:p>
    <w:p w:rsidR="00C7675D" w:rsidRPr="00852493" w:rsidRDefault="00C7675D" w:rsidP="00604B01">
      <w:pPr>
        <w:pStyle w:val="ListParagraph"/>
        <w:numPr>
          <w:ilvl w:val="0"/>
          <w:numId w:val="37"/>
        </w:numPr>
        <w:tabs>
          <w:tab w:val="left" w:pos="0"/>
        </w:tabs>
        <w:spacing w:before="0" w:after="0" w:line="240" w:lineRule="auto"/>
        <w:ind w:left="0"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Nakon završetka pregovaranja kompletiraće se zapisnik o pregovaranju koji će potpisati svi članovi Komisije i svi prisutni ovlašćeni predstavnici ponuđača;</w:t>
      </w:r>
    </w:p>
    <w:p w:rsidR="00C7675D" w:rsidRPr="00852493" w:rsidRDefault="00C7675D" w:rsidP="00604B01">
      <w:pPr>
        <w:pStyle w:val="ListParagraph"/>
        <w:numPr>
          <w:ilvl w:val="0"/>
          <w:numId w:val="37"/>
        </w:numPr>
        <w:tabs>
          <w:tab w:val="left" w:pos="0"/>
        </w:tabs>
        <w:spacing w:before="0" w:after="0" w:line="240" w:lineRule="auto"/>
        <w:ind w:left="0"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Ovlašćeni predstavnici ponuđača mogu staviti primjedbe na tok i rezultate pregovaranja;</w:t>
      </w:r>
    </w:p>
    <w:p w:rsidR="00C7675D" w:rsidRPr="00852493" w:rsidRDefault="00C7675D" w:rsidP="00604B01">
      <w:pPr>
        <w:pStyle w:val="ListParagraph"/>
        <w:numPr>
          <w:ilvl w:val="0"/>
          <w:numId w:val="37"/>
        </w:numPr>
        <w:tabs>
          <w:tab w:val="left" w:pos="0"/>
        </w:tabs>
        <w:spacing w:before="0" w:after="0" w:line="240" w:lineRule="auto"/>
        <w:ind w:left="0"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Nakon pregovaranja Komisija će sprovesti postupak pregleda, ocjene, upoređivanja i vrednovanja ponuda.</w:t>
      </w:r>
    </w:p>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Primjedbe ovlašćenih predstavnika ponuđača na predmet, dinamiku i način pregovaranja: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rPr>
          <w:trHeight w:val="1198"/>
        </w:trPr>
        <w:tc>
          <w:tcPr>
            <w:tcW w:w="9639" w:type="dxa"/>
          </w:tcPr>
          <w:p w:rsidR="00C7675D" w:rsidRPr="00FA2239" w:rsidRDefault="00C7675D" w:rsidP="008C66FC">
            <w:pPr>
              <w:tabs>
                <w:tab w:val="left" w:pos="540"/>
              </w:tabs>
              <w:spacing w:after="0" w:line="240" w:lineRule="auto"/>
              <w:jc w:val="both"/>
              <w:rPr>
                <w:rFonts w:ascii="Times New Roman" w:hAnsi="Times New Roman" w:cs="Times New Roman"/>
                <w:color w:val="000000"/>
                <w:sz w:val="24"/>
                <w:szCs w:val="24"/>
              </w:rPr>
            </w:pPr>
          </w:p>
        </w:tc>
      </w:tr>
    </w:tbl>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Konačne ponude ponuđača o predmetu pregovaranja:</w:t>
      </w:r>
    </w:p>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Nakon završenog pregovaranja sa svim ponuđačima, Predsjednik komisije je, redosljedom pregovaranja, saopštio konačne ponude svakog ponuđača o predmetu pregovaranja koje su upisane u zapisnik o pregovaranju sa tim ponuđačem i to:</w:t>
      </w:r>
    </w:p>
    <w:p w:rsidR="00C7675D" w:rsidRPr="00852493" w:rsidRDefault="00C7675D" w:rsidP="00604B01">
      <w:pPr>
        <w:pStyle w:val="ListParagraph"/>
        <w:numPr>
          <w:ilvl w:val="0"/>
          <w:numId w:val="38"/>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________________________________________________ je ponudio _________________________________________________________,</w:t>
      </w:r>
    </w:p>
    <w:p w:rsidR="00C7675D" w:rsidRPr="00852493" w:rsidRDefault="00C7675D" w:rsidP="00604B01">
      <w:pPr>
        <w:pStyle w:val="ListParagraph"/>
        <w:numPr>
          <w:ilvl w:val="0"/>
          <w:numId w:val="38"/>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Ponuđač ________________________________________________ je ponudio _________________________________________________________,</w:t>
      </w:r>
    </w:p>
    <w:p w:rsidR="00C7675D" w:rsidRPr="00852493" w:rsidRDefault="00C7675D" w:rsidP="00604B01">
      <w:pPr>
        <w:pStyle w:val="ListParagraph"/>
        <w:numPr>
          <w:ilvl w:val="0"/>
          <w:numId w:val="38"/>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________________________________________________ je ponudio _________________________________________________________,</w:t>
      </w:r>
    </w:p>
    <w:p w:rsidR="00C7675D" w:rsidRPr="00852493" w:rsidRDefault="00C7675D" w:rsidP="000F7B68">
      <w:pPr>
        <w:tabs>
          <w:tab w:val="left" w:pos="540"/>
        </w:tabs>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0F7B68">
      <w:pPr>
        <w:tabs>
          <w:tab w:val="left" w:pos="540"/>
        </w:tabs>
        <w:spacing w:after="0" w:line="240" w:lineRule="auto"/>
        <w:ind w:firstLine="426"/>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Primjedbe ovlašćenih predstavnika ponuđača na </w:t>
      </w:r>
      <w:r>
        <w:rPr>
          <w:rFonts w:ascii="Times New Roman" w:hAnsi="Times New Roman" w:cs="Times New Roman"/>
          <w:b/>
          <w:bCs/>
          <w:color w:val="000000"/>
          <w:sz w:val="24"/>
          <w:szCs w:val="24"/>
        </w:rPr>
        <w:t xml:space="preserve">tok pregovaranja i </w:t>
      </w:r>
      <w:r w:rsidRPr="00852493">
        <w:rPr>
          <w:rFonts w:ascii="Times New Roman" w:hAnsi="Times New Roman" w:cs="Times New Roman"/>
          <w:b/>
          <w:bCs/>
          <w:color w:val="000000"/>
          <w:sz w:val="24"/>
          <w:szCs w:val="24"/>
        </w:rPr>
        <w:t>konačne ponude ponuđača o predmetu pregovaranja:</w:t>
      </w: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1198"/>
        </w:trPr>
        <w:tc>
          <w:tcPr>
            <w:tcW w:w="9180" w:type="dxa"/>
          </w:tcPr>
          <w:p w:rsidR="00C7675D" w:rsidRPr="00FA2239" w:rsidRDefault="00C7675D" w:rsidP="008C66FC">
            <w:pPr>
              <w:tabs>
                <w:tab w:val="left" w:pos="540"/>
              </w:tabs>
              <w:spacing w:after="0" w:line="240" w:lineRule="auto"/>
              <w:jc w:val="both"/>
              <w:rPr>
                <w:rFonts w:ascii="Times New Roman" w:hAnsi="Times New Roman" w:cs="Times New Roman"/>
                <w:color w:val="000000"/>
                <w:sz w:val="24"/>
                <w:szCs w:val="24"/>
              </w:rPr>
            </w:pPr>
          </w:p>
        </w:tc>
      </w:tr>
    </w:tbl>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Odgovori ovlašćenih predstavnika ponuđača na primjedbe na njihove konačne ponude ponuđača o predmetu pregovaranja:</w:t>
      </w: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1198"/>
        </w:trPr>
        <w:tc>
          <w:tcPr>
            <w:tcW w:w="9180" w:type="dxa"/>
          </w:tcPr>
          <w:p w:rsidR="00C7675D" w:rsidRPr="00FA2239" w:rsidRDefault="00C7675D" w:rsidP="008C66FC">
            <w:pPr>
              <w:tabs>
                <w:tab w:val="left" w:pos="540"/>
              </w:tabs>
              <w:spacing w:after="0" w:line="240" w:lineRule="auto"/>
              <w:jc w:val="both"/>
              <w:rPr>
                <w:rFonts w:ascii="Times New Roman" w:hAnsi="Times New Roman" w:cs="Times New Roman"/>
                <w:color w:val="000000"/>
                <w:sz w:val="24"/>
                <w:szCs w:val="24"/>
              </w:rPr>
            </w:pPr>
          </w:p>
        </w:tc>
      </w:tr>
    </w:tbl>
    <w:p w:rsidR="00C7675D"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Default="00C7675D" w:rsidP="000F7B68">
      <w:pPr>
        <w:tabs>
          <w:tab w:val="left" w:pos="540"/>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Odgovori članova Komisije na primjedbe ovlašćenih predstavnika ponuđača na tok postupka pregovaranja</w:t>
      </w:r>
    </w:p>
    <w:p w:rsidR="00C7675D" w:rsidRDefault="00C7675D" w:rsidP="000F7B68">
      <w:pPr>
        <w:tabs>
          <w:tab w:val="left" w:pos="540"/>
        </w:tabs>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5"/>
      </w:tblGrid>
      <w:tr w:rsidR="00C7675D">
        <w:trPr>
          <w:trHeight w:val="1300"/>
        </w:trPr>
        <w:tc>
          <w:tcPr>
            <w:tcW w:w="9287" w:type="dxa"/>
          </w:tcPr>
          <w:p w:rsidR="00C7675D" w:rsidRPr="00BB7C61" w:rsidRDefault="00C7675D" w:rsidP="00BB7C61">
            <w:pPr>
              <w:tabs>
                <w:tab w:val="left" w:pos="540"/>
              </w:tabs>
              <w:spacing w:after="0" w:line="240" w:lineRule="auto"/>
              <w:jc w:val="both"/>
              <w:rPr>
                <w:rFonts w:ascii="Times New Roman" w:hAnsi="Times New Roman" w:cs="Times New Roman"/>
                <w:b/>
                <w:bCs/>
                <w:color w:val="000000"/>
                <w:sz w:val="24"/>
                <w:szCs w:val="24"/>
              </w:rPr>
            </w:pPr>
          </w:p>
        </w:tc>
      </w:tr>
    </w:tbl>
    <w:p w:rsidR="00C7675D"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Vrijeme završetka postupka pregovaranja:</w:t>
      </w: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Postupak pregovaranja je završen dana ____ godine u ____ časova.</w:t>
      </w:r>
    </w:p>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Ovlašćeni predstavnici ponuđača:</w:t>
      </w:r>
    </w:p>
    <w:p w:rsidR="00C7675D" w:rsidRPr="00852493" w:rsidRDefault="00C7675D" w:rsidP="000F7B68">
      <w:pPr>
        <w:tabs>
          <w:tab w:val="left" w:pos="540"/>
        </w:tabs>
        <w:spacing w:after="0" w:line="240" w:lineRule="auto"/>
        <w:ind w:firstLine="426"/>
        <w:jc w:val="both"/>
        <w:rPr>
          <w:rFonts w:ascii="Times New Roman" w:hAnsi="Times New Roman" w:cs="Times New Roman"/>
          <w:b/>
          <w:bCs/>
          <w:color w:val="000000"/>
          <w:sz w:val="24"/>
          <w:szCs w:val="24"/>
        </w:rPr>
      </w:pPr>
    </w:p>
    <w:p w:rsidR="00C7675D" w:rsidRPr="00852493" w:rsidRDefault="00C7675D" w:rsidP="00604B01">
      <w:pPr>
        <w:pStyle w:val="ListParagraph"/>
        <w:numPr>
          <w:ilvl w:val="0"/>
          <w:numId w:val="39"/>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i/>
          <w:iCs/>
          <w:color w:val="000000"/>
          <w:sz w:val="20"/>
          <w:szCs w:val="20"/>
          <w:u w:val="single"/>
        </w:rPr>
        <w:t>Naziv ponuđača</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0"/>
          <w:szCs w:val="20"/>
          <w:u w:val="single"/>
        </w:rPr>
        <w:t>(</w:t>
      </w:r>
      <w:r w:rsidR="00E264EA">
        <w:rPr>
          <w:rFonts w:ascii="Times New Roman" w:hAnsi="Times New Roman" w:cs="Times New Roman"/>
          <w:i/>
          <w:iCs/>
          <w:color w:val="000000"/>
          <w:sz w:val="20"/>
          <w:szCs w:val="20"/>
          <w:u w:val="single"/>
        </w:rPr>
        <w:t>potpis</w:t>
      </w:r>
      <w:r w:rsidRPr="00852493">
        <w:rPr>
          <w:rFonts w:ascii="Times New Roman" w:hAnsi="Times New Roman" w:cs="Times New Roman"/>
          <w:color w:val="000000"/>
          <w:sz w:val="24"/>
          <w:szCs w:val="24"/>
          <w:u w:val="single"/>
        </w:rPr>
        <w:t>),</w:t>
      </w:r>
    </w:p>
    <w:p w:rsidR="00C7675D" w:rsidRPr="00852493" w:rsidRDefault="00C7675D" w:rsidP="00604B01">
      <w:pPr>
        <w:pStyle w:val="ListParagraph"/>
        <w:numPr>
          <w:ilvl w:val="0"/>
          <w:numId w:val="39"/>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i/>
          <w:iCs/>
          <w:color w:val="000000"/>
          <w:sz w:val="20"/>
          <w:szCs w:val="20"/>
          <w:u w:val="single"/>
        </w:rPr>
        <w:t>Naziv ponuđača</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0"/>
          <w:szCs w:val="20"/>
          <w:u w:val="single"/>
        </w:rPr>
        <w:t>(</w:t>
      </w:r>
      <w:r w:rsidR="00E264EA">
        <w:rPr>
          <w:rFonts w:ascii="Times New Roman" w:hAnsi="Times New Roman" w:cs="Times New Roman"/>
          <w:i/>
          <w:iCs/>
          <w:color w:val="000000"/>
          <w:sz w:val="20"/>
          <w:szCs w:val="20"/>
          <w:u w:val="single"/>
        </w:rPr>
        <w:t>potpis</w:t>
      </w:r>
      <w:r w:rsidRPr="00852493">
        <w:rPr>
          <w:rFonts w:ascii="Times New Roman" w:hAnsi="Times New Roman" w:cs="Times New Roman"/>
          <w:color w:val="000000"/>
          <w:sz w:val="24"/>
          <w:szCs w:val="24"/>
          <w:u w:val="single"/>
        </w:rPr>
        <w:t>),</w:t>
      </w:r>
    </w:p>
    <w:p w:rsidR="00C7675D" w:rsidRPr="00852493" w:rsidRDefault="00C7675D" w:rsidP="00604B01">
      <w:pPr>
        <w:pStyle w:val="ListParagraph"/>
        <w:numPr>
          <w:ilvl w:val="0"/>
          <w:numId w:val="39"/>
        </w:numPr>
        <w:spacing w:before="0" w:after="0" w:line="240" w:lineRule="auto"/>
        <w:jc w:val="both"/>
        <w:rPr>
          <w:rFonts w:ascii="Times New Roman" w:hAnsi="Times New Roman" w:cs="Times New Roman"/>
          <w:color w:val="000000"/>
          <w:sz w:val="24"/>
          <w:szCs w:val="24"/>
          <w:u w:val="single"/>
        </w:rPr>
      </w:pPr>
      <w:r w:rsidRPr="00852493">
        <w:rPr>
          <w:rFonts w:ascii="Times New Roman" w:hAnsi="Times New Roman" w:cs="Times New Roman"/>
          <w:i/>
          <w:iCs/>
          <w:color w:val="000000"/>
          <w:sz w:val="20"/>
          <w:szCs w:val="20"/>
          <w:u w:val="single"/>
        </w:rPr>
        <w:t>Naziv ponuđača</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0"/>
          <w:szCs w:val="20"/>
          <w:u w:val="single"/>
        </w:rPr>
        <w:t>(</w:t>
      </w:r>
      <w:r w:rsidR="00E264EA">
        <w:rPr>
          <w:rFonts w:ascii="Times New Roman" w:hAnsi="Times New Roman" w:cs="Times New Roman"/>
          <w:i/>
          <w:iCs/>
          <w:color w:val="000000"/>
          <w:sz w:val="20"/>
          <w:szCs w:val="20"/>
          <w:u w:val="single"/>
        </w:rPr>
        <w:t>potpis</w:t>
      </w:r>
      <w:r w:rsidRPr="00852493">
        <w:rPr>
          <w:rFonts w:ascii="Times New Roman" w:hAnsi="Times New Roman" w:cs="Times New Roman"/>
          <w:color w:val="000000"/>
          <w:sz w:val="24"/>
          <w:szCs w:val="24"/>
          <w:u w:val="single"/>
        </w:rPr>
        <w:t>),</w:t>
      </w:r>
    </w:p>
    <w:p w:rsidR="00C7675D" w:rsidRPr="00852493" w:rsidRDefault="00C7675D" w:rsidP="00C2091C">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t>…</w:t>
      </w:r>
    </w:p>
    <w:p w:rsidR="00C7675D" w:rsidRPr="00852493" w:rsidRDefault="00C7675D" w:rsidP="000F7B68">
      <w:pPr>
        <w:spacing w:after="0" w:line="240" w:lineRule="auto"/>
        <w:ind w:right="1842"/>
        <w:jc w:val="right"/>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Članovi  Komisije:</w:t>
      </w:r>
    </w:p>
    <w:p w:rsidR="00C7675D" w:rsidRPr="00852493" w:rsidRDefault="00C7675D" w:rsidP="000F7B68">
      <w:pPr>
        <w:spacing w:after="0" w:line="240" w:lineRule="auto"/>
        <w:ind w:right="1417"/>
        <w:jc w:val="right"/>
        <w:rPr>
          <w:rFonts w:ascii="Times New Roman" w:hAnsi="Times New Roman" w:cs="Times New Roman"/>
          <w:b/>
          <w:bCs/>
          <w:color w:val="000000"/>
          <w:sz w:val="24"/>
          <w:szCs w:val="24"/>
        </w:rPr>
      </w:pPr>
    </w:p>
    <w:p w:rsidR="00C7675D" w:rsidRPr="00852493" w:rsidRDefault="00C7675D" w:rsidP="00604B01">
      <w:pPr>
        <w:pStyle w:val="ListParagraph"/>
        <w:numPr>
          <w:ilvl w:val="0"/>
          <w:numId w:val="41"/>
        </w:numPr>
        <w:tabs>
          <w:tab w:val="left" w:pos="426"/>
        </w:tabs>
        <w:spacing w:before="0" w:after="0" w:line="240" w:lineRule="auto"/>
        <w:ind w:left="0" w:firstLine="0"/>
        <w:jc w:val="right"/>
        <w:rPr>
          <w:rFonts w:ascii="Times New Roman" w:hAnsi="Times New Roman" w:cs="Times New Roman"/>
          <w:color w:val="000000"/>
          <w:sz w:val="24"/>
          <w:szCs w:val="24"/>
          <w:u w:val="single"/>
        </w:rPr>
      </w:pP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0"/>
          <w:szCs w:val="20"/>
          <w:u w:val="single"/>
        </w:rPr>
        <w:t>(</w:t>
      </w:r>
      <w:r w:rsidR="00E264EA">
        <w:rPr>
          <w:rFonts w:ascii="Times New Roman" w:hAnsi="Times New Roman" w:cs="Times New Roman"/>
          <w:i/>
          <w:iCs/>
          <w:color w:val="000000"/>
          <w:sz w:val="20"/>
          <w:szCs w:val="20"/>
          <w:u w:val="single"/>
        </w:rPr>
        <w:t>potpis</w:t>
      </w:r>
      <w:r w:rsidRPr="00852493">
        <w:rPr>
          <w:rFonts w:ascii="Times New Roman" w:hAnsi="Times New Roman" w:cs="Times New Roman"/>
          <w:color w:val="000000"/>
          <w:sz w:val="24"/>
          <w:szCs w:val="24"/>
          <w:u w:val="single"/>
        </w:rPr>
        <w:t>),</w:t>
      </w:r>
    </w:p>
    <w:p w:rsidR="00C7675D" w:rsidRPr="00852493" w:rsidRDefault="00C7675D" w:rsidP="00604B01">
      <w:pPr>
        <w:pStyle w:val="ListParagraph"/>
        <w:numPr>
          <w:ilvl w:val="0"/>
          <w:numId w:val="41"/>
        </w:numPr>
        <w:tabs>
          <w:tab w:val="left" w:pos="426"/>
        </w:tabs>
        <w:spacing w:before="0" w:after="0" w:line="240" w:lineRule="auto"/>
        <w:ind w:left="0" w:firstLine="0"/>
        <w:jc w:val="right"/>
        <w:rPr>
          <w:rFonts w:ascii="Times New Roman" w:hAnsi="Times New Roman" w:cs="Times New Roman"/>
          <w:color w:val="000000"/>
          <w:sz w:val="24"/>
          <w:szCs w:val="24"/>
          <w:u w:val="single"/>
        </w:rPr>
      </w:pP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0"/>
          <w:szCs w:val="20"/>
          <w:u w:val="single"/>
        </w:rPr>
        <w:t>(</w:t>
      </w:r>
      <w:r w:rsidR="00E264EA">
        <w:rPr>
          <w:rFonts w:ascii="Times New Roman" w:hAnsi="Times New Roman" w:cs="Times New Roman"/>
          <w:i/>
          <w:iCs/>
          <w:color w:val="000000"/>
          <w:sz w:val="20"/>
          <w:szCs w:val="20"/>
          <w:u w:val="single"/>
        </w:rPr>
        <w:t>potpis</w:t>
      </w:r>
      <w:r w:rsidRPr="00852493">
        <w:rPr>
          <w:rFonts w:ascii="Times New Roman" w:hAnsi="Times New Roman" w:cs="Times New Roman"/>
          <w:color w:val="000000"/>
          <w:sz w:val="24"/>
          <w:szCs w:val="24"/>
          <w:u w:val="single"/>
        </w:rPr>
        <w:t>),</w:t>
      </w:r>
    </w:p>
    <w:p w:rsidR="00C7675D" w:rsidRPr="00852493" w:rsidRDefault="00C7675D" w:rsidP="00604B01">
      <w:pPr>
        <w:pStyle w:val="ListParagraph"/>
        <w:numPr>
          <w:ilvl w:val="0"/>
          <w:numId w:val="41"/>
        </w:numPr>
        <w:tabs>
          <w:tab w:val="left" w:pos="426"/>
        </w:tabs>
        <w:spacing w:before="0" w:after="0" w:line="240" w:lineRule="auto"/>
        <w:ind w:left="0" w:firstLine="0"/>
        <w:jc w:val="right"/>
        <w:rPr>
          <w:rFonts w:ascii="Times New Roman" w:hAnsi="Times New Roman" w:cs="Times New Roman"/>
          <w:color w:val="000000"/>
          <w:sz w:val="24"/>
          <w:szCs w:val="24"/>
          <w:u w:val="single"/>
        </w:rPr>
      </w:pP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0"/>
          <w:szCs w:val="20"/>
          <w:u w:val="single"/>
        </w:rPr>
        <w:t>(</w:t>
      </w:r>
      <w:r w:rsidR="00E264EA">
        <w:rPr>
          <w:rFonts w:ascii="Times New Roman" w:hAnsi="Times New Roman" w:cs="Times New Roman"/>
          <w:i/>
          <w:iCs/>
          <w:color w:val="000000"/>
          <w:sz w:val="20"/>
          <w:szCs w:val="20"/>
          <w:u w:val="single"/>
        </w:rPr>
        <w:t>potpis</w:t>
      </w:r>
      <w:r w:rsidRPr="00852493">
        <w:rPr>
          <w:rFonts w:ascii="Times New Roman" w:hAnsi="Times New Roman" w:cs="Times New Roman"/>
          <w:color w:val="000000"/>
          <w:sz w:val="24"/>
          <w:szCs w:val="24"/>
          <w:u w:val="single"/>
        </w:rPr>
        <w:t>),</w:t>
      </w:r>
    </w:p>
    <w:p w:rsidR="00C7675D" w:rsidRPr="00852493" w:rsidRDefault="00C7675D" w:rsidP="000F7B68">
      <w:pPr>
        <w:spacing w:after="0" w:line="240" w:lineRule="auto"/>
        <w:ind w:right="5656"/>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0F7B68">
      <w:pPr>
        <w:spacing w:after="0" w:line="240" w:lineRule="auto"/>
        <w:rPr>
          <w:rFonts w:ascii="Times New Roman" w:hAnsi="Times New Roman" w:cs="Times New Roman"/>
          <w:color w:val="000000"/>
          <w:sz w:val="24"/>
          <w:szCs w:val="24"/>
          <w:u w:val="single"/>
        </w:rPr>
      </w:pPr>
    </w:p>
    <w:p w:rsidR="0099302B" w:rsidRDefault="0099302B" w:rsidP="000F7B68">
      <w:pPr>
        <w:spacing w:after="0" w:line="240" w:lineRule="auto"/>
        <w:jc w:val="center"/>
        <w:rPr>
          <w:rFonts w:ascii="Times New Roman" w:hAnsi="Times New Roman" w:cs="Times New Roman"/>
          <w:b/>
          <w:bCs/>
          <w:color w:val="000000"/>
          <w:sz w:val="24"/>
          <w:szCs w:val="24"/>
          <w:lang w:val="pl-PL"/>
        </w:rPr>
      </w:pPr>
    </w:p>
    <w:p w:rsidR="004D5F58" w:rsidRDefault="004D5F58" w:rsidP="00E113BB">
      <w:pPr>
        <w:spacing w:after="0" w:line="240" w:lineRule="auto"/>
        <w:jc w:val="right"/>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lastRenderedPageBreak/>
        <w:t>OBRAZAC 1</w:t>
      </w:r>
      <w:r>
        <w:rPr>
          <w:rFonts w:ascii="Times New Roman" w:hAnsi="Times New Roman" w:cs="Times New Roman"/>
          <w:color w:val="000000"/>
          <w:sz w:val="24"/>
          <w:szCs w:val="24"/>
        </w:rPr>
        <w:t>3</w:t>
      </w:r>
    </w:p>
    <w:p w:rsidR="004D5F58" w:rsidRDefault="004D5F58" w:rsidP="00E113BB">
      <w:pPr>
        <w:spacing w:after="0" w:line="240" w:lineRule="auto"/>
        <w:jc w:val="right"/>
        <w:rPr>
          <w:rFonts w:ascii="Times New Roman" w:hAnsi="Times New Roman" w:cs="Times New Roman"/>
          <w:b/>
          <w:bCs/>
          <w:color w:val="000000"/>
          <w:sz w:val="24"/>
          <w:szCs w:val="24"/>
          <w:lang w:val="pl-PL"/>
        </w:rPr>
      </w:pPr>
    </w:p>
    <w:p w:rsidR="004D5F58" w:rsidRPr="004D5F58" w:rsidRDefault="004D5F58" w:rsidP="004D5F58">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pl-PL"/>
        </w:rPr>
        <w:t xml:space="preserve">ZAPISNIK  </w:t>
      </w:r>
      <w:r>
        <w:rPr>
          <w:rFonts w:ascii="Times New Roman" w:hAnsi="Times New Roman" w:cs="Times New Roman"/>
          <w:b/>
          <w:bCs/>
          <w:color w:val="000000"/>
          <w:sz w:val="24"/>
          <w:szCs w:val="24"/>
          <w:lang w:val="pt-BR"/>
        </w:rPr>
        <w:t>O  PREGOVARANJ</w:t>
      </w:r>
      <w:r w:rsidR="00C7675D" w:rsidRPr="00852493">
        <w:rPr>
          <w:rFonts w:ascii="Times New Roman" w:hAnsi="Times New Roman" w:cs="Times New Roman"/>
          <w:b/>
          <w:bCs/>
          <w:color w:val="000000"/>
          <w:sz w:val="24"/>
          <w:szCs w:val="24"/>
          <w:lang w:val="pt-BR"/>
        </w:rPr>
        <w:t>U</w:t>
      </w:r>
      <w:r>
        <w:rPr>
          <w:rFonts w:ascii="Times New Roman" w:hAnsi="Times New Roman" w:cs="Times New Roman"/>
          <w:b/>
          <w:bCs/>
          <w:iCs/>
          <w:color w:val="000000"/>
          <w:sz w:val="24"/>
          <w:szCs w:val="24"/>
          <w:lang w:val="pt-BR"/>
        </w:rPr>
        <w:t xml:space="preserve">SA PONUĐAČEM </w:t>
      </w:r>
      <w:r w:rsidRPr="004D5F58">
        <w:rPr>
          <w:rFonts w:ascii="Times New Roman" w:hAnsi="Times New Roman" w:cs="Times New Roman"/>
          <w:b/>
          <w:bCs/>
          <w:iCs/>
          <w:color w:val="000000"/>
          <w:sz w:val="24"/>
          <w:szCs w:val="24"/>
          <w:lang w:val="pt-BR"/>
        </w:rPr>
        <w:t xml:space="preserve"> U PREGOVARAČKOM POSTUPKU SA PRETHODNIM OBJAVLJIVANJEM/BEZ PRETHODNOG OBJAVLJIVANJA  POZIVA ZA JAVNO NADMETANJE</w:t>
      </w:r>
    </w:p>
    <w:p w:rsidR="00C7675D" w:rsidRPr="00852493" w:rsidRDefault="00C7675D" w:rsidP="000F7B68">
      <w:pPr>
        <w:spacing w:after="0" w:line="240" w:lineRule="auto"/>
        <w:jc w:val="center"/>
        <w:rPr>
          <w:rFonts w:ascii="Times New Roman" w:hAnsi="Times New Roman" w:cs="Times New Roman"/>
          <w:b/>
          <w:bCs/>
          <w:i/>
          <w:iCs/>
          <w:color w:val="000000"/>
          <w:sz w:val="24"/>
          <w:szCs w:val="24"/>
          <w:u w:val="single"/>
          <w:lang w:val="pt-BR"/>
        </w:rPr>
      </w:pPr>
      <w:r w:rsidRPr="00852493">
        <w:rPr>
          <w:rFonts w:ascii="Times New Roman" w:hAnsi="Times New Roman" w:cs="Times New Roman"/>
          <w:b/>
          <w:bCs/>
          <w:i/>
          <w:iCs/>
          <w:color w:val="000000"/>
          <w:sz w:val="24"/>
          <w:szCs w:val="24"/>
          <w:lang w:val="pt-BR"/>
        </w:rPr>
        <w:t xml:space="preserve"> po Tenderskoj dokumentaciji </w:t>
      </w:r>
      <w:r w:rsidRPr="00852493">
        <w:rPr>
          <w:rFonts w:ascii="Times New Roman" w:hAnsi="Times New Roman" w:cs="Times New Roman"/>
          <w:color w:val="000000"/>
          <w:sz w:val="24"/>
          <w:szCs w:val="24"/>
          <w:u w:val="single"/>
          <w:lang w:val="pt-BR"/>
        </w:rPr>
        <w:t>(</w:t>
      </w:r>
      <w:r w:rsidRPr="00852493">
        <w:rPr>
          <w:rFonts w:ascii="Times New Roman" w:hAnsi="Times New Roman" w:cs="Times New Roman"/>
          <w:i/>
          <w:iCs/>
          <w:color w:val="000000"/>
          <w:sz w:val="24"/>
          <w:szCs w:val="24"/>
          <w:u w:val="single"/>
          <w:lang w:val="pt-BR"/>
        </w:rPr>
        <w:t>naziv naručioca</w:t>
      </w:r>
      <w:r w:rsidRPr="00852493">
        <w:rPr>
          <w:rFonts w:ascii="Times New Roman" w:hAnsi="Times New Roman" w:cs="Times New Roman"/>
          <w:color w:val="000000"/>
          <w:sz w:val="24"/>
          <w:szCs w:val="24"/>
          <w:u w:val="single"/>
          <w:lang w:val="pt-BR"/>
        </w:rPr>
        <w:t>)</w:t>
      </w:r>
      <w:r w:rsidRPr="00852493">
        <w:rPr>
          <w:rFonts w:ascii="Times New Roman" w:hAnsi="Times New Roman" w:cs="Times New Roman"/>
          <w:b/>
          <w:bCs/>
          <w:i/>
          <w:iCs/>
          <w:color w:val="000000"/>
          <w:sz w:val="24"/>
          <w:szCs w:val="24"/>
          <w:lang w:val="pt-BR"/>
        </w:rPr>
        <w:t xml:space="preserve"> broj ___ od _____ godine za nabavku </w:t>
      </w:r>
      <w:r w:rsidRPr="00852493">
        <w:rPr>
          <w:rFonts w:ascii="Times New Roman" w:hAnsi="Times New Roman" w:cs="Times New Roman"/>
          <w:color w:val="000000"/>
          <w:sz w:val="24"/>
          <w:szCs w:val="24"/>
          <w:u w:val="single"/>
          <w:lang w:val="pt-BR"/>
        </w:rPr>
        <w:t>(</w:t>
      </w:r>
      <w:r w:rsidRPr="00852493">
        <w:rPr>
          <w:rFonts w:ascii="Times New Roman" w:hAnsi="Times New Roman" w:cs="Times New Roman"/>
          <w:i/>
          <w:iCs/>
          <w:color w:val="000000"/>
          <w:sz w:val="24"/>
          <w:szCs w:val="24"/>
          <w:u w:val="single"/>
          <w:lang w:val="pt-BR"/>
        </w:rPr>
        <w:t>opis predmeta nabavke</w:t>
      </w:r>
      <w:r w:rsidRPr="00852493">
        <w:rPr>
          <w:rFonts w:ascii="Times New Roman" w:hAnsi="Times New Roman" w:cs="Times New Roman"/>
          <w:color w:val="000000"/>
          <w:sz w:val="24"/>
          <w:szCs w:val="24"/>
          <w:u w:val="single"/>
          <w:lang w:val="pt-BR"/>
        </w:rPr>
        <w:t>)</w:t>
      </w:r>
    </w:p>
    <w:p w:rsidR="00C7675D" w:rsidRPr="00852493" w:rsidRDefault="00C7675D" w:rsidP="000F7B68">
      <w:pPr>
        <w:pStyle w:val="ListParagraph"/>
        <w:spacing w:after="0" w:line="240" w:lineRule="auto"/>
        <w:jc w:val="both"/>
        <w:rPr>
          <w:rFonts w:ascii="Times New Roman" w:hAnsi="Times New Roman" w:cs="Times New Roman"/>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Podaci o komisiji koja sprovodi postupak pregovaranja:</w:t>
      </w:r>
    </w:p>
    <w:p w:rsidR="00C7675D" w:rsidRPr="00852493" w:rsidRDefault="00C7675D" w:rsidP="000F7B68">
      <w:pPr>
        <w:spacing w:after="0" w:line="240" w:lineRule="auto"/>
        <w:jc w:val="both"/>
        <w:rPr>
          <w:rFonts w:ascii="Times New Roman" w:hAnsi="Times New Roman" w:cs="Times New Roman"/>
          <w:color w:val="000000"/>
          <w:sz w:val="24"/>
          <w:szCs w:val="24"/>
          <w:lang w:val="pt-BR"/>
        </w:rPr>
      </w:pPr>
    </w:p>
    <w:p w:rsidR="00C7675D" w:rsidRPr="00852493" w:rsidRDefault="00C7675D" w:rsidP="000F7B6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Postupak pregovaranja sprovodi Komisija za otvaranje i vrednovanje ponuda (u daljem tekstu Komisija), obrazovana Rješenjem </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i/>
          <w:iCs/>
          <w:color w:val="000000"/>
          <w:sz w:val="20"/>
          <w:szCs w:val="20"/>
          <w:u w:val="single"/>
          <w:lang w:val="pl-PL"/>
        </w:rPr>
        <w:t>ime, prezime i funkcija ovlašćenog lica naručioca</w:t>
      </w:r>
      <w:r w:rsidRPr="00852493">
        <w:rPr>
          <w:rFonts w:ascii="Times New Roman" w:hAnsi="Times New Roman" w:cs="Times New Roman"/>
          <w:color w:val="000000"/>
          <w:sz w:val="20"/>
          <w:szCs w:val="20"/>
          <w:u w:val="single"/>
          <w:lang w:val="pl-PL"/>
        </w:rPr>
        <w:t>)</w:t>
      </w:r>
      <w:r w:rsidRPr="00852493">
        <w:rPr>
          <w:rFonts w:ascii="Times New Roman" w:hAnsi="Times New Roman" w:cs="Times New Roman"/>
          <w:color w:val="000000"/>
          <w:sz w:val="24"/>
          <w:szCs w:val="24"/>
          <w:lang w:val="pl-PL"/>
        </w:rPr>
        <w:t>broj _____ od _______ godine, u sastav:</w:t>
      </w:r>
    </w:p>
    <w:p w:rsidR="00C7675D" w:rsidRPr="00852493" w:rsidRDefault="00C7675D" w:rsidP="000F7B68">
      <w:pPr>
        <w:spacing w:after="0" w:line="240" w:lineRule="auto"/>
        <w:jc w:val="both"/>
        <w:rPr>
          <w:rFonts w:ascii="Times New Roman" w:hAnsi="Times New Roman" w:cs="Times New Roman"/>
          <w:color w:val="000000"/>
          <w:sz w:val="24"/>
          <w:szCs w:val="24"/>
          <w:lang w:val="pl-PL"/>
        </w:rPr>
      </w:pPr>
    </w:p>
    <w:p w:rsidR="00C7675D" w:rsidRPr="00852493" w:rsidRDefault="00C7675D" w:rsidP="00604B01">
      <w:pPr>
        <w:pStyle w:val="ListParagraph"/>
        <w:numPr>
          <w:ilvl w:val="0"/>
          <w:numId w:val="42"/>
        </w:numPr>
        <w:tabs>
          <w:tab w:val="left" w:pos="284"/>
        </w:tabs>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 predsjednik,</w:t>
      </w:r>
    </w:p>
    <w:p w:rsidR="00C7675D" w:rsidRPr="00852493" w:rsidRDefault="00C7675D" w:rsidP="00604B01">
      <w:pPr>
        <w:pStyle w:val="ListParagraph"/>
        <w:numPr>
          <w:ilvl w:val="0"/>
          <w:numId w:val="42"/>
        </w:numPr>
        <w:tabs>
          <w:tab w:val="left" w:pos="284"/>
        </w:tabs>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 član</w:t>
      </w:r>
    </w:p>
    <w:p w:rsidR="00C7675D" w:rsidRPr="00852493" w:rsidRDefault="00C7675D" w:rsidP="00604B01">
      <w:pPr>
        <w:pStyle w:val="ListParagraph"/>
        <w:numPr>
          <w:ilvl w:val="0"/>
          <w:numId w:val="42"/>
        </w:numPr>
        <w:tabs>
          <w:tab w:val="left" w:pos="284"/>
        </w:tabs>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 član.</w:t>
      </w:r>
    </w:p>
    <w:p w:rsidR="00C7675D" w:rsidRPr="00852493" w:rsidRDefault="00C7675D" w:rsidP="000F7B68">
      <w:pPr>
        <w:pStyle w:val="ListParagraph"/>
        <w:tabs>
          <w:tab w:val="left" w:pos="284"/>
        </w:tabs>
        <w:spacing w:after="0" w:line="240" w:lineRule="auto"/>
        <w:ind w:left="0"/>
        <w:jc w:val="both"/>
        <w:rPr>
          <w:rFonts w:ascii="Times New Roman" w:hAnsi="Times New Roman" w:cs="Times New Roman"/>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Ponuđač sa kojim se pregovara:</w:t>
      </w:r>
    </w:p>
    <w:p w:rsidR="00C7675D" w:rsidRPr="00852493" w:rsidRDefault="00C7675D" w:rsidP="000F7B68">
      <w:pPr>
        <w:spacing w:after="0" w:line="240" w:lineRule="auto"/>
        <w:jc w:val="both"/>
        <w:rPr>
          <w:rFonts w:ascii="Times New Roman" w:hAnsi="Times New Roman" w:cs="Times New Roman"/>
          <w:b/>
          <w:bCs/>
          <w:color w:val="000000"/>
          <w:sz w:val="24"/>
          <w:szCs w:val="24"/>
        </w:rPr>
      </w:pPr>
    </w:p>
    <w:p w:rsidR="00C7675D" w:rsidRPr="00852493" w:rsidRDefault="00C7675D" w:rsidP="000F7B68">
      <w:pPr>
        <w:spacing w:after="0" w:line="240" w:lineRule="auto"/>
        <w:jc w:val="both"/>
        <w:rPr>
          <w:rFonts w:ascii="Times New Roman" w:hAnsi="Times New Roman" w:cs="Times New Roman"/>
          <w:color w:val="000000"/>
          <w:sz w:val="20"/>
          <w:szCs w:val="20"/>
          <w:u w:val="single"/>
        </w:rPr>
      </w:pPr>
      <w:r w:rsidRPr="00852493">
        <w:rPr>
          <w:rFonts w:ascii="Times New Roman" w:hAnsi="Times New Roman" w:cs="Times New Roman"/>
          <w:i/>
          <w:iCs/>
          <w:color w:val="000000"/>
          <w:sz w:val="24"/>
          <w:szCs w:val="24"/>
          <w:u w:val="single"/>
        </w:rPr>
        <w:tab/>
      </w:r>
      <w:r w:rsidRPr="00852493">
        <w:rPr>
          <w:rFonts w:ascii="Times New Roman" w:hAnsi="Times New Roman" w:cs="Times New Roman"/>
          <w:i/>
          <w:iCs/>
          <w:color w:val="000000"/>
          <w:sz w:val="24"/>
          <w:szCs w:val="24"/>
          <w:u w:val="single"/>
        </w:rPr>
        <w:tab/>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naziv i sjedište ponuđača</w:t>
      </w:r>
      <w:r w:rsidRPr="00852493">
        <w:rPr>
          <w:rFonts w:ascii="Times New Roman" w:hAnsi="Times New Roman" w:cs="Times New Roman"/>
          <w:color w:val="000000"/>
          <w:sz w:val="20"/>
          <w:szCs w:val="20"/>
          <w:u w:val="single"/>
        </w:rPr>
        <w:t>)</w:t>
      </w:r>
      <w:r w:rsidRPr="00852493">
        <w:rPr>
          <w:rFonts w:ascii="Times New Roman" w:hAnsi="Times New Roman" w:cs="Times New Roman"/>
          <w:color w:val="000000"/>
          <w:sz w:val="20"/>
          <w:szCs w:val="20"/>
          <w:u w:val="single"/>
        </w:rPr>
        <w:tab/>
      </w:r>
      <w:r w:rsidRPr="00852493">
        <w:rPr>
          <w:rFonts w:ascii="Times New Roman" w:hAnsi="Times New Roman" w:cs="Times New Roman"/>
          <w:color w:val="000000"/>
          <w:sz w:val="20"/>
          <w:szCs w:val="20"/>
          <w:u w:val="single"/>
        </w:rPr>
        <w:tab/>
      </w:r>
      <w:r w:rsidRPr="00852493">
        <w:rPr>
          <w:rFonts w:ascii="Times New Roman" w:hAnsi="Times New Roman" w:cs="Times New Roman"/>
          <w:color w:val="000000"/>
          <w:sz w:val="20"/>
          <w:szCs w:val="20"/>
          <w:u w:val="single"/>
        </w:rPr>
        <w:tab/>
      </w:r>
    </w:p>
    <w:p w:rsidR="00C7675D" w:rsidRPr="00852493" w:rsidRDefault="00C7675D" w:rsidP="000F7B68">
      <w:pPr>
        <w:pStyle w:val="ListParagraph"/>
        <w:spacing w:after="0" w:line="240" w:lineRule="auto"/>
        <w:jc w:val="both"/>
        <w:rPr>
          <w:rFonts w:ascii="Times New Roman" w:hAnsi="Times New Roman" w:cs="Times New Roman"/>
          <w:color w:val="000000"/>
          <w:sz w:val="24"/>
          <w:szCs w:val="24"/>
        </w:rPr>
      </w:pPr>
    </w:p>
    <w:p w:rsidR="00C7675D" w:rsidRPr="00852493" w:rsidRDefault="00C7675D" w:rsidP="000F7B68">
      <w:pPr>
        <w:pStyle w:val="ListParagraph"/>
        <w:spacing w:after="0" w:line="240" w:lineRule="auto"/>
        <w:ind w:left="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Ovlašćeno lice koje pregovara u ime i za račun ponuđača:</w:t>
      </w:r>
    </w:p>
    <w:p w:rsidR="00C7675D" w:rsidRPr="00852493" w:rsidRDefault="00C7675D" w:rsidP="000F7B68">
      <w:pPr>
        <w:spacing w:after="0" w:line="240" w:lineRule="auto"/>
        <w:jc w:val="both"/>
        <w:rPr>
          <w:rFonts w:ascii="Times New Roman" w:hAnsi="Times New Roman" w:cs="Times New Roman"/>
          <w:color w:val="000000"/>
          <w:sz w:val="20"/>
          <w:szCs w:val="20"/>
          <w:u w:val="single"/>
        </w:rPr>
      </w:pP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ime,prezime i funkcija ovlašćenog lica  ponuđača i broj i datum punomoćja za pregovaranje</w:t>
      </w:r>
      <w:r w:rsidRPr="00852493">
        <w:rPr>
          <w:rFonts w:ascii="Times New Roman" w:hAnsi="Times New Roman" w:cs="Times New Roman"/>
          <w:color w:val="000000"/>
          <w:sz w:val="20"/>
          <w:szCs w:val="20"/>
          <w:u w:val="single"/>
        </w:rPr>
        <w:t>)</w:t>
      </w:r>
      <w:r w:rsidRPr="00852493">
        <w:rPr>
          <w:rFonts w:ascii="Times New Roman" w:hAnsi="Times New Roman" w:cs="Times New Roman"/>
          <w:color w:val="000000"/>
          <w:sz w:val="20"/>
          <w:szCs w:val="20"/>
          <w:u w:val="single"/>
        </w:rPr>
        <w:tab/>
      </w:r>
    </w:p>
    <w:p w:rsidR="00C7675D" w:rsidRPr="00852493" w:rsidRDefault="00C7675D" w:rsidP="000F7B68">
      <w:pPr>
        <w:pStyle w:val="ListParagraph"/>
        <w:spacing w:after="0" w:line="240" w:lineRule="auto"/>
        <w:ind w:left="0"/>
        <w:jc w:val="both"/>
        <w:rPr>
          <w:rFonts w:ascii="Times New Roman" w:hAnsi="Times New Roman" w:cs="Times New Roman"/>
          <w:b/>
          <w:bCs/>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Mjesto i vrijeme održavanja pregovaranja:</w:t>
      </w:r>
    </w:p>
    <w:p w:rsidR="00C7675D" w:rsidRPr="00852493" w:rsidRDefault="00C7675D" w:rsidP="000F7B68">
      <w:pPr>
        <w:spacing w:after="0" w:line="240" w:lineRule="auto"/>
        <w:jc w:val="both"/>
        <w:rPr>
          <w:rFonts w:ascii="Times New Roman" w:hAnsi="Times New Roman" w:cs="Times New Roman"/>
          <w:b/>
          <w:bCs/>
          <w:color w:val="000000"/>
          <w:sz w:val="24"/>
          <w:szCs w:val="24"/>
        </w:rPr>
      </w:pPr>
    </w:p>
    <w:p w:rsidR="00C7675D" w:rsidRPr="00852493" w:rsidRDefault="00C7675D" w:rsidP="000F7B6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Pregovaranje je održano u ________, dana __________ godine, sa početkom u _____ časova.</w:t>
      </w:r>
    </w:p>
    <w:p w:rsidR="00C7675D" w:rsidRPr="00852493" w:rsidRDefault="00C7675D" w:rsidP="000F7B68">
      <w:pPr>
        <w:spacing w:after="0" w:line="240" w:lineRule="auto"/>
        <w:jc w:val="both"/>
        <w:rPr>
          <w:rFonts w:ascii="Times New Roman" w:hAnsi="Times New Roman" w:cs="Times New Roman"/>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Predmet pregovaranja: </w:t>
      </w:r>
    </w:p>
    <w:p w:rsidR="00C7675D" w:rsidRPr="00852493" w:rsidRDefault="00C7675D" w:rsidP="000F7B68">
      <w:pPr>
        <w:spacing w:after="0" w:line="240" w:lineRule="auto"/>
        <w:jc w:val="both"/>
        <w:rPr>
          <w:rFonts w:ascii="Times New Roman" w:hAnsi="Times New Roman" w:cs="Times New Roman"/>
          <w:color w:val="000000"/>
          <w:sz w:val="24"/>
          <w:szCs w:val="24"/>
        </w:rPr>
      </w:pPr>
    </w:p>
    <w:p w:rsidR="00C7675D" w:rsidRPr="00852493" w:rsidRDefault="00C7675D" w:rsidP="000F7B6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pregovaranja je:</w:t>
      </w:r>
    </w:p>
    <w:p w:rsidR="00C7675D" w:rsidRPr="00852493" w:rsidRDefault="00C7675D" w:rsidP="00604B01">
      <w:pPr>
        <w:pStyle w:val="ListParagraph"/>
        <w:numPr>
          <w:ilvl w:val="0"/>
          <w:numId w:val="40"/>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____________________________________________________________________,</w:t>
      </w:r>
    </w:p>
    <w:p w:rsidR="00C7675D" w:rsidRPr="00852493" w:rsidRDefault="00C7675D" w:rsidP="00604B01">
      <w:pPr>
        <w:pStyle w:val="ListParagraph"/>
        <w:numPr>
          <w:ilvl w:val="0"/>
          <w:numId w:val="40"/>
        </w:numPr>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____________________________________________________________________,</w:t>
      </w:r>
    </w:p>
    <w:p w:rsidR="00C7675D" w:rsidRPr="00852493" w:rsidRDefault="00C7675D" w:rsidP="000F7B68">
      <w:pPr>
        <w:pStyle w:val="ListParagraph"/>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0F7B68">
      <w:pPr>
        <w:pStyle w:val="ListParagraph"/>
        <w:spacing w:after="0" w:line="240" w:lineRule="auto"/>
        <w:ind w:left="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Tok i sadržaj pregovora:</w:t>
      </w: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1198"/>
        </w:trPr>
        <w:tc>
          <w:tcPr>
            <w:tcW w:w="9180" w:type="dxa"/>
          </w:tcPr>
          <w:p w:rsidR="00C7675D" w:rsidRPr="00FA2239" w:rsidRDefault="00C7675D" w:rsidP="008C66FC">
            <w:pPr>
              <w:tabs>
                <w:tab w:val="left" w:pos="540"/>
              </w:tabs>
              <w:spacing w:after="0" w:line="240" w:lineRule="auto"/>
              <w:jc w:val="both"/>
              <w:rPr>
                <w:rFonts w:ascii="Times New Roman" w:hAnsi="Times New Roman" w:cs="Times New Roman"/>
                <w:color w:val="000000"/>
                <w:sz w:val="24"/>
                <w:szCs w:val="24"/>
              </w:rPr>
            </w:pPr>
          </w:p>
        </w:tc>
      </w:tr>
    </w:tbl>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tbl>
      <w:tblPr>
        <w:tblpPr w:leftFromText="180" w:rightFromText="180" w:vertAnchor="text" w:horzAnchor="margin" w:tblpY="316"/>
        <w:tblW w:w="0" w:type="auto"/>
        <w:tblLook w:val="00A0"/>
      </w:tblPr>
      <w:tblGrid>
        <w:gridCol w:w="9179"/>
      </w:tblGrid>
      <w:tr w:rsidR="00C7675D" w:rsidRPr="00FA2239">
        <w:trPr>
          <w:trHeight w:val="1198"/>
        </w:trPr>
        <w:tc>
          <w:tcPr>
            <w:tcW w:w="9179"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8"/>
            </w:tblGrid>
            <w:tr w:rsidR="00C7675D">
              <w:trPr>
                <w:trHeight w:val="1068"/>
              </w:trPr>
              <w:tc>
                <w:tcPr>
                  <w:tcW w:w="8948" w:type="dxa"/>
                  <w:tcBorders>
                    <w:top w:val="single" w:sz="4" w:space="0" w:color="auto"/>
                    <w:left w:val="single" w:sz="4" w:space="0" w:color="auto"/>
                    <w:bottom w:val="single" w:sz="4" w:space="0" w:color="auto"/>
                    <w:right w:val="single" w:sz="4" w:space="0" w:color="auto"/>
                  </w:tcBorders>
                </w:tcPr>
                <w:p w:rsidR="00C7675D" w:rsidRPr="00BB7C61" w:rsidRDefault="00C7675D" w:rsidP="00BB7C61">
                  <w:pPr>
                    <w:framePr w:hSpace="180" w:wrap="around" w:vAnchor="text" w:hAnchor="margin" w:y="316"/>
                    <w:tabs>
                      <w:tab w:val="left" w:pos="540"/>
                    </w:tabs>
                    <w:spacing w:after="0" w:line="240" w:lineRule="auto"/>
                    <w:jc w:val="both"/>
                    <w:rPr>
                      <w:rFonts w:ascii="Times New Roman" w:hAnsi="Times New Roman" w:cs="Times New Roman"/>
                      <w:color w:val="000000"/>
                      <w:sz w:val="24"/>
                      <w:szCs w:val="24"/>
                    </w:rPr>
                  </w:pPr>
                </w:p>
              </w:tc>
            </w:tr>
          </w:tbl>
          <w:p w:rsidR="00C7675D" w:rsidRPr="00FA2239" w:rsidRDefault="00C7675D" w:rsidP="00175F8A">
            <w:pPr>
              <w:tabs>
                <w:tab w:val="left" w:pos="540"/>
              </w:tabs>
              <w:spacing w:after="0" w:line="240" w:lineRule="auto"/>
              <w:jc w:val="both"/>
              <w:rPr>
                <w:rFonts w:ascii="Times New Roman" w:hAnsi="Times New Roman" w:cs="Times New Roman"/>
                <w:color w:val="000000"/>
                <w:sz w:val="24"/>
                <w:szCs w:val="24"/>
              </w:rPr>
            </w:pPr>
          </w:p>
        </w:tc>
      </w:tr>
    </w:tbl>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Primjedbe ovlašćenog predstavnika ponuđača na tok i način pregovaranja:</w:t>
      </w: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Odgovori Komisije na primjedbe ovlašćenog predstavnika ponuđača:</w:t>
      </w: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1198"/>
        </w:trPr>
        <w:tc>
          <w:tcPr>
            <w:tcW w:w="9180" w:type="dxa"/>
          </w:tcPr>
          <w:p w:rsidR="00C7675D" w:rsidRPr="00FA2239" w:rsidRDefault="00C7675D" w:rsidP="008C66FC">
            <w:pPr>
              <w:tabs>
                <w:tab w:val="left" w:pos="540"/>
              </w:tabs>
              <w:spacing w:after="0" w:line="240" w:lineRule="auto"/>
              <w:jc w:val="both"/>
              <w:rPr>
                <w:rFonts w:ascii="Times New Roman" w:hAnsi="Times New Roman" w:cs="Times New Roman"/>
                <w:color w:val="000000"/>
                <w:sz w:val="24"/>
                <w:szCs w:val="24"/>
              </w:rPr>
            </w:pPr>
          </w:p>
        </w:tc>
      </w:tr>
    </w:tbl>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p>
    <w:p w:rsidR="00C7675D" w:rsidRPr="00852493" w:rsidRDefault="00C7675D" w:rsidP="000F7B68">
      <w:pPr>
        <w:pStyle w:val="ListParagraph"/>
        <w:spacing w:after="0" w:line="240" w:lineRule="auto"/>
        <w:ind w:left="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Konačna ponuda ponuđača o predmetu pregovaranja:</w:t>
      </w: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C7675D" w:rsidRPr="00FA2239">
        <w:trPr>
          <w:trHeight w:val="1198"/>
        </w:trPr>
        <w:tc>
          <w:tcPr>
            <w:tcW w:w="9180" w:type="dxa"/>
          </w:tcPr>
          <w:p w:rsidR="00C7675D" w:rsidRPr="00FA2239" w:rsidRDefault="00C7675D" w:rsidP="008C66FC">
            <w:pPr>
              <w:tabs>
                <w:tab w:val="left" w:pos="540"/>
              </w:tabs>
              <w:spacing w:after="0" w:line="240" w:lineRule="auto"/>
              <w:jc w:val="both"/>
              <w:rPr>
                <w:rFonts w:ascii="Times New Roman" w:hAnsi="Times New Roman" w:cs="Times New Roman"/>
                <w:color w:val="000000"/>
                <w:sz w:val="24"/>
                <w:szCs w:val="24"/>
              </w:rPr>
            </w:pPr>
          </w:p>
        </w:tc>
      </w:tr>
    </w:tbl>
    <w:p w:rsidR="00C7675D" w:rsidRPr="00852493" w:rsidRDefault="00C7675D" w:rsidP="000F7B68">
      <w:pPr>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Vrijeme završetka pregovaranja:</w:t>
      </w: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Pregovaranje je završeno dana ____ godine u ____ časova.</w:t>
      </w:r>
    </w:p>
    <w:p w:rsidR="00C7675D" w:rsidRPr="00852493" w:rsidRDefault="00C7675D" w:rsidP="000F7B68">
      <w:pPr>
        <w:tabs>
          <w:tab w:val="left" w:pos="540"/>
        </w:tabs>
        <w:spacing w:after="0" w:line="240" w:lineRule="auto"/>
        <w:jc w:val="both"/>
        <w:rPr>
          <w:rFonts w:ascii="Times New Roman" w:hAnsi="Times New Roman" w:cs="Times New Roman"/>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p>
    <w:p w:rsidR="00C7675D" w:rsidRPr="00852493" w:rsidRDefault="00C7675D" w:rsidP="000F7B68">
      <w:pPr>
        <w:tabs>
          <w:tab w:val="left" w:pos="540"/>
        </w:tabs>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Ovlašćeni predstavnik ponuđača:</w:t>
      </w:r>
    </w:p>
    <w:p w:rsidR="00C7675D" w:rsidRPr="00852493" w:rsidRDefault="00C7675D" w:rsidP="000F7B68">
      <w:pPr>
        <w:tabs>
          <w:tab w:val="left" w:pos="540"/>
        </w:tabs>
        <w:spacing w:after="0" w:line="240" w:lineRule="auto"/>
        <w:ind w:firstLine="426"/>
        <w:jc w:val="both"/>
        <w:rPr>
          <w:rFonts w:ascii="Times New Roman" w:hAnsi="Times New Roman" w:cs="Times New Roman"/>
          <w:b/>
          <w:bCs/>
          <w:color w:val="000000"/>
          <w:sz w:val="24"/>
          <w:szCs w:val="24"/>
        </w:rPr>
      </w:pPr>
    </w:p>
    <w:p w:rsidR="00C7675D" w:rsidRPr="00852493" w:rsidRDefault="00C7675D" w:rsidP="00604B01">
      <w:pPr>
        <w:pStyle w:val="ListParagraph"/>
        <w:numPr>
          <w:ilvl w:val="0"/>
          <w:numId w:val="43"/>
        </w:numPr>
        <w:spacing w:before="0" w:after="0" w:line="240" w:lineRule="auto"/>
        <w:jc w:val="both"/>
        <w:rPr>
          <w:rFonts w:ascii="Times New Roman" w:hAnsi="Times New Roman" w:cs="Times New Roman"/>
          <w:color w:val="000000"/>
          <w:sz w:val="24"/>
          <w:szCs w:val="24"/>
          <w:u w:val="single"/>
        </w:rPr>
      </w:pPr>
      <w:r w:rsidRPr="00852493">
        <w:rPr>
          <w:rFonts w:ascii="Times New Roman" w:hAnsi="Times New Roman" w:cs="Times New Roman"/>
          <w:i/>
          <w:iCs/>
          <w:color w:val="000000"/>
          <w:sz w:val="20"/>
          <w:szCs w:val="20"/>
          <w:u w:val="single"/>
        </w:rPr>
        <w:t>Naziv ponuđača</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0"/>
          <w:szCs w:val="20"/>
          <w:u w:val="single"/>
        </w:rPr>
        <w:t>(</w:t>
      </w:r>
      <w:r w:rsidR="00E264EA">
        <w:rPr>
          <w:rFonts w:ascii="Times New Roman" w:hAnsi="Times New Roman" w:cs="Times New Roman"/>
          <w:i/>
          <w:iCs/>
          <w:color w:val="000000"/>
          <w:sz w:val="20"/>
          <w:szCs w:val="20"/>
          <w:u w:val="single"/>
        </w:rPr>
        <w:t>potpis</w:t>
      </w:r>
      <w:r w:rsidRPr="00852493">
        <w:rPr>
          <w:rFonts w:ascii="Times New Roman" w:hAnsi="Times New Roman" w:cs="Times New Roman"/>
          <w:color w:val="000000"/>
          <w:sz w:val="24"/>
          <w:szCs w:val="24"/>
          <w:u w:val="single"/>
        </w:rPr>
        <w:t>),</w:t>
      </w:r>
    </w:p>
    <w:p w:rsidR="00C7675D" w:rsidRPr="00852493" w:rsidRDefault="00C7675D" w:rsidP="000F7B68">
      <w:pPr>
        <w:pStyle w:val="ListParagraph"/>
        <w:spacing w:after="0" w:line="240" w:lineRule="auto"/>
        <w:jc w:val="both"/>
        <w:rPr>
          <w:rFonts w:ascii="Times New Roman" w:hAnsi="Times New Roman" w:cs="Times New Roman"/>
          <w:color w:val="000000"/>
          <w:sz w:val="24"/>
          <w:szCs w:val="24"/>
        </w:rPr>
      </w:pPr>
    </w:p>
    <w:p w:rsidR="00C7675D" w:rsidRPr="00852493" w:rsidRDefault="00C7675D" w:rsidP="000F7B68">
      <w:pPr>
        <w:spacing w:after="0" w:line="240" w:lineRule="auto"/>
        <w:ind w:right="1417"/>
        <w:jc w:val="right"/>
        <w:rPr>
          <w:rFonts w:ascii="Times New Roman" w:hAnsi="Times New Roman" w:cs="Times New Roman"/>
          <w:b/>
          <w:bCs/>
          <w:color w:val="000000"/>
          <w:sz w:val="24"/>
          <w:szCs w:val="24"/>
        </w:rPr>
      </w:pPr>
    </w:p>
    <w:p w:rsidR="00C7675D" w:rsidRPr="00852493" w:rsidRDefault="00C7675D" w:rsidP="000F7B68">
      <w:pPr>
        <w:spacing w:after="0" w:line="240" w:lineRule="auto"/>
        <w:ind w:right="1842"/>
        <w:jc w:val="right"/>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Članovi  Komisije:</w:t>
      </w:r>
    </w:p>
    <w:p w:rsidR="00C7675D" w:rsidRPr="00852493" w:rsidRDefault="00C7675D" w:rsidP="000F7B68">
      <w:pPr>
        <w:spacing w:after="0" w:line="240" w:lineRule="auto"/>
        <w:ind w:right="1417"/>
        <w:jc w:val="right"/>
        <w:rPr>
          <w:rFonts w:ascii="Times New Roman" w:hAnsi="Times New Roman" w:cs="Times New Roman"/>
          <w:b/>
          <w:bCs/>
          <w:color w:val="000000"/>
          <w:sz w:val="24"/>
          <w:szCs w:val="24"/>
        </w:rPr>
      </w:pPr>
    </w:p>
    <w:p w:rsidR="00C7675D" w:rsidRPr="00852493" w:rsidRDefault="00C7675D" w:rsidP="00604B01">
      <w:pPr>
        <w:pStyle w:val="ListParagraph"/>
        <w:numPr>
          <w:ilvl w:val="0"/>
          <w:numId w:val="44"/>
        </w:numPr>
        <w:tabs>
          <w:tab w:val="left" w:pos="426"/>
        </w:tabs>
        <w:spacing w:before="0" w:after="0" w:line="240" w:lineRule="auto"/>
        <w:jc w:val="right"/>
        <w:rPr>
          <w:rFonts w:ascii="Times New Roman" w:hAnsi="Times New Roman" w:cs="Times New Roman"/>
          <w:color w:val="000000"/>
          <w:sz w:val="24"/>
          <w:szCs w:val="24"/>
          <w:u w:val="single"/>
        </w:rPr>
      </w:pP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0"/>
          <w:szCs w:val="20"/>
          <w:u w:val="single"/>
        </w:rPr>
        <w:t>(</w:t>
      </w:r>
      <w:r w:rsidR="00E264EA">
        <w:rPr>
          <w:rFonts w:ascii="Times New Roman" w:hAnsi="Times New Roman" w:cs="Times New Roman"/>
          <w:i/>
          <w:iCs/>
          <w:color w:val="000000"/>
          <w:sz w:val="20"/>
          <w:szCs w:val="20"/>
          <w:u w:val="single"/>
        </w:rPr>
        <w:t>potpis</w:t>
      </w:r>
      <w:r w:rsidRPr="00852493">
        <w:rPr>
          <w:rFonts w:ascii="Times New Roman" w:hAnsi="Times New Roman" w:cs="Times New Roman"/>
          <w:color w:val="000000"/>
          <w:sz w:val="24"/>
          <w:szCs w:val="24"/>
          <w:u w:val="single"/>
        </w:rPr>
        <w:t>),</w:t>
      </w:r>
    </w:p>
    <w:p w:rsidR="00C7675D" w:rsidRPr="00852493" w:rsidRDefault="00C7675D" w:rsidP="00604B01">
      <w:pPr>
        <w:pStyle w:val="ListParagraph"/>
        <w:numPr>
          <w:ilvl w:val="0"/>
          <w:numId w:val="44"/>
        </w:numPr>
        <w:tabs>
          <w:tab w:val="left" w:pos="426"/>
        </w:tabs>
        <w:spacing w:before="0" w:after="0" w:line="240" w:lineRule="auto"/>
        <w:jc w:val="right"/>
        <w:rPr>
          <w:rFonts w:ascii="Times New Roman" w:hAnsi="Times New Roman" w:cs="Times New Roman"/>
          <w:color w:val="000000"/>
          <w:sz w:val="24"/>
          <w:szCs w:val="24"/>
          <w:u w:val="single"/>
        </w:rPr>
      </w:pP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0"/>
          <w:szCs w:val="20"/>
          <w:u w:val="single"/>
        </w:rPr>
        <w:t>(</w:t>
      </w:r>
      <w:r w:rsidR="00E264EA">
        <w:rPr>
          <w:rFonts w:ascii="Times New Roman" w:hAnsi="Times New Roman" w:cs="Times New Roman"/>
          <w:i/>
          <w:iCs/>
          <w:color w:val="000000"/>
          <w:sz w:val="20"/>
          <w:szCs w:val="20"/>
          <w:u w:val="single"/>
        </w:rPr>
        <w:t>potpis</w:t>
      </w:r>
      <w:r w:rsidRPr="00852493">
        <w:rPr>
          <w:rFonts w:ascii="Times New Roman" w:hAnsi="Times New Roman" w:cs="Times New Roman"/>
          <w:color w:val="000000"/>
          <w:sz w:val="24"/>
          <w:szCs w:val="24"/>
          <w:u w:val="single"/>
        </w:rPr>
        <w:t>),</w:t>
      </w:r>
    </w:p>
    <w:p w:rsidR="00C7675D" w:rsidRPr="00852493" w:rsidRDefault="00C7675D" w:rsidP="00604B01">
      <w:pPr>
        <w:pStyle w:val="ListParagraph"/>
        <w:numPr>
          <w:ilvl w:val="0"/>
          <w:numId w:val="44"/>
        </w:numPr>
        <w:tabs>
          <w:tab w:val="left" w:pos="426"/>
        </w:tabs>
        <w:spacing w:before="0" w:after="0" w:line="240" w:lineRule="auto"/>
        <w:jc w:val="right"/>
        <w:rPr>
          <w:rFonts w:ascii="Times New Roman" w:hAnsi="Times New Roman" w:cs="Times New Roman"/>
          <w:color w:val="000000"/>
          <w:sz w:val="24"/>
          <w:szCs w:val="24"/>
          <w:u w:val="single"/>
        </w:rPr>
      </w:pPr>
      <w:r w:rsidRPr="00852493">
        <w:rPr>
          <w:rFonts w:ascii="Times New Roman" w:hAnsi="Times New Roman" w:cs="Times New Roman"/>
          <w:color w:val="000000"/>
          <w:sz w:val="20"/>
          <w:szCs w:val="20"/>
          <w:u w:val="single"/>
        </w:rPr>
        <w:t>(</w:t>
      </w:r>
      <w:r w:rsidRPr="00852493">
        <w:rPr>
          <w:rFonts w:ascii="Times New Roman" w:hAnsi="Times New Roman" w:cs="Times New Roman"/>
          <w:i/>
          <w:iCs/>
          <w:color w:val="000000"/>
          <w:sz w:val="20"/>
          <w:szCs w:val="20"/>
          <w:u w:val="single"/>
        </w:rPr>
        <w:t>ime i prezime ovlašćenog predstavnika</w:t>
      </w:r>
      <w:r w:rsidRPr="00852493">
        <w:rPr>
          <w:rFonts w:ascii="Times New Roman" w:hAnsi="Times New Roman" w:cs="Times New Roman"/>
          <w:color w:val="000000"/>
          <w:sz w:val="20"/>
          <w:szCs w:val="20"/>
          <w:u w:val="single"/>
        </w:rPr>
        <w:t xml:space="preserve">)  </w:t>
      </w:r>
      <w:r w:rsidRPr="00852493">
        <w:rPr>
          <w:rFonts w:ascii="Times New Roman" w:hAnsi="Times New Roman" w:cs="Times New Roman"/>
          <w:i/>
          <w:iCs/>
          <w:color w:val="000000"/>
          <w:sz w:val="20"/>
          <w:szCs w:val="20"/>
          <w:u w:val="single"/>
        </w:rPr>
        <w:t>,</w:t>
      </w:r>
      <w:r w:rsidRPr="00852493">
        <w:rPr>
          <w:rFonts w:ascii="Times New Roman" w:hAnsi="Times New Roman" w:cs="Times New Roman"/>
          <w:color w:val="000000"/>
          <w:sz w:val="20"/>
          <w:szCs w:val="20"/>
          <w:u w:val="single"/>
        </w:rPr>
        <w:t>(</w:t>
      </w:r>
      <w:r w:rsidR="00E264EA">
        <w:rPr>
          <w:rFonts w:ascii="Times New Roman" w:hAnsi="Times New Roman" w:cs="Times New Roman"/>
          <w:i/>
          <w:iCs/>
          <w:color w:val="000000"/>
          <w:sz w:val="20"/>
          <w:szCs w:val="20"/>
          <w:u w:val="single"/>
        </w:rPr>
        <w:t>potpis</w:t>
      </w:r>
      <w:r w:rsidRPr="00852493">
        <w:rPr>
          <w:rFonts w:ascii="Times New Roman" w:hAnsi="Times New Roman" w:cs="Times New Roman"/>
          <w:color w:val="000000"/>
          <w:sz w:val="24"/>
          <w:szCs w:val="24"/>
          <w:u w:val="single"/>
        </w:rPr>
        <w:t>),</w:t>
      </w:r>
    </w:p>
    <w:p w:rsidR="00C7675D" w:rsidRPr="00852493" w:rsidRDefault="00C7675D" w:rsidP="000F7B68">
      <w:pPr>
        <w:spacing w:after="0" w:line="240" w:lineRule="auto"/>
        <w:ind w:left="720" w:right="5656" w:hanging="360"/>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rPr>
        <w:t>...</w:t>
      </w:r>
    </w:p>
    <w:p w:rsidR="00C7675D" w:rsidRPr="00852493" w:rsidRDefault="00C7675D" w:rsidP="00CD6217">
      <w:pPr>
        <w:tabs>
          <w:tab w:val="left" w:pos="567"/>
        </w:tabs>
        <w:spacing w:after="0" w:line="240" w:lineRule="auto"/>
        <w:rPr>
          <w:rFonts w:ascii="Times New Roman" w:eastAsia="PMingLiU" w:hAnsi="Times New Roman" w:cs="Times New Roman"/>
          <w:color w:val="000000"/>
          <w:sz w:val="24"/>
          <w:szCs w:val="24"/>
          <w:lang w:val="sv-SE" w:eastAsia="zh-TW"/>
        </w:rPr>
      </w:pPr>
    </w:p>
    <w:p w:rsidR="00C7675D" w:rsidRDefault="00C7675D" w:rsidP="00642DCA">
      <w:pPr>
        <w:jc w:val="right"/>
        <w:rPr>
          <w:rFonts w:ascii="Times New Roman" w:eastAsia="PMingLiU" w:hAnsi="Times New Roman"/>
          <w:noProof/>
          <w:sz w:val="24"/>
          <w:szCs w:val="24"/>
          <w:lang w:val="sr-Latn-CS" w:eastAsia="sr-Latn-CS"/>
        </w:rPr>
      </w:pPr>
      <w:r w:rsidRPr="00852493">
        <w:rPr>
          <w:rFonts w:ascii="Times New Roman" w:eastAsia="PMingLiU" w:hAnsi="Times New Roman"/>
          <w:color w:val="000000"/>
          <w:sz w:val="24"/>
          <w:szCs w:val="24"/>
          <w:lang w:val="sv-SE" w:eastAsia="zh-TW"/>
        </w:rPr>
        <w:br w:type="page"/>
      </w:r>
      <w:r w:rsidRPr="00852493">
        <w:rPr>
          <w:rFonts w:ascii="Times New Roman" w:eastAsia="PMingLiU" w:hAnsi="Times New Roman" w:cs="Times New Roman"/>
          <w:noProof/>
          <w:sz w:val="24"/>
          <w:szCs w:val="24"/>
          <w:lang w:val="sr-Latn-CS" w:eastAsia="sr-Latn-CS"/>
        </w:rPr>
        <w:lastRenderedPageBreak/>
        <w:t>OBRAZAC 1</w:t>
      </w:r>
      <w:r w:rsidR="006278F4">
        <w:rPr>
          <w:rFonts w:ascii="Times New Roman" w:eastAsia="PMingLiU" w:hAnsi="Times New Roman" w:cs="Times New Roman"/>
          <w:noProof/>
          <w:sz w:val="24"/>
          <w:szCs w:val="24"/>
          <w:lang w:val="sr-Latn-CS" w:eastAsia="sr-Latn-CS"/>
        </w:rPr>
        <w:t>4</w:t>
      </w:r>
    </w:p>
    <w:p w:rsidR="00C7675D" w:rsidRPr="00852493" w:rsidRDefault="00C7675D" w:rsidP="00D104FA">
      <w:pPr>
        <w:tabs>
          <w:tab w:val="center" w:pos="4820"/>
          <w:tab w:val="right" w:pos="9639"/>
        </w:tabs>
        <w:spacing w:after="0" w:line="240" w:lineRule="auto"/>
        <w:jc w:val="center"/>
        <w:rPr>
          <w:rFonts w:ascii="Times New Roman" w:eastAsia="PMingLiU" w:hAnsi="Times New Roman"/>
          <w:b/>
          <w:bCs/>
          <w:sz w:val="24"/>
          <w:szCs w:val="24"/>
          <w:lang w:val="pl-PL" w:eastAsia="zh-TW"/>
        </w:rPr>
      </w:pPr>
    </w:p>
    <w:p w:rsidR="00C7675D" w:rsidRPr="00852493" w:rsidRDefault="00C7675D" w:rsidP="00D104FA">
      <w:pPr>
        <w:tabs>
          <w:tab w:val="center" w:leader="underscore" w:pos="5387"/>
          <w:tab w:val="left" w:pos="5954"/>
          <w:tab w:val="right" w:pos="9639"/>
        </w:tabs>
        <w:spacing w:after="0" w:line="240" w:lineRule="auto"/>
        <w:rPr>
          <w:rFonts w:ascii="Times New Roman" w:eastAsia="PMingLiU" w:hAnsi="Times New Roman" w:cs="Times New Roman"/>
          <w:sz w:val="24"/>
          <w:szCs w:val="24"/>
          <w:lang w:val="pl-PL" w:eastAsia="zh-TW"/>
        </w:rPr>
      </w:pPr>
      <w:r w:rsidRPr="00852493">
        <w:rPr>
          <w:rFonts w:ascii="Times New Roman" w:eastAsia="PMingLiU" w:hAnsi="Times New Roman" w:cs="Times New Roman"/>
          <w:sz w:val="24"/>
          <w:szCs w:val="24"/>
          <w:lang w:val="pl-PL" w:eastAsia="zh-TW"/>
        </w:rPr>
        <w:t xml:space="preserve">Naručilac </w:t>
      </w:r>
      <w:r w:rsidRPr="00852493">
        <w:rPr>
          <w:rFonts w:ascii="Times New Roman" w:eastAsia="PMingLiU" w:hAnsi="Times New Roman" w:cs="Times New Roman"/>
          <w:sz w:val="24"/>
          <w:szCs w:val="24"/>
          <w:lang w:val="pl-PL" w:eastAsia="zh-TW"/>
        </w:rPr>
        <w:tab/>
      </w:r>
    </w:p>
    <w:p w:rsidR="00C7675D" w:rsidRPr="00852493" w:rsidRDefault="00C7675D" w:rsidP="00D104FA">
      <w:pPr>
        <w:tabs>
          <w:tab w:val="center" w:leader="underscore" w:pos="5387"/>
          <w:tab w:val="left" w:pos="5954"/>
          <w:tab w:val="right" w:pos="9639"/>
        </w:tabs>
        <w:spacing w:after="0" w:line="240" w:lineRule="auto"/>
        <w:rPr>
          <w:rFonts w:ascii="Times New Roman" w:eastAsia="PMingLiU" w:hAnsi="Times New Roman" w:cs="Times New Roman"/>
          <w:sz w:val="24"/>
          <w:szCs w:val="24"/>
          <w:lang w:val="pl-PL" w:eastAsia="zh-TW"/>
        </w:rPr>
      </w:pPr>
      <w:r w:rsidRPr="00852493">
        <w:rPr>
          <w:rFonts w:ascii="Times New Roman" w:eastAsia="PMingLiU" w:hAnsi="Times New Roman" w:cs="Times New Roman"/>
          <w:sz w:val="24"/>
          <w:szCs w:val="24"/>
          <w:lang w:val="pl-PL" w:eastAsia="zh-TW"/>
        </w:rPr>
        <w:t xml:space="preserve">Broj </w:t>
      </w:r>
      <w:r w:rsidRPr="00852493">
        <w:rPr>
          <w:rFonts w:ascii="Times New Roman" w:eastAsia="PMingLiU" w:hAnsi="Times New Roman" w:cs="Times New Roman"/>
          <w:sz w:val="24"/>
          <w:szCs w:val="24"/>
          <w:lang w:val="pl-PL" w:eastAsia="zh-TW"/>
        </w:rPr>
        <w:tab/>
      </w:r>
    </w:p>
    <w:p w:rsidR="00C7675D" w:rsidRPr="00852493" w:rsidRDefault="00C7675D" w:rsidP="00D104FA">
      <w:pPr>
        <w:tabs>
          <w:tab w:val="center" w:leader="underscore" w:pos="5387"/>
          <w:tab w:val="left" w:pos="5954"/>
          <w:tab w:val="right" w:pos="9639"/>
        </w:tabs>
        <w:spacing w:after="0" w:line="240" w:lineRule="auto"/>
        <w:jc w:val="both"/>
        <w:rPr>
          <w:rFonts w:ascii="Times New Roman" w:eastAsia="PMingLiU" w:hAnsi="Times New Roman"/>
          <w:sz w:val="24"/>
          <w:szCs w:val="24"/>
          <w:lang w:val="sr-Latn-CS" w:eastAsia="zh-TW"/>
        </w:rPr>
      </w:pPr>
      <w:r w:rsidRPr="00852493">
        <w:rPr>
          <w:rFonts w:ascii="Times New Roman" w:eastAsia="PMingLiU" w:hAnsi="Times New Roman" w:cs="Times New Roman"/>
          <w:sz w:val="24"/>
          <w:szCs w:val="24"/>
          <w:lang w:val="pl-PL" w:eastAsia="zh-TW"/>
        </w:rPr>
        <w:t xml:space="preserve">Mjesto i datum </w:t>
      </w:r>
      <w:r w:rsidRPr="00852493">
        <w:rPr>
          <w:rFonts w:ascii="Times New Roman" w:eastAsia="PMingLiU" w:hAnsi="Times New Roman" w:cs="Times New Roman"/>
          <w:sz w:val="24"/>
          <w:szCs w:val="24"/>
          <w:lang w:val="pl-PL" w:eastAsia="zh-TW"/>
        </w:rPr>
        <w:tab/>
      </w:r>
    </w:p>
    <w:p w:rsidR="00C7675D" w:rsidRPr="00852493" w:rsidRDefault="00C7675D" w:rsidP="00D104FA">
      <w:pPr>
        <w:spacing w:after="0" w:line="240" w:lineRule="auto"/>
        <w:jc w:val="center"/>
        <w:rPr>
          <w:rFonts w:ascii="Times New Roman" w:eastAsia="PMingLiU" w:hAnsi="Times New Roman"/>
          <w:b/>
          <w:bCs/>
          <w:sz w:val="24"/>
          <w:szCs w:val="24"/>
          <w:lang w:val="sr-Latn-CS" w:eastAsia="zh-TW"/>
        </w:rPr>
      </w:pPr>
    </w:p>
    <w:p w:rsidR="00C7675D" w:rsidRPr="00852493" w:rsidRDefault="00C7675D" w:rsidP="00D104FA">
      <w:pPr>
        <w:spacing w:after="0" w:line="240" w:lineRule="auto"/>
        <w:jc w:val="center"/>
        <w:rPr>
          <w:rFonts w:ascii="Times New Roman" w:eastAsia="PMingLiU" w:hAnsi="Times New Roman"/>
          <w:b/>
          <w:bCs/>
          <w:sz w:val="24"/>
          <w:szCs w:val="24"/>
          <w:lang w:val="sr-Latn-CS" w:eastAsia="zh-TW"/>
        </w:rPr>
      </w:pPr>
    </w:p>
    <w:p w:rsidR="00C7675D" w:rsidRPr="004D5F58" w:rsidRDefault="004D5F58" w:rsidP="004D5F58">
      <w:pPr>
        <w:spacing w:after="0" w:line="240" w:lineRule="auto"/>
        <w:jc w:val="center"/>
        <w:rPr>
          <w:rFonts w:ascii="Times New Roman" w:eastAsia="PMingLiU" w:hAnsi="Times New Roman" w:cs="Times New Roman"/>
          <w:b/>
          <w:bCs/>
          <w:sz w:val="24"/>
          <w:szCs w:val="24"/>
          <w:lang w:val="sr-Latn-CS" w:eastAsia="zh-TW"/>
        </w:rPr>
      </w:pPr>
      <w:r w:rsidRPr="004D5F58">
        <w:rPr>
          <w:rFonts w:ascii="Times New Roman" w:eastAsia="PMingLiU" w:hAnsi="Times New Roman" w:cs="Times New Roman"/>
          <w:b/>
          <w:bCs/>
          <w:sz w:val="24"/>
          <w:szCs w:val="24"/>
          <w:lang w:val="sr-Latn-CS" w:eastAsia="zh-TW"/>
        </w:rPr>
        <w:t xml:space="preserve">ZAPISNIK </w:t>
      </w:r>
    </w:p>
    <w:p w:rsidR="00E95753" w:rsidRPr="004D5F58" w:rsidRDefault="004D5F58" w:rsidP="00E95753">
      <w:pPr>
        <w:tabs>
          <w:tab w:val="left" w:pos="8931"/>
        </w:tabs>
        <w:spacing w:after="0" w:line="240" w:lineRule="auto"/>
        <w:jc w:val="center"/>
        <w:rPr>
          <w:rFonts w:ascii="Times New Roman" w:eastAsia="PMingLiU" w:hAnsi="Times New Roman" w:cs="Times New Roman"/>
          <w:b/>
          <w:bCs/>
          <w:iCs/>
          <w:sz w:val="24"/>
          <w:szCs w:val="24"/>
          <w:lang w:val="pl-PL" w:eastAsia="zh-TW"/>
        </w:rPr>
      </w:pPr>
      <w:r w:rsidRPr="004D5F58">
        <w:rPr>
          <w:rFonts w:ascii="Times New Roman" w:eastAsia="PMingLiU" w:hAnsi="Times New Roman" w:cs="Times New Roman"/>
          <w:b/>
          <w:bCs/>
          <w:iCs/>
          <w:sz w:val="24"/>
          <w:szCs w:val="24"/>
          <w:lang w:val="sr-Latn-CS" w:eastAsia="zh-TW"/>
        </w:rPr>
        <w:t xml:space="preserve">O </w:t>
      </w:r>
      <w:r w:rsidRPr="004D5F58">
        <w:rPr>
          <w:rFonts w:ascii="Times New Roman" w:eastAsia="PMingLiU" w:hAnsi="Times New Roman" w:cs="Times New Roman"/>
          <w:b/>
          <w:bCs/>
          <w:iCs/>
          <w:sz w:val="24"/>
          <w:szCs w:val="24"/>
          <w:lang w:val="pl-PL" w:eastAsia="zh-TW"/>
        </w:rPr>
        <w:t xml:space="preserve">PREGLEDU I OCJENI PRIJAVA ZA UTVRĐIVANJE KVALIFIKACIJE KANDIDATA U PRVOJ FAZI OGRANIČENOG POSTUPKA JAVNE NABAVKE </w:t>
      </w:r>
    </w:p>
    <w:p w:rsidR="00E95753" w:rsidRDefault="00E95753" w:rsidP="00D104FA">
      <w:pPr>
        <w:tabs>
          <w:tab w:val="left" w:pos="8931"/>
        </w:tabs>
        <w:spacing w:after="0" w:line="240" w:lineRule="auto"/>
        <w:jc w:val="both"/>
        <w:rPr>
          <w:rFonts w:ascii="Times New Roman" w:eastAsia="PMingLiU" w:hAnsi="Times New Roman" w:cs="Times New Roman"/>
          <w:b/>
          <w:bCs/>
          <w:i/>
          <w:iCs/>
          <w:sz w:val="24"/>
          <w:szCs w:val="24"/>
          <w:lang w:val="pl-PL" w:eastAsia="zh-TW"/>
        </w:rPr>
      </w:pPr>
    </w:p>
    <w:p w:rsidR="00E95753" w:rsidRDefault="00E95753" w:rsidP="00D104FA">
      <w:pPr>
        <w:tabs>
          <w:tab w:val="left" w:pos="8931"/>
        </w:tabs>
        <w:spacing w:after="0" w:line="240" w:lineRule="auto"/>
        <w:jc w:val="both"/>
        <w:rPr>
          <w:rFonts w:ascii="Times New Roman" w:eastAsia="PMingLiU" w:hAnsi="Times New Roman" w:cs="Times New Roman"/>
          <w:b/>
          <w:bCs/>
          <w:i/>
          <w:iCs/>
          <w:sz w:val="24"/>
          <w:szCs w:val="24"/>
          <w:lang w:val="pl-PL" w:eastAsia="zh-TW"/>
        </w:rPr>
      </w:pPr>
    </w:p>
    <w:p w:rsidR="00C7675D" w:rsidRPr="00E95753" w:rsidRDefault="00E95753" w:rsidP="00D104FA">
      <w:pPr>
        <w:tabs>
          <w:tab w:val="left" w:pos="8931"/>
        </w:tabs>
        <w:spacing w:after="0" w:line="240" w:lineRule="auto"/>
        <w:jc w:val="both"/>
        <w:rPr>
          <w:rFonts w:ascii="Times New Roman" w:eastAsia="PMingLiU" w:hAnsi="Times New Roman"/>
          <w:sz w:val="24"/>
          <w:szCs w:val="24"/>
          <w:lang w:val="pl-PL" w:eastAsia="zh-TW"/>
        </w:rPr>
      </w:pPr>
      <w:r w:rsidRPr="00E95753">
        <w:rPr>
          <w:rFonts w:ascii="Times New Roman" w:eastAsia="PMingLiU" w:hAnsi="Times New Roman" w:cs="Times New Roman"/>
          <w:bCs/>
          <w:iCs/>
          <w:sz w:val="24"/>
          <w:szCs w:val="24"/>
          <w:lang w:val="pl-PL" w:eastAsia="zh-TW"/>
        </w:rPr>
        <w:t>P</w:t>
      </w:r>
      <w:r w:rsidR="00C7675D" w:rsidRPr="00E95753">
        <w:rPr>
          <w:rFonts w:ascii="Times New Roman" w:eastAsia="PMingLiU" w:hAnsi="Times New Roman" w:cs="Times New Roman"/>
          <w:bCs/>
          <w:iCs/>
          <w:sz w:val="24"/>
          <w:szCs w:val="24"/>
          <w:lang w:val="pl-PL" w:eastAsia="zh-TW"/>
        </w:rPr>
        <w:t>o pozivu za pretkvalifikaciju</w:t>
      </w:r>
      <w:r w:rsidR="00C7675D" w:rsidRPr="00E95753">
        <w:rPr>
          <w:rFonts w:ascii="Times New Roman" w:eastAsia="PMingLiU" w:hAnsi="Times New Roman" w:cs="Times New Roman"/>
          <w:iCs/>
          <w:sz w:val="24"/>
          <w:szCs w:val="24"/>
          <w:u w:val="single"/>
          <w:lang w:val="pl-PL" w:eastAsia="zh-TW"/>
        </w:rPr>
        <w:t xml:space="preserve">  (naziv naručioca) </w:t>
      </w:r>
      <w:r w:rsidR="00C7675D" w:rsidRPr="00E95753">
        <w:rPr>
          <w:rFonts w:ascii="Times New Roman" w:eastAsia="PMingLiU" w:hAnsi="Times New Roman" w:cs="Times New Roman"/>
          <w:bCs/>
          <w:iCs/>
          <w:sz w:val="24"/>
          <w:szCs w:val="24"/>
          <w:lang w:val="pl-PL" w:eastAsia="zh-TW"/>
        </w:rPr>
        <w:t>broj _________ od ________  godine za nabavku</w:t>
      </w:r>
      <w:r w:rsidR="00C7675D" w:rsidRPr="00E95753">
        <w:rPr>
          <w:rFonts w:ascii="Times New Roman" w:eastAsia="PMingLiU" w:hAnsi="Times New Roman" w:cs="Times New Roman"/>
          <w:sz w:val="24"/>
          <w:szCs w:val="24"/>
          <w:u w:val="single"/>
          <w:lang w:val="pl-PL" w:eastAsia="zh-TW"/>
        </w:rPr>
        <w:t>(</w:t>
      </w:r>
      <w:r w:rsidR="00C7675D" w:rsidRPr="00E95753">
        <w:rPr>
          <w:rFonts w:ascii="Times New Roman" w:eastAsia="PMingLiU" w:hAnsi="Times New Roman" w:cs="Times New Roman"/>
          <w:iCs/>
          <w:sz w:val="24"/>
          <w:szCs w:val="24"/>
          <w:u w:val="single"/>
          <w:lang w:val="pl-PL" w:eastAsia="zh-TW"/>
        </w:rPr>
        <w:t>opis predmeta nabavke</w:t>
      </w:r>
      <w:r w:rsidR="00C7675D" w:rsidRPr="00E95753">
        <w:rPr>
          <w:rFonts w:ascii="Times New Roman" w:eastAsia="PMingLiU" w:hAnsi="Times New Roman" w:cs="Times New Roman"/>
          <w:sz w:val="24"/>
          <w:szCs w:val="24"/>
          <w:u w:val="single"/>
          <w:lang w:val="pl-PL" w:eastAsia="zh-TW"/>
        </w:rPr>
        <w:t>)</w:t>
      </w:r>
      <w:r w:rsidR="00C7675D" w:rsidRPr="00E95753">
        <w:rPr>
          <w:rFonts w:ascii="Times New Roman" w:eastAsia="PMingLiU" w:hAnsi="Times New Roman" w:cs="Times New Roman"/>
          <w:sz w:val="24"/>
          <w:szCs w:val="24"/>
          <w:u w:val="single"/>
          <w:lang w:val="pl-PL" w:eastAsia="zh-TW"/>
        </w:rPr>
        <w:tab/>
      </w:r>
      <w:r>
        <w:rPr>
          <w:rFonts w:ascii="Times New Roman" w:eastAsia="PMingLiU" w:hAnsi="Times New Roman" w:cs="Times New Roman"/>
          <w:sz w:val="24"/>
          <w:szCs w:val="24"/>
          <w:u w:val="single"/>
          <w:lang w:val="pl-PL" w:eastAsia="zh-TW"/>
        </w:rPr>
        <w:t>,</w:t>
      </w:r>
    </w:p>
    <w:p w:rsidR="00C7675D" w:rsidRPr="00852493" w:rsidRDefault="00C7675D" w:rsidP="00D104FA">
      <w:pPr>
        <w:spacing w:after="0" w:line="240" w:lineRule="auto"/>
        <w:jc w:val="both"/>
        <w:rPr>
          <w:rFonts w:ascii="Times New Roman" w:eastAsia="PMingLiU" w:hAnsi="Times New Roman" w:cs="Times New Roman"/>
          <w:sz w:val="24"/>
          <w:szCs w:val="24"/>
          <w:lang w:val="pl-PL" w:eastAsia="zh-TW"/>
        </w:rPr>
      </w:pPr>
      <w:r w:rsidRPr="00852493">
        <w:rPr>
          <w:rFonts w:ascii="Times New Roman" w:eastAsia="PMingLiU" w:hAnsi="Times New Roman" w:cs="Times New Roman"/>
          <w:sz w:val="24"/>
          <w:szCs w:val="24"/>
          <w:lang w:val="sv-SE" w:eastAsia="zh-TW"/>
        </w:rPr>
        <w:t>Komisija za otvaranje i vrednovanje prijava</w:t>
      </w:r>
      <w:r w:rsidRPr="00852493">
        <w:rPr>
          <w:rFonts w:ascii="Times New Roman" w:eastAsia="PMingLiU" w:hAnsi="Times New Roman" w:cs="Times New Roman"/>
          <w:sz w:val="24"/>
          <w:szCs w:val="24"/>
          <w:lang w:val="pl-PL" w:eastAsia="zh-TW"/>
        </w:rPr>
        <w:t xml:space="preserve">, obrazovana Rješenjem </w:t>
      </w:r>
      <w:r w:rsidRPr="00852493">
        <w:rPr>
          <w:rFonts w:ascii="Times New Roman" w:eastAsia="PMingLiU" w:hAnsi="Times New Roman" w:cs="Times New Roman"/>
          <w:i/>
          <w:iCs/>
          <w:sz w:val="24"/>
          <w:szCs w:val="24"/>
          <w:u w:val="single"/>
          <w:lang w:val="pl-PL" w:eastAsia="zh-TW"/>
        </w:rPr>
        <w:t xml:space="preserve"> (ovlašćeno lice naručioca)</w:t>
      </w:r>
      <w:r w:rsidRPr="00852493">
        <w:rPr>
          <w:rFonts w:ascii="Times New Roman" w:eastAsia="PMingLiU" w:hAnsi="Times New Roman" w:cs="Times New Roman"/>
          <w:sz w:val="24"/>
          <w:szCs w:val="24"/>
          <w:lang w:val="pl-PL" w:eastAsia="zh-TW"/>
        </w:rPr>
        <w:t xml:space="preserve"> broj ___________ od ____________________ godine, u sastavu: </w:t>
      </w:r>
    </w:p>
    <w:p w:rsidR="00C7675D" w:rsidRPr="00852493" w:rsidRDefault="00C7675D" w:rsidP="00604B01">
      <w:pPr>
        <w:pStyle w:val="ListParagraph"/>
        <w:numPr>
          <w:ilvl w:val="0"/>
          <w:numId w:val="45"/>
        </w:numPr>
        <w:tabs>
          <w:tab w:val="left" w:pos="284"/>
        </w:tabs>
        <w:spacing w:before="0" w:after="0" w:line="240" w:lineRule="auto"/>
        <w:jc w:val="both"/>
        <w:rPr>
          <w:rFonts w:ascii="Times New Roman" w:eastAsia="PMingLiU" w:hAnsi="Times New Roman" w:cs="Times New Roman"/>
          <w:sz w:val="24"/>
          <w:szCs w:val="24"/>
          <w:lang w:eastAsia="zh-TW"/>
        </w:rPr>
      </w:pPr>
      <w:r w:rsidRPr="00852493">
        <w:rPr>
          <w:rFonts w:ascii="Times New Roman" w:eastAsia="PMingLiU" w:hAnsi="Times New Roman" w:cs="Times New Roman"/>
          <w:sz w:val="24"/>
          <w:szCs w:val="24"/>
          <w:lang w:eastAsia="zh-TW"/>
        </w:rPr>
        <w:t>__________________________, predsjednik;</w:t>
      </w:r>
    </w:p>
    <w:p w:rsidR="00C7675D" w:rsidRPr="00852493" w:rsidRDefault="00C7675D" w:rsidP="00604B01">
      <w:pPr>
        <w:pStyle w:val="ListParagraph"/>
        <w:numPr>
          <w:ilvl w:val="0"/>
          <w:numId w:val="45"/>
        </w:numPr>
        <w:tabs>
          <w:tab w:val="left" w:pos="284"/>
        </w:tabs>
        <w:spacing w:before="0" w:after="0" w:line="240" w:lineRule="auto"/>
        <w:jc w:val="both"/>
        <w:rPr>
          <w:rFonts w:ascii="Times New Roman" w:eastAsia="PMingLiU" w:hAnsi="Times New Roman" w:cs="Times New Roman"/>
          <w:sz w:val="24"/>
          <w:szCs w:val="24"/>
          <w:lang w:eastAsia="zh-TW"/>
        </w:rPr>
      </w:pPr>
      <w:r w:rsidRPr="00852493">
        <w:rPr>
          <w:rFonts w:ascii="Times New Roman" w:eastAsia="PMingLiU" w:hAnsi="Times New Roman" w:cs="Times New Roman"/>
          <w:sz w:val="24"/>
          <w:szCs w:val="24"/>
          <w:lang w:eastAsia="zh-TW"/>
        </w:rPr>
        <w:t>__________________________, član</w:t>
      </w:r>
    </w:p>
    <w:p w:rsidR="00C7675D" w:rsidRPr="00852493" w:rsidRDefault="00C7675D" w:rsidP="00604B01">
      <w:pPr>
        <w:pStyle w:val="ListParagraph"/>
        <w:numPr>
          <w:ilvl w:val="0"/>
          <w:numId w:val="45"/>
        </w:numPr>
        <w:tabs>
          <w:tab w:val="left" w:pos="284"/>
        </w:tabs>
        <w:spacing w:before="0" w:after="0" w:line="240" w:lineRule="auto"/>
        <w:jc w:val="both"/>
        <w:rPr>
          <w:rFonts w:ascii="Times New Roman" w:eastAsia="PMingLiU" w:hAnsi="Times New Roman" w:cs="Times New Roman"/>
          <w:sz w:val="24"/>
          <w:szCs w:val="24"/>
          <w:lang w:eastAsia="zh-TW"/>
        </w:rPr>
      </w:pPr>
      <w:r w:rsidRPr="00852493">
        <w:rPr>
          <w:rFonts w:ascii="Times New Roman" w:eastAsia="PMingLiU" w:hAnsi="Times New Roman" w:cs="Times New Roman"/>
          <w:sz w:val="24"/>
          <w:szCs w:val="24"/>
          <w:lang w:eastAsia="zh-TW"/>
        </w:rPr>
        <w:t>__________________________, član.</w:t>
      </w:r>
    </w:p>
    <w:p w:rsidR="00C7675D" w:rsidRPr="00852493" w:rsidRDefault="00C7675D" w:rsidP="00D104FA">
      <w:pPr>
        <w:pStyle w:val="ListParagraph"/>
        <w:tabs>
          <w:tab w:val="left" w:pos="284"/>
        </w:tabs>
        <w:spacing w:after="0" w:line="240" w:lineRule="auto"/>
        <w:jc w:val="both"/>
        <w:rPr>
          <w:rFonts w:ascii="Times New Roman" w:eastAsia="PMingLiU" w:hAnsi="Times New Roman"/>
          <w:sz w:val="24"/>
          <w:szCs w:val="24"/>
          <w:lang w:eastAsia="zh-TW"/>
        </w:rPr>
      </w:pPr>
    </w:p>
    <w:p w:rsidR="00C7675D" w:rsidRPr="00852493" w:rsidRDefault="00C7675D" w:rsidP="00D104FA">
      <w:pPr>
        <w:spacing w:after="0" w:line="240" w:lineRule="auto"/>
        <w:jc w:val="both"/>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pristupila</w:t>
      </w:r>
      <w:r w:rsidRPr="00852493">
        <w:rPr>
          <w:rFonts w:ascii="Times New Roman" w:eastAsia="PMingLiU" w:hAnsi="Times New Roman" w:cs="Times New Roman"/>
          <w:sz w:val="24"/>
          <w:szCs w:val="24"/>
          <w:lang w:val="pl-PL" w:eastAsia="zh-TW"/>
        </w:rPr>
        <w:t xml:space="preserve"> je pregledu i ocjeni podnesenih prijava, </w:t>
      </w:r>
      <w:r w:rsidRPr="00852493">
        <w:rPr>
          <w:rFonts w:ascii="Times New Roman" w:eastAsia="PMingLiU" w:hAnsi="Times New Roman" w:cs="Times New Roman"/>
          <w:i/>
          <w:iCs/>
          <w:sz w:val="24"/>
          <w:szCs w:val="24"/>
          <w:u w:val="single"/>
          <w:lang w:val="pl-PL" w:eastAsia="zh-TW"/>
        </w:rPr>
        <w:t>(navesti dan i godin</w:t>
      </w:r>
      <w:r>
        <w:rPr>
          <w:rFonts w:ascii="Times New Roman" w:eastAsia="PMingLiU" w:hAnsi="Times New Roman" w:cs="Times New Roman"/>
          <w:i/>
          <w:iCs/>
          <w:sz w:val="24"/>
          <w:szCs w:val="24"/>
          <w:u w:val="single"/>
          <w:lang w:val="pl-PL" w:eastAsia="zh-TW"/>
        </w:rPr>
        <w:t>u</w:t>
      </w:r>
      <w:r w:rsidRPr="00852493">
        <w:rPr>
          <w:rFonts w:ascii="Times New Roman" w:eastAsia="PMingLiU" w:hAnsi="Times New Roman" w:cs="Times New Roman"/>
          <w:i/>
          <w:iCs/>
          <w:sz w:val="24"/>
          <w:szCs w:val="24"/>
          <w:u w:val="single"/>
          <w:lang w:val="pl-PL" w:eastAsia="zh-TW"/>
        </w:rPr>
        <w:t xml:space="preserve"> početka rada</w:t>
      </w:r>
      <w:r w:rsidRPr="00852493">
        <w:rPr>
          <w:rFonts w:ascii="Times New Roman" w:eastAsia="PMingLiU" w:hAnsi="Times New Roman" w:cs="Times New Roman"/>
          <w:i/>
          <w:iCs/>
          <w:sz w:val="24"/>
          <w:szCs w:val="24"/>
          <w:u w:val="single"/>
          <w:lang w:val="sv-SE" w:eastAsia="zh-TW"/>
        </w:rPr>
        <w:t xml:space="preserve">) </w:t>
      </w:r>
      <w:r w:rsidRPr="00852493">
        <w:rPr>
          <w:rFonts w:ascii="Times New Roman" w:eastAsia="PMingLiU" w:hAnsi="Times New Roman" w:cs="Times New Roman"/>
          <w:sz w:val="24"/>
          <w:szCs w:val="24"/>
          <w:lang w:val="sv-SE" w:eastAsia="zh-TW"/>
        </w:rPr>
        <w:t>.</w:t>
      </w:r>
    </w:p>
    <w:p w:rsidR="00C7675D" w:rsidRPr="00852493" w:rsidRDefault="00C7675D" w:rsidP="00D104FA">
      <w:pPr>
        <w:autoSpaceDE w:val="0"/>
        <w:autoSpaceDN w:val="0"/>
        <w:adjustRightInd w:val="0"/>
        <w:spacing w:after="0" w:line="240" w:lineRule="auto"/>
        <w:jc w:val="both"/>
        <w:rPr>
          <w:rFonts w:ascii="Times New Roman" w:eastAsia="PMingLiU" w:hAnsi="Times New Roman"/>
          <w:sz w:val="24"/>
          <w:szCs w:val="24"/>
          <w:lang w:val="pl-PL" w:eastAsia="zh-TW"/>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Uslovi i dokazi predviđeni tenderskom dokumentacijom za prvu fazu ograničenog postupka javne nabavke:</w:t>
      </w: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Naručilac je tenderskom dokumentacijom predvidio sljedeće uslove za učešće u postupku javne nabavke i dokaze za dokazivanje predviđenih uslova:</w:t>
      </w:r>
    </w:p>
    <w:p w:rsidR="00C7675D" w:rsidRPr="00852493" w:rsidRDefault="00C7675D" w:rsidP="00604B01">
      <w:pPr>
        <w:pStyle w:val="ListParagraph"/>
        <w:numPr>
          <w:ilvl w:val="0"/>
          <w:numId w:val="46"/>
        </w:numPr>
        <w:spacing w:before="0" w:after="0" w:line="240" w:lineRule="auto"/>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____________________</w:t>
      </w:r>
    </w:p>
    <w:p w:rsidR="00C7675D" w:rsidRPr="00852493" w:rsidRDefault="00C7675D" w:rsidP="00604B01">
      <w:pPr>
        <w:pStyle w:val="ListParagraph"/>
        <w:numPr>
          <w:ilvl w:val="0"/>
          <w:numId w:val="46"/>
        </w:numPr>
        <w:spacing w:before="0" w:after="0" w:line="240" w:lineRule="auto"/>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____________________</w:t>
      </w:r>
    </w:p>
    <w:p w:rsidR="00C7675D" w:rsidRPr="00852493" w:rsidRDefault="00C7675D" w:rsidP="00604B01">
      <w:pPr>
        <w:pStyle w:val="ListParagraph"/>
        <w:numPr>
          <w:ilvl w:val="0"/>
          <w:numId w:val="46"/>
        </w:numPr>
        <w:spacing w:before="0" w:after="0" w:line="240" w:lineRule="auto"/>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____________________</w:t>
      </w:r>
    </w:p>
    <w:p w:rsidR="00C7675D" w:rsidRPr="00852493" w:rsidRDefault="00C7675D" w:rsidP="00D104FA">
      <w:pPr>
        <w:autoSpaceDE w:val="0"/>
        <w:autoSpaceDN w:val="0"/>
        <w:adjustRightInd w:val="0"/>
        <w:spacing w:after="0" w:line="240" w:lineRule="auto"/>
        <w:jc w:val="both"/>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 xml:space="preserve">      ...</w:t>
      </w:r>
    </w:p>
    <w:p w:rsidR="00C7675D" w:rsidRPr="00852493" w:rsidRDefault="00C7675D" w:rsidP="00D104FA">
      <w:pPr>
        <w:autoSpaceDE w:val="0"/>
        <w:autoSpaceDN w:val="0"/>
        <w:adjustRightInd w:val="0"/>
        <w:spacing w:after="0" w:line="240" w:lineRule="auto"/>
        <w:jc w:val="both"/>
        <w:rPr>
          <w:rFonts w:ascii="Times New Roman" w:eastAsia="PMingLiU" w:hAnsi="Times New Roman" w:cs="Times New Roman"/>
          <w:sz w:val="24"/>
          <w:szCs w:val="24"/>
          <w:lang w:val="sv-SE" w:eastAsia="zh-TW"/>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Podaci o dostavljenim prijavama, prema redosljedu iz Zapisnika o javnom otvaranju prijava broj ___________ od ____________</w:t>
      </w: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Prijave su podnijeli:</w:t>
      </w:r>
    </w:p>
    <w:p w:rsidR="00C7675D" w:rsidRPr="00852493" w:rsidRDefault="00C7675D" w:rsidP="00D104FA">
      <w:pPr>
        <w:spacing w:after="0" w:line="240" w:lineRule="auto"/>
        <w:rPr>
          <w:rFonts w:ascii="Times New Roman" w:eastAsia="PMingLiU" w:hAnsi="Times New Roman"/>
          <w:sz w:val="24"/>
          <w:szCs w:val="24"/>
          <w:lang w:val="sv-SE" w:eastAsia="zh-TW"/>
        </w:rPr>
      </w:pPr>
      <w:r w:rsidRPr="00852493">
        <w:rPr>
          <w:rFonts w:ascii="Times New Roman" w:eastAsia="PMingLiU" w:hAnsi="Times New Roman" w:cs="Times New Roman"/>
          <w:sz w:val="24"/>
          <w:szCs w:val="24"/>
          <w:lang w:val="sv-SE" w:eastAsia="zh-TW"/>
        </w:rPr>
        <w:t>1.</w:t>
      </w:r>
      <w:r w:rsidRPr="00852493">
        <w:rPr>
          <w:rFonts w:ascii="Times New Roman" w:hAnsi="Times New Roman" w:cs="Times New Roman"/>
          <w:i/>
          <w:iCs/>
          <w:sz w:val="24"/>
          <w:szCs w:val="24"/>
          <w:u w:val="single"/>
          <w:lang w:val="sr-Latn-CS"/>
        </w:rPr>
        <w:t>(naziv i sjedište, odnosno ime i adresa  podnosioca prijave koji je dostavio ponudu);</w:t>
      </w:r>
    </w:p>
    <w:p w:rsidR="00C7675D" w:rsidRPr="00852493" w:rsidRDefault="00C7675D" w:rsidP="00D104FA">
      <w:pPr>
        <w:spacing w:after="0" w:line="240" w:lineRule="auto"/>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w:t>
      </w:r>
    </w:p>
    <w:p w:rsidR="00C7675D" w:rsidRPr="00852493" w:rsidRDefault="00C7675D" w:rsidP="00D104FA">
      <w:pPr>
        <w:spacing w:after="0" w:line="240" w:lineRule="auto"/>
        <w:rPr>
          <w:rFonts w:ascii="Times New Roman" w:eastAsia="PMingLiU" w:hAnsi="Times New Roman"/>
          <w:b/>
          <w:bCs/>
          <w:sz w:val="24"/>
          <w:szCs w:val="24"/>
          <w:u w:val="single"/>
          <w:lang w:val="sv-SE" w:eastAsia="zh-TW"/>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Blagovremene prijave</w:t>
      </w: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Blagovre</w:t>
      </w:r>
      <w:r>
        <w:rPr>
          <w:rFonts w:ascii="Times New Roman" w:hAnsi="Times New Roman" w:cs="Times New Roman"/>
          <w:sz w:val="24"/>
          <w:szCs w:val="24"/>
          <w:lang w:val="sr-Latn-CS"/>
        </w:rPr>
        <w:t>m</w:t>
      </w:r>
      <w:r w:rsidRPr="00852493">
        <w:rPr>
          <w:rFonts w:ascii="Times New Roman" w:hAnsi="Times New Roman" w:cs="Times New Roman"/>
          <w:sz w:val="24"/>
          <w:szCs w:val="24"/>
          <w:lang w:val="sr-Latn-CS"/>
        </w:rPr>
        <w:t>ena/e je/su prijava/e:</w:t>
      </w:r>
    </w:p>
    <w:p w:rsidR="00C7675D" w:rsidRPr="00852493" w:rsidRDefault="00C7675D" w:rsidP="00D104FA">
      <w:pPr>
        <w:spacing w:after="0" w:line="240" w:lineRule="auto"/>
        <w:rPr>
          <w:rFonts w:ascii="Times New Roman" w:hAnsi="Times New Roman" w:cs="Times New Roman"/>
          <w:i/>
          <w:iCs/>
          <w:sz w:val="24"/>
          <w:szCs w:val="24"/>
          <w:u w:val="single"/>
          <w:lang w:val="sr-Latn-CS"/>
        </w:rPr>
      </w:pPr>
      <w:r w:rsidRPr="00852493">
        <w:rPr>
          <w:rFonts w:ascii="Times New Roman" w:eastAsia="PMingLiU" w:hAnsi="Times New Roman" w:cs="Times New Roman"/>
          <w:sz w:val="24"/>
          <w:szCs w:val="24"/>
          <w:lang w:val="sv-SE" w:eastAsia="zh-TW"/>
        </w:rPr>
        <w:t xml:space="preserve">1. </w:t>
      </w:r>
      <w:r w:rsidRPr="00852493">
        <w:rPr>
          <w:rFonts w:ascii="Times New Roman" w:hAnsi="Times New Roman" w:cs="Times New Roman"/>
          <w:i/>
          <w:iCs/>
          <w:sz w:val="24"/>
          <w:szCs w:val="24"/>
          <w:u w:val="single"/>
          <w:lang w:val="sr-Latn-CS"/>
        </w:rPr>
        <w:t>(naziv podnosioca prijave, razlog i dokaz utvrđivanja blagovremenosti njegove ponude);</w:t>
      </w:r>
    </w:p>
    <w:p w:rsidR="00C7675D" w:rsidRPr="00852493" w:rsidRDefault="00C7675D" w:rsidP="00D104FA">
      <w:pPr>
        <w:spacing w:after="0" w:line="240" w:lineRule="auto"/>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w:t>
      </w: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Neblagovremene prijave</w:t>
      </w: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Nelagovre</w:t>
      </w:r>
      <w:r>
        <w:rPr>
          <w:rFonts w:ascii="Times New Roman" w:hAnsi="Times New Roman" w:cs="Times New Roman"/>
          <w:sz w:val="24"/>
          <w:szCs w:val="24"/>
          <w:lang w:val="sr-Latn-CS"/>
        </w:rPr>
        <w:t>m</w:t>
      </w:r>
      <w:r w:rsidRPr="00852493">
        <w:rPr>
          <w:rFonts w:ascii="Times New Roman" w:hAnsi="Times New Roman" w:cs="Times New Roman"/>
          <w:sz w:val="24"/>
          <w:szCs w:val="24"/>
          <w:lang w:val="sr-Latn-CS"/>
        </w:rPr>
        <w:t>ena/e je/su prijava/e:</w:t>
      </w:r>
    </w:p>
    <w:p w:rsidR="00C7675D" w:rsidRPr="00852493" w:rsidRDefault="00C7675D" w:rsidP="00D104FA">
      <w:pPr>
        <w:spacing w:after="0" w:line="240" w:lineRule="auto"/>
        <w:rPr>
          <w:rFonts w:ascii="Times New Roman" w:eastAsia="PMingLiU" w:hAnsi="Times New Roman"/>
          <w:sz w:val="24"/>
          <w:szCs w:val="24"/>
          <w:lang w:val="sv-SE" w:eastAsia="zh-TW"/>
        </w:rPr>
      </w:pPr>
      <w:r w:rsidRPr="00852493">
        <w:rPr>
          <w:rFonts w:ascii="Times New Roman" w:eastAsia="PMingLiU" w:hAnsi="Times New Roman" w:cs="Times New Roman"/>
          <w:sz w:val="24"/>
          <w:szCs w:val="24"/>
          <w:lang w:val="sv-SE" w:eastAsia="zh-TW"/>
        </w:rPr>
        <w:t xml:space="preserve">1. </w:t>
      </w:r>
      <w:r w:rsidRPr="00852493">
        <w:rPr>
          <w:rFonts w:ascii="Times New Roman" w:hAnsi="Times New Roman" w:cs="Times New Roman"/>
          <w:i/>
          <w:iCs/>
          <w:sz w:val="24"/>
          <w:szCs w:val="24"/>
          <w:u w:val="single"/>
          <w:lang w:val="sr-Latn-CS"/>
        </w:rPr>
        <w:t>(naziv podnosioca prijave, razlog i dokaz utvrđivanja neblagovremenosti njegove ponude);</w:t>
      </w:r>
    </w:p>
    <w:p w:rsidR="00C7675D" w:rsidRPr="00852493" w:rsidRDefault="00C7675D" w:rsidP="00D104FA">
      <w:pPr>
        <w:spacing w:after="0" w:line="240" w:lineRule="auto"/>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b/>
          <w:bCs/>
          <w:sz w:val="24"/>
          <w:szCs w:val="24"/>
          <w:lang w:val="sr-Latn-CS"/>
        </w:rPr>
        <w:t>Mišljenje angažovanog stučnog lica</w:t>
      </w: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Radi, pregleda, ocjene i vrednovanja prijava naručilac je angažovao stručno lice </w:t>
      </w:r>
    </w:p>
    <w:p w:rsidR="00C7675D" w:rsidRPr="00852493" w:rsidRDefault="00C7675D" w:rsidP="00D104FA">
      <w:pPr>
        <w:spacing w:after="0" w:line="240" w:lineRule="auto"/>
        <w:rPr>
          <w:rFonts w:ascii="Times New Roman" w:eastAsia="PMingLiU" w:hAnsi="Times New Roman" w:cs="Times New Roman"/>
          <w:sz w:val="24"/>
          <w:szCs w:val="24"/>
          <w:lang w:val="sv-SE" w:eastAsia="zh-TW"/>
        </w:rPr>
      </w:pPr>
      <w:r w:rsidRPr="00852493">
        <w:rPr>
          <w:rFonts w:ascii="Times New Roman" w:eastAsia="PMingLiU" w:hAnsi="Times New Roman" w:cs="Times New Roman"/>
          <w:i/>
          <w:iCs/>
          <w:sz w:val="24"/>
          <w:szCs w:val="24"/>
          <w:u w:val="single"/>
          <w:lang w:val="sv-SE" w:eastAsia="zh-TW"/>
        </w:rPr>
        <w:t>(ime i prezime angažovanog stručnog lica, stručna kvalifikacija)</w:t>
      </w:r>
      <w:r w:rsidRPr="00852493">
        <w:rPr>
          <w:rFonts w:ascii="Times New Roman" w:eastAsia="PMingLiU" w:hAnsi="Times New Roman" w:cs="Times New Roman"/>
          <w:sz w:val="24"/>
          <w:szCs w:val="24"/>
          <w:lang w:val="sv-SE" w:eastAsia="zh-TW"/>
        </w:rPr>
        <w:t>koje jedalo sljedeće mišljenje: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C7675D" w:rsidRPr="00FA2239">
        <w:tc>
          <w:tcPr>
            <w:tcW w:w="9288" w:type="dxa"/>
          </w:tcPr>
          <w:p w:rsidR="00C7675D" w:rsidRPr="00FA2239" w:rsidRDefault="00C7675D" w:rsidP="00FA2239">
            <w:pPr>
              <w:spacing w:after="0" w:line="240" w:lineRule="auto"/>
              <w:rPr>
                <w:rFonts w:ascii="Times New Roman" w:hAnsi="Times New Roman" w:cs="Times New Roman"/>
                <w:sz w:val="24"/>
                <w:szCs w:val="24"/>
                <w:lang w:val="sr-Latn-CS"/>
              </w:rPr>
            </w:pPr>
          </w:p>
          <w:p w:rsidR="00C7675D" w:rsidRPr="00FA2239" w:rsidRDefault="00C7675D" w:rsidP="00FA2239">
            <w:pPr>
              <w:spacing w:after="0" w:line="240" w:lineRule="auto"/>
              <w:rPr>
                <w:rFonts w:ascii="Times New Roman" w:hAnsi="Times New Roman" w:cs="Times New Roman"/>
                <w:sz w:val="24"/>
                <w:szCs w:val="24"/>
                <w:lang w:val="sr-Latn-CS"/>
              </w:rPr>
            </w:pPr>
          </w:p>
        </w:tc>
      </w:tr>
    </w:tbl>
    <w:p w:rsidR="00C7675D" w:rsidRPr="00852493" w:rsidRDefault="00C7675D" w:rsidP="00D104FA">
      <w:pPr>
        <w:spacing w:after="0" w:line="240" w:lineRule="auto"/>
        <w:rPr>
          <w:rFonts w:ascii="Times New Roman" w:hAnsi="Times New Roman" w:cs="Times New Roman"/>
          <w:sz w:val="24"/>
          <w:szCs w:val="24"/>
          <w:lang w:val="sr-Latn-CS"/>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Ispravne prijave</w:t>
      </w: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Ispravna/e je/su prijava/e:</w:t>
      </w:r>
    </w:p>
    <w:p w:rsidR="00C7675D" w:rsidRPr="00852493" w:rsidRDefault="00C7675D" w:rsidP="00D104FA">
      <w:pPr>
        <w:spacing w:after="0" w:line="240" w:lineRule="auto"/>
        <w:jc w:val="both"/>
        <w:rPr>
          <w:rFonts w:ascii="Times New Roman" w:hAnsi="Times New Roman" w:cs="Times New Roman"/>
          <w:i/>
          <w:iCs/>
          <w:sz w:val="24"/>
          <w:szCs w:val="24"/>
          <w:u w:val="single"/>
          <w:lang w:val="sr-Latn-CS"/>
        </w:rPr>
      </w:pPr>
      <w:r w:rsidRPr="00852493">
        <w:rPr>
          <w:rFonts w:ascii="Times New Roman" w:eastAsia="PMingLiU" w:hAnsi="Times New Roman" w:cs="Times New Roman"/>
          <w:sz w:val="24"/>
          <w:szCs w:val="24"/>
          <w:lang w:val="sv-SE" w:eastAsia="zh-TW"/>
        </w:rPr>
        <w:t xml:space="preserve">1. </w:t>
      </w:r>
      <w:r w:rsidRPr="00852493">
        <w:rPr>
          <w:rFonts w:ascii="Times New Roman" w:hAnsi="Times New Roman" w:cs="Times New Roman"/>
          <w:i/>
          <w:iCs/>
          <w:sz w:val="24"/>
          <w:szCs w:val="24"/>
          <w:u w:val="single"/>
          <w:lang w:val="sr-Latn-CS"/>
        </w:rPr>
        <w:t xml:space="preserve">(naziv podnosioca prijave, sa ocjenom činjenica i  dokaza i razlozima i materijalnim propisima za ocjenu ispravnosti ponude u odnosu na uslove predviđene tenderskom dokumentacijom) </w:t>
      </w:r>
    </w:p>
    <w:p w:rsidR="00C7675D" w:rsidRPr="00852493" w:rsidRDefault="00C7675D" w:rsidP="00D104FA">
      <w:pPr>
        <w:spacing w:after="0" w:line="240" w:lineRule="auto"/>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w:t>
      </w: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Neispravne prijave</w:t>
      </w:r>
    </w:p>
    <w:p w:rsidR="00C7675D" w:rsidRPr="00852493" w:rsidRDefault="00C7675D" w:rsidP="00D104FA">
      <w:pPr>
        <w:autoSpaceDE w:val="0"/>
        <w:autoSpaceDN w:val="0"/>
        <w:adjustRightInd w:val="0"/>
        <w:spacing w:after="0" w:line="240" w:lineRule="auto"/>
        <w:jc w:val="both"/>
        <w:rPr>
          <w:rFonts w:ascii="Times New Roman" w:hAnsi="Times New Roman" w:cs="Times New Roman"/>
          <w:b/>
          <w:bCs/>
          <w:sz w:val="24"/>
          <w:szCs w:val="24"/>
          <w:lang w:val="sr-Latn-CS"/>
        </w:rPr>
      </w:pPr>
    </w:p>
    <w:p w:rsidR="00C7675D" w:rsidRPr="00852493" w:rsidRDefault="00C7675D" w:rsidP="00D104FA">
      <w:pPr>
        <w:autoSpaceDE w:val="0"/>
        <w:autoSpaceDN w:val="0"/>
        <w:adjustRightInd w:val="0"/>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Neispravna/e je/su prijava/e:</w:t>
      </w:r>
    </w:p>
    <w:p w:rsidR="00C7675D" w:rsidRPr="00852493" w:rsidRDefault="00C7675D" w:rsidP="00D104FA">
      <w:pPr>
        <w:spacing w:after="0" w:line="240" w:lineRule="auto"/>
        <w:jc w:val="both"/>
        <w:rPr>
          <w:rFonts w:ascii="Times New Roman" w:hAnsi="Times New Roman" w:cs="Times New Roman"/>
          <w:i/>
          <w:iCs/>
          <w:sz w:val="24"/>
          <w:szCs w:val="24"/>
          <w:u w:val="single"/>
          <w:lang w:val="sr-Latn-CS"/>
        </w:rPr>
      </w:pPr>
      <w:r w:rsidRPr="00852493">
        <w:rPr>
          <w:rFonts w:ascii="Times New Roman" w:hAnsi="Times New Roman" w:cs="Times New Roman"/>
          <w:sz w:val="24"/>
          <w:szCs w:val="24"/>
          <w:lang w:val="sr-Latn-CS"/>
        </w:rPr>
        <w:t>1.</w:t>
      </w:r>
      <w:r w:rsidRPr="00852493">
        <w:rPr>
          <w:rFonts w:ascii="Times New Roman" w:hAnsi="Times New Roman" w:cs="Times New Roman"/>
          <w:i/>
          <w:iCs/>
          <w:sz w:val="24"/>
          <w:szCs w:val="24"/>
          <w:u w:val="single"/>
          <w:lang w:val="sr-Latn-CS"/>
        </w:rPr>
        <w:t xml:space="preserve"> (naziv podnosioca prijave, sa ocjenom činjenica i dokaza i razlozima i materijalnim propisima za ocjenu neispravnosti ponude u odnosu na uslove predviđene tenderskom dokumentacijom)</w:t>
      </w:r>
    </w:p>
    <w:p w:rsidR="00C7675D" w:rsidRPr="00852493" w:rsidRDefault="00C7675D" w:rsidP="00D104FA">
      <w:pPr>
        <w:spacing w:after="0" w:line="240" w:lineRule="auto"/>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w:t>
      </w:r>
    </w:p>
    <w:p w:rsidR="00C7675D" w:rsidRPr="00852493" w:rsidRDefault="00C7675D" w:rsidP="00D104FA">
      <w:pPr>
        <w:spacing w:after="0" w:line="240" w:lineRule="auto"/>
        <w:rPr>
          <w:rFonts w:ascii="Times New Roman" w:eastAsia="PMingLiU" w:hAnsi="Times New Roman" w:cs="Times New Roman"/>
          <w:b/>
          <w:bCs/>
          <w:sz w:val="24"/>
          <w:szCs w:val="24"/>
          <w:lang w:val="sv-SE" w:eastAsia="zh-TW"/>
        </w:rPr>
      </w:pPr>
      <w:r w:rsidRPr="00852493">
        <w:rPr>
          <w:rFonts w:ascii="Times New Roman" w:eastAsia="PMingLiU" w:hAnsi="Times New Roman" w:cs="Times New Roman"/>
          <w:b/>
          <w:bCs/>
          <w:sz w:val="24"/>
          <w:szCs w:val="24"/>
          <w:lang w:val="sv-SE" w:eastAsia="zh-TW"/>
        </w:rPr>
        <w:t>Prijedlog odluke</w:t>
      </w:r>
    </w:p>
    <w:p w:rsidR="00C7675D" w:rsidRPr="00852493" w:rsidRDefault="00C7675D" w:rsidP="00D104FA">
      <w:pPr>
        <w:spacing w:after="0" w:line="240" w:lineRule="auto"/>
        <w:rPr>
          <w:rFonts w:ascii="Times New Roman" w:eastAsia="PMingLiU" w:hAnsi="Times New Roman" w:cs="Times New Roman"/>
          <w:b/>
          <w:bCs/>
          <w:sz w:val="24"/>
          <w:szCs w:val="24"/>
          <w:lang w:val="sv-SE" w:eastAsia="zh-TW"/>
        </w:rPr>
      </w:pPr>
    </w:p>
    <w:p w:rsidR="00C7675D" w:rsidRPr="00852493" w:rsidRDefault="00C7675D" w:rsidP="00D104FA">
      <w:pPr>
        <w:spacing w:after="0" w:line="240" w:lineRule="auto"/>
        <w:jc w:val="both"/>
        <w:rPr>
          <w:rFonts w:ascii="Times New Roman" w:eastAsia="PMingLiU" w:hAnsi="Times New Roman" w:cs="Times New Roman"/>
          <w:sz w:val="24"/>
          <w:szCs w:val="24"/>
          <w:lang w:val="pl-PL" w:eastAsia="zh-TW"/>
        </w:rPr>
      </w:pPr>
      <w:r w:rsidRPr="00852493">
        <w:rPr>
          <w:rFonts w:ascii="Times New Roman" w:eastAsia="PMingLiU" w:hAnsi="Times New Roman" w:cs="Times New Roman"/>
          <w:sz w:val="24"/>
          <w:szCs w:val="24"/>
          <w:lang w:val="sv-SE" w:eastAsia="zh-TW"/>
        </w:rPr>
        <w:t>Komisija za otvaranje i vrednovanje ponuda</w:t>
      </w:r>
      <w:r w:rsidRPr="00852493">
        <w:rPr>
          <w:rFonts w:ascii="Times New Roman" w:eastAsia="PMingLiU" w:hAnsi="Times New Roman" w:cs="Times New Roman"/>
          <w:sz w:val="24"/>
          <w:szCs w:val="24"/>
          <w:lang w:val="pl-PL" w:eastAsia="zh-TW"/>
        </w:rPr>
        <w:t>, na osnovu utvrđenih činjenica i izvedenih dokaza u postupku pregleda i ocjene prijava predlaže ovlašćenom licu naručioca da donese:</w:t>
      </w:r>
    </w:p>
    <w:p w:rsidR="00C7675D" w:rsidRPr="00852493" w:rsidRDefault="00C7675D" w:rsidP="00D104FA">
      <w:pPr>
        <w:spacing w:after="0" w:line="240" w:lineRule="auto"/>
        <w:jc w:val="both"/>
        <w:rPr>
          <w:rFonts w:ascii="Times New Roman" w:eastAsia="PMingLiU" w:hAnsi="Times New Roman"/>
          <w:sz w:val="24"/>
          <w:szCs w:val="24"/>
          <w:lang w:val="pl-PL" w:eastAsia="zh-TW"/>
        </w:rPr>
      </w:pPr>
    </w:p>
    <w:p w:rsidR="00C7675D" w:rsidRPr="00852493" w:rsidRDefault="00C7675D" w:rsidP="00D104FA">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lang w:val="sr-Latn-CS"/>
        </w:rPr>
        <w:t>odluku o izboru kandidata za dostavljanje ponude,</w:t>
      </w:r>
    </w:p>
    <w:p w:rsidR="00C7675D" w:rsidRPr="00852493" w:rsidRDefault="00C7675D" w:rsidP="00D104FA">
      <w:pPr>
        <w:spacing w:after="0" w:line="240" w:lineRule="auto"/>
        <w:jc w:val="both"/>
        <w:rPr>
          <w:rFonts w:ascii="Times New Roman" w:eastAsia="PMingLiU" w:hAnsi="Times New Roman"/>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lang w:val="sr-Latn-CS"/>
        </w:rPr>
        <w:t xml:space="preserve"> odluku o obustavljanju postupka javne nabavke,</w:t>
      </w:r>
    </w:p>
    <w:p w:rsidR="00C7675D" w:rsidRPr="00852493" w:rsidRDefault="00C7675D" w:rsidP="00D104FA">
      <w:pPr>
        <w:spacing w:after="0" w:line="240" w:lineRule="auto"/>
        <w:rPr>
          <w:rFonts w:ascii="Times New Roman" w:eastAsia="PMingLiU" w:hAnsi="Times New Roman"/>
          <w:sz w:val="24"/>
          <w:szCs w:val="24"/>
          <w:lang w:val="sv-SE" w:eastAsia="zh-TW"/>
        </w:rPr>
      </w:pPr>
    </w:p>
    <w:p w:rsidR="00C7675D" w:rsidRPr="00852493" w:rsidRDefault="00C7675D" w:rsidP="00D104FA">
      <w:pPr>
        <w:spacing w:after="0" w:line="240" w:lineRule="auto"/>
        <w:rPr>
          <w:rFonts w:ascii="Times New Roman" w:eastAsia="PMingLiU" w:hAnsi="Times New Roman" w:cs="Times New Roman"/>
          <w:sz w:val="24"/>
          <w:szCs w:val="24"/>
          <w:lang w:val="sv-SE" w:eastAsia="zh-TW"/>
        </w:rPr>
      </w:pPr>
      <w:r w:rsidRPr="00852493">
        <w:rPr>
          <w:rFonts w:ascii="Times New Roman" w:eastAsia="PMingLiU" w:hAnsi="Times New Roman" w:cs="Times New Roman"/>
          <w:sz w:val="24"/>
          <w:szCs w:val="24"/>
          <w:lang w:val="sv-SE" w:eastAsia="zh-TW"/>
        </w:rPr>
        <w:t>koja je data u prilogu ovog zapisnika i čini njegov sastavni dio.</w:t>
      </w:r>
    </w:p>
    <w:p w:rsidR="00C7675D" w:rsidRPr="00852493" w:rsidRDefault="00C7675D" w:rsidP="00D104FA">
      <w:pPr>
        <w:spacing w:after="0" w:line="240" w:lineRule="auto"/>
        <w:rPr>
          <w:rFonts w:ascii="Times New Roman" w:eastAsia="PMingLiU" w:hAnsi="Times New Roman"/>
          <w:b/>
          <w:bCs/>
          <w:sz w:val="24"/>
          <w:szCs w:val="24"/>
          <w:lang w:val="sv-SE" w:eastAsia="zh-TW"/>
        </w:rPr>
      </w:pPr>
    </w:p>
    <w:p w:rsidR="00C7675D" w:rsidRPr="00852493" w:rsidRDefault="00C7675D" w:rsidP="00D104FA">
      <w:pPr>
        <w:spacing w:after="0" w:line="240" w:lineRule="auto"/>
        <w:rPr>
          <w:rFonts w:ascii="Times New Roman" w:eastAsia="PMingLiU" w:hAnsi="Times New Roman" w:cs="Times New Roman"/>
          <w:b/>
          <w:bCs/>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b/>
          <w:bCs/>
          <w:sz w:val="24"/>
          <w:szCs w:val="24"/>
          <w:lang w:val="sv-SE" w:eastAsia="zh-TW"/>
        </w:rPr>
        <w:t xml:space="preserve"> Izdvojeno mišljenje člana komisije:</w:t>
      </w:r>
    </w:p>
    <w:p w:rsidR="00C7675D" w:rsidRPr="00852493" w:rsidRDefault="00C7675D" w:rsidP="00D104FA">
      <w:pPr>
        <w:pBdr>
          <w:top w:val="single" w:sz="4" w:space="1" w:color="auto"/>
          <w:left w:val="single" w:sz="4" w:space="6" w:color="auto"/>
          <w:bottom w:val="single" w:sz="4" w:space="1" w:color="auto"/>
          <w:right w:val="single" w:sz="4" w:space="4" w:color="auto"/>
        </w:pBdr>
        <w:spacing w:after="0" w:line="240" w:lineRule="auto"/>
        <w:rPr>
          <w:rFonts w:ascii="Times New Roman" w:eastAsia="PMingLiU" w:hAnsi="Times New Roman"/>
          <w:b/>
          <w:bCs/>
          <w:sz w:val="24"/>
          <w:szCs w:val="24"/>
          <w:lang w:val="sv-SE" w:eastAsia="zh-TW"/>
        </w:rPr>
      </w:pPr>
    </w:p>
    <w:p w:rsidR="00C7675D" w:rsidRPr="00852493" w:rsidRDefault="00C7675D" w:rsidP="00D104FA">
      <w:pPr>
        <w:pBdr>
          <w:top w:val="single" w:sz="4" w:space="1" w:color="auto"/>
          <w:left w:val="single" w:sz="4" w:space="6" w:color="auto"/>
          <w:bottom w:val="single" w:sz="4" w:space="1" w:color="auto"/>
          <w:right w:val="single" w:sz="4" w:space="4" w:color="auto"/>
        </w:pBdr>
        <w:spacing w:after="0" w:line="240" w:lineRule="auto"/>
        <w:rPr>
          <w:rFonts w:ascii="Times New Roman" w:eastAsia="PMingLiU" w:hAnsi="Times New Roman"/>
          <w:b/>
          <w:bCs/>
          <w:sz w:val="24"/>
          <w:szCs w:val="24"/>
          <w:lang w:val="sv-SE" w:eastAsia="zh-TW"/>
        </w:rPr>
      </w:pPr>
    </w:p>
    <w:p w:rsidR="00C7675D" w:rsidRPr="00852493" w:rsidRDefault="00C7675D" w:rsidP="00D104FA">
      <w:pPr>
        <w:spacing w:after="0" w:line="240" w:lineRule="auto"/>
        <w:rPr>
          <w:rFonts w:ascii="Times New Roman" w:eastAsia="PMingLiU" w:hAnsi="Times New Roman"/>
          <w:b/>
          <w:bCs/>
          <w:sz w:val="24"/>
          <w:szCs w:val="24"/>
          <w:lang w:val="sv-SE" w:eastAsia="zh-TW"/>
        </w:rPr>
      </w:pPr>
    </w:p>
    <w:p w:rsidR="00C7675D" w:rsidRPr="00852493" w:rsidRDefault="00C7675D" w:rsidP="00D104FA">
      <w:pPr>
        <w:spacing w:after="0" w:line="240" w:lineRule="auto"/>
        <w:jc w:val="center"/>
        <w:rPr>
          <w:rFonts w:ascii="Times New Roman" w:eastAsia="PMingLiU" w:hAnsi="Times New Roman"/>
          <w:b/>
          <w:bCs/>
          <w:sz w:val="24"/>
          <w:szCs w:val="24"/>
          <w:lang w:val="sv-SE" w:eastAsia="zh-TW"/>
        </w:rPr>
      </w:pPr>
    </w:p>
    <w:p w:rsidR="00C7675D" w:rsidRPr="00852493" w:rsidRDefault="00C7675D" w:rsidP="00D104FA">
      <w:pPr>
        <w:spacing w:after="0" w:line="240" w:lineRule="auto"/>
        <w:jc w:val="center"/>
        <w:rPr>
          <w:rFonts w:ascii="Times New Roman" w:eastAsia="PMingLiU" w:hAnsi="Times New Roman"/>
          <w:color w:val="000000"/>
          <w:sz w:val="24"/>
          <w:szCs w:val="24"/>
          <w:lang w:val="sv-SE" w:eastAsia="zh-TW"/>
        </w:rPr>
      </w:pPr>
      <w:r w:rsidRPr="00852493">
        <w:rPr>
          <w:rFonts w:ascii="Times New Roman" w:hAnsi="Times New Roman" w:cs="Times New Roman"/>
          <w:color w:val="000000"/>
          <w:sz w:val="24"/>
          <w:szCs w:val="24"/>
        </w:rPr>
        <w:sym w:font="Wingdings" w:char="F0A8"/>
      </w:r>
      <w:r w:rsidRPr="00852493">
        <w:rPr>
          <w:rFonts w:ascii="Times New Roman" w:eastAsia="PMingLiU" w:hAnsi="Times New Roman" w:cs="Times New Roman"/>
          <w:b/>
          <w:bCs/>
          <w:color w:val="000000"/>
          <w:sz w:val="24"/>
          <w:szCs w:val="24"/>
          <w:lang w:val="sv-SE" w:eastAsia="zh-TW"/>
        </w:rPr>
        <w:t xml:space="preserve"> Komisija za otvaranje i vrednovanje ponuda:</w:t>
      </w:r>
    </w:p>
    <w:p w:rsidR="00C7675D" w:rsidRPr="00852493" w:rsidRDefault="00C7675D" w:rsidP="00D104FA">
      <w:pPr>
        <w:spacing w:after="0" w:line="240" w:lineRule="auto"/>
        <w:rPr>
          <w:rFonts w:ascii="Times New Roman" w:eastAsia="PMingLiU" w:hAnsi="Times New Roman"/>
          <w:color w:val="000000"/>
          <w:sz w:val="24"/>
          <w:szCs w:val="24"/>
          <w:lang w:val="sv-SE" w:eastAsia="zh-TW"/>
        </w:rPr>
      </w:pPr>
    </w:p>
    <w:p w:rsidR="00C7675D" w:rsidRPr="00852493" w:rsidRDefault="00C7675D" w:rsidP="00D104FA">
      <w:pPr>
        <w:tabs>
          <w:tab w:val="left" w:pos="284"/>
        </w:tabs>
        <w:spacing w:after="0" w:line="240" w:lineRule="auto"/>
        <w:ind w:left="1276"/>
        <w:rPr>
          <w:rFonts w:ascii="Times New Roman" w:eastAsia="PMingLiU" w:hAnsi="Times New Roman" w:cs="Times New Roman"/>
          <w:color w:val="000000"/>
          <w:sz w:val="24"/>
          <w:szCs w:val="24"/>
          <w:lang w:val="sr-Latn-CS"/>
        </w:rPr>
      </w:pPr>
      <w:r w:rsidRPr="00852493">
        <w:rPr>
          <w:rFonts w:ascii="Times New Roman" w:eastAsia="PMingLiU" w:hAnsi="Times New Roman" w:cs="Times New Roman"/>
          <w:color w:val="000000"/>
          <w:sz w:val="24"/>
          <w:szCs w:val="24"/>
          <w:lang w:val="pl-PL"/>
        </w:rPr>
        <w:t xml:space="preserve">Predsjednik  </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i/>
          <w:iCs/>
          <w:color w:val="000000"/>
          <w:sz w:val="24"/>
          <w:szCs w:val="24"/>
          <w:u w:val="single"/>
          <w:lang w:val="pl-PL"/>
        </w:rPr>
        <w:t>ime i prezime</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color w:val="000000"/>
          <w:sz w:val="24"/>
          <w:szCs w:val="24"/>
          <w:lang w:val="pl-PL"/>
        </w:rPr>
        <w:t xml:space="preserve">,   </w:t>
      </w:r>
      <w:r w:rsidRPr="00852493">
        <w:rPr>
          <w:rFonts w:ascii="Times New Roman" w:eastAsia="PMingLiU" w:hAnsi="Times New Roman" w:cs="Times New Roman"/>
          <w:color w:val="000000"/>
          <w:sz w:val="24"/>
          <w:szCs w:val="24"/>
          <w:u w:val="single"/>
          <w:lang w:val="sr-Latn-CS"/>
        </w:rPr>
        <w:t>______(</w:t>
      </w:r>
      <w:r w:rsidR="00E264EA">
        <w:rPr>
          <w:rFonts w:ascii="Times New Roman" w:eastAsia="PMingLiU" w:hAnsi="Times New Roman" w:cs="Times New Roman"/>
          <w:i/>
          <w:iCs/>
          <w:color w:val="000000"/>
          <w:sz w:val="24"/>
          <w:szCs w:val="24"/>
          <w:u w:val="single"/>
          <w:lang w:val="sr-Latn-CS"/>
        </w:rPr>
        <w:t>potpis</w:t>
      </w:r>
      <w:r w:rsidRPr="00852493">
        <w:rPr>
          <w:rFonts w:ascii="Times New Roman" w:eastAsia="PMingLiU" w:hAnsi="Times New Roman" w:cs="Times New Roman"/>
          <w:i/>
          <w:iCs/>
          <w:color w:val="000000"/>
          <w:sz w:val="24"/>
          <w:szCs w:val="24"/>
          <w:u w:val="single"/>
          <w:lang w:val="sr-Latn-CS"/>
        </w:rPr>
        <w:t xml:space="preserve">)           </w:t>
      </w:r>
      <w:r w:rsidRPr="00852493">
        <w:rPr>
          <w:rFonts w:ascii="Times New Roman" w:eastAsia="PMingLiU" w:hAnsi="Times New Roman" w:cs="Times New Roman"/>
          <w:color w:val="000000"/>
          <w:sz w:val="24"/>
          <w:szCs w:val="24"/>
          <w:lang w:val="sr-Latn-CS"/>
        </w:rPr>
        <w:t>;</w:t>
      </w:r>
    </w:p>
    <w:p w:rsidR="00C7675D" w:rsidRPr="00852493" w:rsidRDefault="00C7675D" w:rsidP="00D104FA">
      <w:pPr>
        <w:tabs>
          <w:tab w:val="left" w:pos="284"/>
        </w:tabs>
        <w:spacing w:after="0" w:line="240" w:lineRule="auto"/>
        <w:ind w:left="1276"/>
        <w:rPr>
          <w:rFonts w:ascii="Times New Roman" w:eastAsia="PMingLiU" w:hAnsi="Times New Roman"/>
          <w:color w:val="000000"/>
          <w:sz w:val="24"/>
          <w:szCs w:val="24"/>
          <w:lang w:eastAsia="zh-TW"/>
        </w:rPr>
      </w:pPr>
      <w:r w:rsidRPr="00852493">
        <w:rPr>
          <w:rFonts w:ascii="Times New Roman" w:eastAsia="PMingLiU" w:hAnsi="Times New Roman" w:cs="Times New Roman"/>
          <w:color w:val="000000"/>
          <w:sz w:val="24"/>
          <w:szCs w:val="24"/>
          <w:lang w:eastAsia="zh-TW"/>
        </w:rPr>
        <w:t xml:space="preserve">Član  </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i/>
          <w:iCs/>
          <w:color w:val="000000"/>
          <w:sz w:val="24"/>
          <w:szCs w:val="24"/>
          <w:u w:val="single"/>
          <w:lang w:val="pl-PL"/>
        </w:rPr>
        <w:t>ime i prezime</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color w:val="000000"/>
          <w:sz w:val="24"/>
          <w:szCs w:val="24"/>
          <w:lang w:val="pl-PL"/>
        </w:rPr>
        <w:t>,</w:t>
      </w:r>
      <w:r w:rsidRPr="00852493">
        <w:rPr>
          <w:rFonts w:ascii="Times New Roman" w:eastAsia="PMingLiU" w:hAnsi="Times New Roman" w:cs="Times New Roman"/>
          <w:color w:val="000000"/>
          <w:sz w:val="24"/>
          <w:szCs w:val="24"/>
          <w:u w:val="single"/>
          <w:lang w:val="sr-Latn-CS"/>
        </w:rPr>
        <w:t>______(</w:t>
      </w:r>
      <w:r w:rsidR="00E264EA">
        <w:rPr>
          <w:rFonts w:ascii="Times New Roman" w:eastAsia="PMingLiU" w:hAnsi="Times New Roman" w:cs="Times New Roman"/>
          <w:i/>
          <w:iCs/>
          <w:color w:val="000000"/>
          <w:sz w:val="24"/>
          <w:szCs w:val="24"/>
          <w:u w:val="single"/>
          <w:lang w:val="sr-Latn-CS"/>
        </w:rPr>
        <w:t>potpis</w:t>
      </w:r>
      <w:r w:rsidRPr="00852493">
        <w:rPr>
          <w:rFonts w:ascii="Times New Roman" w:eastAsia="PMingLiU" w:hAnsi="Times New Roman" w:cs="Times New Roman"/>
          <w:i/>
          <w:iCs/>
          <w:color w:val="000000"/>
          <w:sz w:val="24"/>
          <w:szCs w:val="24"/>
          <w:u w:val="single"/>
          <w:lang w:val="sr-Latn-CS"/>
        </w:rPr>
        <w:t xml:space="preserve">)           </w:t>
      </w:r>
      <w:r w:rsidRPr="00852493">
        <w:rPr>
          <w:rFonts w:ascii="Times New Roman" w:eastAsia="PMingLiU" w:hAnsi="Times New Roman" w:cs="Times New Roman"/>
          <w:color w:val="000000"/>
          <w:sz w:val="24"/>
          <w:szCs w:val="24"/>
          <w:lang w:val="sr-Latn-CS"/>
        </w:rPr>
        <w:t>;</w:t>
      </w:r>
    </w:p>
    <w:p w:rsidR="00C7675D" w:rsidRPr="00852493" w:rsidRDefault="00C7675D" w:rsidP="00D104FA">
      <w:pPr>
        <w:tabs>
          <w:tab w:val="left" w:pos="284"/>
        </w:tabs>
        <w:spacing w:after="0" w:line="240" w:lineRule="auto"/>
        <w:ind w:left="1276"/>
        <w:rPr>
          <w:rFonts w:ascii="Times New Roman" w:eastAsia="PMingLiU" w:hAnsi="Times New Roman"/>
          <w:color w:val="000000"/>
          <w:sz w:val="24"/>
          <w:szCs w:val="24"/>
          <w:lang w:eastAsia="zh-TW"/>
        </w:rPr>
      </w:pPr>
      <w:r w:rsidRPr="00852493">
        <w:rPr>
          <w:rFonts w:ascii="Times New Roman" w:eastAsia="PMingLiU" w:hAnsi="Times New Roman" w:cs="Times New Roman"/>
          <w:color w:val="000000"/>
          <w:sz w:val="24"/>
          <w:szCs w:val="24"/>
          <w:lang w:eastAsia="zh-TW"/>
        </w:rPr>
        <w:t xml:space="preserve">Član  </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i/>
          <w:iCs/>
          <w:color w:val="000000"/>
          <w:sz w:val="24"/>
          <w:szCs w:val="24"/>
          <w:u w:val="single"/>
          <w:lang w:val="pl-PL"/>
        </w:rPr>
        <w:t>ime i prezime</w:t>
      </w:r>
      <w:r w:rsidRPr="00852493">
        <w:rPr>
          <w:rFonts w:ascii="Times New Roman" w:eastAsia="PMingLiU" w:hAnsi="Times New Roman" w:cs="Times New Roman"/>
          <w:color w:val="000000"/>
          <w:sz w:val="24"/>
          <w:szCs w:val="24"/>
          <w:u w:val="single"/>
          <w:lang w:val="pl-PL"/>
        </w:rPr>
        <w:t xml:space="preserve">) </w:t>
      </w:r>
      <w:r w:rsidRPr="00852493">
        <w:rPr>
          <w:rFonts w:ascii="Times New Roman" w:eastAsia="PMingLiU" w:hAnsi="Times New Roman" w:cs="Times New Roman"/>
          <w:color w:val="000000"/>
          <w:sz w:val="24"/>
          <w:szCs w:val="24"/>
          <w:lang w:val="pl-PL"/>
        </w:rPr>
        <w:t>,</w:t>
      </w:r>
      <w:r w:rsidRPr="00852493">
        <w:rPr>
          <w:rFonts w:ascii="Times New Roman" w:eastAsia="PMingLiU" w:hAnsi="Times New Roman" w:cs="Times New Roman"/>
          <w:color w:val="000000"/>
          <w:sz w:val="24"/>
          <w:szCs w:val="24"/>
          <w:u w:val="single"/>
          <w:lang w:val="sr-Latn-CS"/>
        </w:rPr>
        <w:t>______(</w:t>
      </w:r>
      <w:r w:rsidR="00E264EA">
        <w:rPr>
          <w:rFonts w:ascii="Times New Roman" w:eastAsia="PMingLiU" w:hAnsi="Times New Roman" w:cs="Times New Roman"/>
          <w:i/>
          <w:iCs/>
          <w:color w:val="000000"/>
          <w:sz w:val="24"/>
          <w:szCs w:val="24"/>
          <w:u w:val="single"/>
          <w:lang w:val="sr-Latn-CS"/>
        </w:rPr>
        <w:t>potpis</w:t>
      </w:r>
      <w:r w:rsidRPr="00852493">
        <w:rPr>
          <w:rFonts w:ascii="Times New Roman" w:eastAsia="PMingLiU" w:hAnsi="Times New Roman" w:cs="Times New Roman"/>
          <w:i/>
          <w:iCs/>
          <w:color w:val="000000"/>
          <w:sz w:val="24"/>
          <w:szCs w:val="24"/>
          <w:u w:val="single"/>
          <w:lang w:val="sr-Latn-CS"/>
        </w:rPr>
        <w:t xml:space="preserve">)           </w:t>
      </w:r>
      <w:r w:rsidRPr="00852493">
        <w:rPr>
          <w:rFonts w:ascii="Times New Roman" w:eastAsia="PMingLiU" w:hAnsi="Times New Roman" w:cs="Times New Roman"/>
          <w:color w:val="000000"/>
          <w:sz w:val="24"/>
          <w:szCs w:val="24"/>
          <w:lang w:val="sr-Latn-CS"/>
        </w:rPr>
        <w:t>;</w:t>
      </w:r>
    </w:p>
    <w:p w:rsidR="00C7675D" w:rsidRPr="00852493" w:rsidRDefault="00C7675D" w:rsidP="00D104FA">
      <w:pPr>
        <w:spacing w:after="0" w:line="240" w:lineRule="auto"/>
        <w:rPr>
          <w:rFonts w:ascii="Times New Roman" w:eastAsia="PMingLiU" w:hAnsi="Times New Roman"/>
          <w:sz w:val="24"/>
          <w:szCs w:val="24"/>
          <w:lang w:val="sv-SE" w:eastAsia="zh-TW"/>
        </w:rPr>
      </w:pPr>
    </w:p>
    <w:p w:rsidR="00C7675D" w:rsidRPr="00852493" w:rsidRDefault="00C7675D" w:rsidP="00D104FA">
      <w:pPr>
        <w:spacing w:after="0" w:line="240" w:lineRule="auto"/>
        <w:rPr>
          <w:rFonts w:ascii="Times New Roman" w:eastAsia="PMingLiU" w:hAnsi="Times New Roman"/>
          <w:sz w:val="24"/>
          <w:szCs w:val="24"/>
          <w:lang w:val="sv-SE" w:eastAsia="zh-TW"/>
        </w:rPr>
      </w:pPr>
    </w:p>
    <w:p w:rsidR="00C7675D" w:rsidRPr="00852493" w:rsidRDefault="00C7675D" w:rsidP="00D104FA">
      <w:pPr>
        <w:tabs>
          <w:tab w:val="left" w:pos="567"/>
        </w:tabs>
        <w:spacing w:after="0" w:line="240" w:lineRule="auto"/>
        <w:rPr>
          <w:rFonts w:ascii="Times New Roman" w:eastAsia="PMingLiU" w:hAnsi="Times New Roman" w:cs="Times New Roman"/>
          <w:color w:val="000000"/>
          <w:sz w:val="24"/>
          <w:szCs w:val="24"/>
          <w:lang w:val="pl-PL" w:eastAsia="zh-TW"/>
        </w:rPr>
      </w:pPr>
      <w:r w:rsidRPr="00852493">
        <w:rPr>
          <w:rFonts w:ascii="Times New Roman" w:eastAsia="PMingLiU" w:hAnsi="Times New Roman" w:cs="Times New Roman"/>
          <w:color w:val="000000"/>
          <w:sz w:val="24"/>
          <w:szCs w:val="24"/>
          <w:lang w:val="pl-PL" w:eastAsia="zh-TW"/>
        </w:rPr>
        <w:t>Prilog:</w:t>
      </w:r>
    </w:p>
    <w:p w:rsidR="00C7675D" w:rsidRPr="00852493" w:rsidRDefault="00C7675D" w:rsidP="00D104FA">
      <w:pPr>
        <w:tabs>
          <w:tab w:val="left" w:pos="567"/>
        </w:tabs>
        <w:spacing w:after="0" w:line="240" w:lineRule="auto"/>
        <w:rPr>
          <w:rFonts w:ascii="Times New Roman" w:eastAsia="PMingLiU" w:hAnsi="Times New Roman" w:cs="Times New Roman"/>
          <w:color w:val="000000"/>
          <w:sz w:val="24"/>
          <w:szCs w:val="24"/>
          <w:lang w:val="pl-PL" w:eastAsia="zh-TW"/>
        </w:rPr>
      </w:pPr>
    </w:p>
    <w:p w:rsidR="00C7675D" w:rsidRDefault="00C7675D" w:rsidP="00175F8A">
      <w:pPr>
        <w:tabs>
          <w:tab w:val="left" w:pos="567"/>
        </w:tabs>
        <w:spacing w:after="0" w:line="240" w:lineRule="auto"/>
        <w:rPr>
          <w:rFonts w:ascii="Times New Roman" w:eastAsia="PMingLiU" w:hAnsi="Times New Roman"/>
          <w:color w:val="000000"/>
          <w:sz w:val="24"/>
          <w:szCs w:val="24"/>
          <w:lang w:val="sv-SE" w:eastAsia="zh-TW"/>
        </w:rPr>
      </w:pPr>
      <w:r w:rsidRPr="00852493">
        <w:rPr>
          <w:rFonts w:ascii="Times New Roman" w:eastAsia="PMingLiU" w:hAnsi="Times New Roman" w:cs="Times New Roman"/>
          <w:color w:val="000000"/>
          <w:sz w:val="24"/>
          <w:szCs w:val="24"/>
          <w:lang w:val="sv-SE" w:eastAsia="zh-TW"/>
        </w:rPr>
        <w:t>Prijedlog odluke.</w:t>
      </w:r>
    </w:p>
    <w:p w:rsidR="00C7675D" w:rsidRPr="00852493" w:rsidRDefault="00C7675D" w:rsidP="00175F8A">
      <w:pPr>
        <w:tabs>
          <w:tab w:val="left" w:pos="567"/>
        </w:tabs>
        <w:spacing w:after="0" w:line="240" w:lineRule="auto"/>
        <w:rPr>
          <w:rFonts w:ascii="Times New Roman" w:eastAsia="PMingLiU" w:hAnsi="Times New Roman"/>
          <w:color w:val="000000"/>
          <w:sz w:val="24"/>
          <w:szCs w:val="24"/>
          <w:lang w:val="sv-SE" w:eastAsia="zh-TW"/>
        </w:rPr>
      </w:pPr>
    </w:p>
    <w:p w:rsidR="00C7675D" w:rsidRPr="00852493" w:rsidRDefault="00C7675D" w:rsidP="008F20B7">
      <w:pPr>
        <w:pStyle w:val="ListParagraph"/>
        <w:ind w:left="0"/>
        <w:jc w:val="right"/>
        <w:rPr>
          <w:rFonts w:ascii="Times New Roman" w:hAnsi="Times New Roman" w:cs="Times New Roman"/>
          <w:sz w:val="24"/>
          <w:szCs w:val="24"/>
        </w:rPr>
      </w:pPr>
      <w:r w:rsidRPr="00852493">
        <w:rPr>
          <w:rFonts w:ascii="Times New Roman" w:hAnsi="Times New Roman" w:cs="Times New Roman"/>
          <w:sz w:val="24"/>
          <w:szCs w:val="24"/>
        </w:rPr>
        <w:lastRenderedPageBreak/>
        <w:t>OBRAZAC 1</w:t>
      </w:r>
      <w:r w:rsidR="006278F4">
        <w:rPr>
          <w:rFonts w:ascii="Times New Roman" w:hAnsi="Times New Roman" w:cs="Times New Roman"/>
          <w:sz w:val="24"/>
          <w:szCs w:val="24"/>
        </w:rPr>
        <w:t>5</w:t>
      </w:r>
    </w:p>
    <w:p w:rsidR="00C7675D" w:rsidRPr="00852493" w:rsidRDefault="00C7675D" w:rsidP="008F20B7">
      <w:pPr>
        <w:pStyle w:val="ListParagraph"/>
        <w:ind w:left="0"/>
        <w:jc w:val="right"/>
        <w:rPr>
          <w:rFonts w:ascii="Times New Roman" w:hAnsi="Times New Roman" w:cs="Times New Roman"/>
          <w:b/>
          <w:bCs/>
          <w:sz w:val="24"/>
          <w:szCs w:val="24"/>
        </w:rPr>
      </w:pPr>
    </w:p>
    <w:p w:rsidR="00C7675D" w:rsidRPr="00852493" w:rsidRDefault="00C7675D" w:rsidP="008F20B7">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8F20B7">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8F20B7">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8F20B7">
      <w:pPr>
        <w:spacing w:after="0" w:line="240" w:lineRule="auto"/>
        <w:rPr>
          <w:rFonts w:ascii="Times New Roman" w:hAnsi="Times New Roman" w:cs="Times New Roman"/>
        </w:rPr>
      </w:pPr>
    </w:p>
    <w:p w:rsidR="00C7675D" w:rsidRPr="00852493" w:rsidRDefault="00C7675D" w:rsidP="008F20B7">
      <w:pPr>
        <w:pStyle w:val="ListParagraph"/>
        <w:ind w:left="0" w:firstLine="567"/>
        <w:jc w:val="both"/>
        <w:rPr>
          <w:rFonts w:ascii="Times New Roman" w:hAnsi="Times New Roman" w:cs="Times New Roman"/>
          <w:sz w:val="24"/>
          <w:szCs w:val="24"/>
        </w:rPr>
      </w:pPr>
    </w:p>
    <w:p w:rsidR="00C7675D" w:rsidRPr="00852493" w:rsidRDefault="00C7675D" w:rsidP="004A2A12">
      <w:pPr>
        <w:pStyle w:val="ListParagraph"/>
        <w:tabs>
          <w:tab w:val="left" w:pos="7230"/>
        </w:tabs>
        <w:spacing w:before="0" w:after="0" w:line="240" w:lineRule="auto"/>
        <w:ind w:left="0" w:firstLine="567"/>
        <w:jc w:val="both"/>
        <w:rPr>
          <w:rFonts w:ascii="Times New Roman" w:hAnsi="Times New Roman" w:cs="Times New Roman"/>
          <w:sz w:val="24"/>
          <w:szCs w:val="24"/>
        </w:rPr>
      </w:pPr>
      <w:r w:rsidRPr="00852493">
        <w:rPr>
          <w:rFonts w:ascii="Times New Roman" w:hAnsi="Times New Roman" w:cs="Times New Roman"/>
          <w:sz w:val="24"/>
          <w:szCs w:val="24"/>
        </w:rPr>
        <w:t>Na osnovu člana 106 stav 2 Zakona o javnim nabavkama („Sl</w:t>
      </w:r>
      <w:r>
        <w:rPr>
          <w:rFonts w:ascii="Times New Roman" w:hAnsi="Times New Roman" w:cs="Times New Roman"/>
          <w:sz w:val="24"/>
          <w:szCs w:val="24"/>
        </w:rPr>
        <w:t xml:space="preserve">užbeni </w:t>
      </w:r>
      <w:r w:rsidRPr="00852493">
        <w:rPr>
          <w:rFonts w:ascii="Times New Roman" w:hAnsi="Times New Roman" w:cs="Times New Roman"/>
          <w:sz w:val="24"/>
          <w:szCs w:val="24"/>
        </w:rPr>
        <w:t xml:space="preserve">list </w:t>
      </w:r>
      <w:r>
        <w:rPr>
          <w:rFonts w:ascii="Times New Roman" w:hAnsi="Times New Roman" w:cs="Times New Roman"/>
          <w:sz w:val="24"/>
          <w:szCs w:val="24"/>
        </w:rPr>
        <w:t>CG</w:t>
      </w:r>
      <w:r w:rsidRPr="00852493">
        <w:rPr>
          <w:rFonts w:ascii="Times New Roman" w:hAnsi="Times New Roman" w:cs="Times New Roman"/>
          <w:sz w:val="24"/>
          <w:szCs w:val="24"/>
        </w:rPr>
        <w:t xml:space="preserve">“, br. </w:t>
      </w:r>
      <w:r w:rsidR="006D595E">
        <w:rPr>
          <w:rFonts w:ascii="Times New Roman" w:hAnsi="Times New Roman" w:cs="Times New Roman"/>
          <w:sz w:val="24"/>
          <w:szCs w:val="24"/>
        </w:rPr>
        <w:t>42/11, 57/14, 28/15 i 42/17</w:t>
      </w:r>
      <w:r w:rsidRPr="00852493">
        <w:rPr>
          <w:rFonts w:ascii="Times New Roman" w:hAnsi="Times New Roman" w:cs="Times New Roman"/>
          <w:sz w:val="24"/>
          <w:szCs w:val="24"/>
        </w:rPr>
        <w:t xml:space="preserve">), u postupku odlučivanja o izboru najpovoljnije ponude po tenderskoj dokumentaciji broj _____ od ______ za _______ postupak javne nabavke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opis predmeta nabavke</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 xml:space="preserve">, ovlašćeno lice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naziv naručioca</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 xml:space="preserve"> na prijedlog </w:t>
      </w:r>
      <w:r w:rsidRPr="00513708">
        <w:rPr>
          <w:rFonts w:ascii="Times New Roman" w:hAnsi="Times New Roman" w:cs="Times New Roman"/>
          <w:iCs/>
          <w:sz w:val="24"/>
          <w:szCs w:val="24"/>
        </w:rPr>
        <w:t>komisije za otvaranje i vrednovanje ponuda</w:t>
      </w:r>
      <w:r w:rsidRPr="00852493">
        <w:rPr>
          <w:rFonts w:ascii="Times New Roman" w:hAnsi="Times New Roman" w:cs="Times New Roman"/>
          <w:sz w:val="24"/>
          <w:szCs w:val="24"/>
        </w:rPr>
        <w:t xml:space="preserve">, donosi </w:t>
      </w:r>
    </w:p>
    <w:p w:rsidR="00C7675D" w:rsidRPr="00852493" w:rsidRDefault="00C7675D" w:rsidP="008F20B7">
      <w:pPr>
        <w:pStyle w:val="ListParagraph"/>
        <w:ind w:left="0" w:firstLine="567"/>
        <w:jc w:val="both"/>
        <w:rPr>
          <w:rFonts w:ascii="Times New Roman" w:hAnsi="Times New Roman" w:cs="Times New Roman"/>
          <w:sz w:val="24"/>
          <w:szCs w:val="24"/>
        </w:rPr>
      </w:pPr>
    </w:p>
    <w:p w:rsidR="00C7675D" w:rsidRPr="00852493" w:rsidRDefault="004D5F58" w:rsidP="008F20B7">
      <w:pPr>
        <w:pStyle w:val="ListParagraph"/>
        <w:ind w:left="0"/>
        <w:jc w:val="center"/>
        <w:rPr>
          <w:rFonts w:ascii="Times New Roman" w:hAnsi="Times New Roman" w:cs="Times New Roman"/>
          <w:b/>
          <w:bCs/>
          <w:sz w:val="28"/>
          <w:szCs w:val="28"/>
        </w:rPr>
      </w:pPr>
      <w:r>
        <w:rPr>
          <w:rFonts w:ascii="Times New Roman" w:hAnsi="Times New Roman" w:cs="Times New Roman"/>
          <w:b/>
          <w:bCs/>
          <w:sz w:val="28"/>
          <w:szCs w:val="28"/>
        </w:rPr>
        <w:t>ODLUKA</w:t>
      </w:r>
      <w:r w:rsidRPr="00852493">
        <w:rPr>
          <w:rFonts w:ascii="Times New Roman" w:hAnsi="Times New Roman" w:cs="Times New Roman"/>
          <w:b/>
          <w:bCs/>
          <w:sz w:val="28"/>
          <w:szCs w:val="28"/>
        </w:rPr>
        <w:t xml:space="preserve">                                                                                                                                                                                            O IZBORU NAJPOVOLJNIJE PONUDE</w:t>
      </w:r>
    </w:p>
    <w:p w:rsidR="00C7675D" w:rsidRPr="00852493" w:rsidRDefault="00C7675D" w:rsidP="008F20B7">
      <w:pPr>
        <w:pStyle w:val="ListParagraph"/>
        <w:ind w:left="0"/>
        <w:jc w:val="center"/>
        <w:rPr>
          <w:rFonts w:ascii="Times New Roman" w:hAnsi="Times New Roman" w:cs="Times New Roman"/>
          <w:b/>
          <w:bCs/>
          <w:sz w:val="24"/>
          <w:szCs w:val="24"/>
        </w:rPr>
      </w:pPr>
    </w:p>
    <w:p w:rsidR="00C7675D" w:rsidRPr="00F21A31" w:rsidRDefault="00C7675D" w:rsidP="008F20B7">
      <w:pPr>
        <w:pStyle w:val="ListParagraph"/>
        <w:ind w:left="0"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postupku javne nabavke po tenderskoj dokumentaciji broj _____ od ______ za _______ postupak javne nabavke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opis predmeta nabavke</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w:t>
      </w:r>
    </w:p>
    <w:p w:rsidR="00C7675D" w:rsidRPr="00F21A31" w:rsidRDefault="00C7675D" w:rsidP="00604B01">
      <w:pPr>
        <w:pStyle w:val="ListParagraph"/>
        <w:numPr>
          <w:ilvl w:val="0"/>
          <w:numId w:val="51"/>
        </w:numPr>
        <w:tabs>
          <w:tab w:val="left" w:pos="851"/>
        </w:tabs>
        <w:ind w:left="0" w:firstLine="567"/>
        <w:jc w:val="both"/>
        <w:rPr>
          <w:rFonts w:ascii="Times New Roman" w:hAnsi="Times New Roman" w:cs="Times New Roman"/>
          <w:sz w:val="24"/>
          <w:szCs w:val="24"/>
        </w:rPr>
      </w:pPr>
      <w:r w:rsidRPr="00F21A31">
        <w:rPr>
          <w:rFonts w:ascii="Times New Roman" w:hAnsi="Times New Roman" w:cs="Times New Roman"/>
          <w:sz w:val="24"/>
          <w:szCs w:val="24"/>
        </w:rPr>
        <w:t xml:space="preserve">Ponuda ponuđača </w:t>
      </w:r>
      <w:r w:rsidRPr="00F21A31">
        <w:rPr>
          <w:rFonts w:ascii="Times New Roman" w:hAnsi="Times New Roman" w:cs="Times New Roman"/>
          <w:sz w:val="24"/>
          <w:szCs w:val="24"/>
          <w:u w:val="single"/>
        </w:rPr>
        <w:t>(</w:t>
      </w:r>
      <w:r w:rsidRPr="00F21A31">
        <w:rPr>
          <w:rFonts w:ascii="Times New Roman" w:hAnsi="Times New Roman" w:cs="Times New Roman"/>
          <w:i/>
          <w:iCs/>
          <w:sz w:val="24"/>
          <w:szCs w:val="24"/>
          <w:u w:val="single"/>
        </w:rPr>
        <w:t>naziv i sjedište ponuđača</w:t>
      </w:r>
      <w:r w:rsidRPr="00F21A31">
        <w:rPr>
          <w:rFonts w:ascii="Times New Roman" w:hAnsi="Times New Roman" w:cs="Times New Roman"/>
          <w:sz w:val="24"/>
          <w:szCs w:val="24"/>
          <w:u w:val="single"/>
        </w:rPr>
        <w:t>)</w:t>
      </w:r>
      <w:r w:rsidRPr="00F21A31">
        <w:rPr>
          <w:rFonts w:ascii="Times New Roman" w:hAnsi="Times New Roman" w:cs="Times New Roman"/>
          <w:sz w:val="24"/>
          <w:szCs w:val="24"/>
        </w:rPr>
        <w:t xml:space="preserve">  je ispravna i najpovoljnija.</w:t>
      </w:r>
    </w:p>
    <w:p w:rsidR="00C7675D" w:rsidRPr="00F21A31" w:rsidRDefault="00C7675D" w:rsidP="00604B01">
      <w:pPr>
        <w:pStyle w:val="ListParagraph"/>
        <w:numPr>
          <w:ilvl w:val="0"/>
          <w:numId w:val="51"/>
        </w:numPr>
        <w:tabs>
          <w:tab w:val="left" w:pos="851"/>
        </w:tabs>
        <w:ind w:left="0" w:firstLine="567"/>
        <w:jc w:val="both"/>
        <w:rPr>
          <w:rFonts w:ascii="Times New Roman" w:hAnsi="Times New Roman" w:cs="Times New Roman"/>
          <w:sz w:val="24"/>
          <w:szCs w:val="24"/>
        </w:rPr>
      </w:pPr>
      <w:r w:rsidRPr="00F21A31">
        <w:rPr>
          <w:rFonts w:ascii="Times New Roman" w:hAnsi="Times New Roman" w:cs="Times New Roman"/>
          <w:sz w:val="24"/>
          <w:szCs w:val="24"/>
        </w:rPr>
        <w:t xml:space="preserve">Ponuda ponuđača </w:t>
      </w:r>
      <w:r w:rsidRPr="00F21A31">
        <w:rPr>
          <w:rFonts w:ascii="Times New Roman" w:hAnsi="Times New Roman" w:cs="Times New Roman"/>
          <w:sz w:val="24"/>
          <w:szCs w:val="24"/>
          <w:u w:val="single"/>
        </w:rPr>
        <w:t>(</w:t>
      </w:r>
      <w:r w:rsidRPr="00F21A31">
        <w:rPr>
          <w:rFonts w:ascii="Times New Roman" w:hAnsi="Times New Roman" w:cs="Times New Roman"/>
          <w:i/>
          <w:iCs/>
          <w:sz w:val="24"/>
          <w:szCs w:val="24"/>
          <w:u w:val="single"/>
        </w:rPr>
        <w:t>naziv i sjedište ponuđača</w:t>
      </w:r>
      <w:r w:rsidRPr="00F21A31">
        <w:rPr>
          <w:rFonts w:ascii="Times New Roman" w:hAnsi="Times New Roman" w:cs="Times New Roman"/>
          <w:sz w:val="24"/>
          <w:szCs w:val="24"/>
          <w:u w:val="single"/>
        </w:rPr>
        <w:t>)</w:t>
      </w:r>
      <w:r w:rsidRPr="00F21A31">
        <w:rPr>
          <w:rFonts w:ascii="Times New Roman" w:hAnsi="Times New Roman" w:cs="Times New Roman"/>
          <w:sz w:val="24"/>
          <w:szCs w:val="24"/>
        </w:rPr>
        <w:t xml:space="preserve"> je ispravna i vrednovana kao _______ rangirana.</w:t>
      </w:r>
    </w:p>
    <w:p w:rsidR="00C7675D" w:rsidRPr="00F21A31" w:rsidRDefault="00C7675D" w:rsidP="00604B01">
      <w:pPr>
        <w:pStyle w:val="ListParagraph"/>
        <w:numPr>
          <w:ilvl w:val="0"/>
          <w:numId w:val="51"/>
        </w:numPr>
        <w:tabs>
          <w:tab w:val="left" w:pos="851"/>
        </w:tabs>
        <w:ind w:left="0" w:firstLine="567"/>
        <w:jc w:val="both"/>
        <w:rPr>
          <w:rFonts w:ascii="Times New Roman" w:hAnsi="Times New Roman" w:cs="Times New Roman"/>
          <w:sz w:val="24"/>
          <w:szCs w:val="24"/>
        </w:rPr>
      </w:pPr>
      <w:r w:rsidRPr="00F21A31">
        <w:rPr>
          <w:rFonts w:ascii="Times New Roman" w:hAnsi="Times New Roman" w:cs="Times New Roman"/>
          <w:sz w:val="24"/>
          <w:szCs w:val="24"/>
        </w:rPr>
        <w:t xml:space="preserve">Ponuda ponuđača </w:t>
      </w:r>
      <w:r w:rsidRPr="00F21A31">
        <w:rPr>
          <w:rFonts w:ascii="Times New Roman" w:hAnsi="Times New Roman" w:cs="Times New Roman"/>
          <w:sz w:val="24"/>
          <w:szCs w:val="24"/>
          <w:u w:val="single"/>
        </w:rPr>
        <w:t>(</w:t>
      </w:r>
      <w:r w:rsidRPr="00F21A31">
        <w:rPr>
          <w:rFonts w:ascii="Times New Roman" w:hAnsi="Times New Roman" w:cs="Times New Roman"/>
          <w:i/>
          <w:iCs/>
          <w:sz w:val="24"/>
          <w:szCs w:val="24"/>
          <w:u w:val="single"/>
        </w:rPr>
        <w:t>naziv i sjedište ponuđača</w:t>
      </w:r>
      <w:r w:rsidRPr="00F21A31">
        <w:rPr>
          <w:rFonts w:ascii="Times New Roman" w:hAnsi="Times New Roman" w:cs="Times New Roman"/>
          <w:sz w:val="24"/>
          <w:szCs w:val="24"/>
          <w:u w:val="single"/>
        </w:rPr>
        <w:t>)</w:t>
      </w:r>
      <w:r w:rsidRPr="00F21A31">
        <w:rPr>
          <w:rFonts w:ascii="Times New Roman" w:hAnsi="Times New Roman" w:cs="Times New Roman"/>
          <w:sz w:val="24"/>
          <w:szCs w:val="24"/>
        </w:rPr>
        <w:t xml:space="preserve"> se odbija kao neispravna.</w:t>
      </w:r>
    </w:p>
    <w:p w:rsidR="00C7675D" w:rsidRPr="00F21A31" w:rsidRDefault="00C7675D" w:rsidP="00604B01">
      <w:pPr>
        <w:pStyle w:val="ListParagraph"/>
        <w:numPr>
          <w:ilvl w:val="0"/>
          <w:numId w:val="51"/>
        </w:numPr>
        <w:tabs>
          <w:tab w:val="left" w:pos="851"/>
        </w:tabs>
        <w:ind w:left="0" w:firstLine="567"/>
        <w:jc w:val="both"/>
        <w:rPr>
          <w:rFonts w:ascii="Times New Roman" w:hAnsi="Times New Roman" w:cs="Times New Roman"/>
          <w:sz w:val="24"/>
          <w:szCs w:val="24"/>
        </w:rPr>
      </w:pPr>
      <w:r w:rsidRPr="00F21A31">
        <w:rPr>
          <w:rFonts w:ascii="Times New Roman" w:hAnsi="Times New Roman" w:cs="Times New Roman"/>
          <w:sz w:val="24"/>
          <w:szCs w:val="24"/>
        </w:rPr>
        <w:t xml:space="preserve">Ponuda ponuđača </w:t>
      </w:r>
      <w:r w:rsidRPr="00F21A31">
        <w:rPr>
          <w:rFonts w:ascii="Times New Roman" w:hAnsi="Times New Roman" w:cs="Times New Roman"/>
          <w:sz w:val="24"/>
          <w:szCs w:val="24"/>
          <w:u w:val="single"/>
        </w:rPr>
        <w:t>(</w:t>
      </w:r>
      <w:r w:rsidRPr="00F21A31">
        <w:rPr>
          <w:rFonts w:ascii="Times New Roman" w:hAnsi="Times New Roman" w:cs="Times New Roman"/>
          <w:i/>
          <w:iCs/>
          <w:sz w:val="24"/>
          <w:szCs w:val="24"/>
          <w:u w:val="single"/>
        </w:rPr>
        <w:t>naziv i sjedište ponuđača</w:t>
      </w:r>
      <w:r w:rsidRPr="00F21A31">
        <w:rPr>
          <w:rFonts w:ascii="Times New Roman" w:hAnsi="Times New Roman" w:cs="Times New Roman"/>
          <w:sz w:val="24"/>
          <w:szCs w:val="24"/>
          <w:u w:val="single"/>
        </w:rPr>
        <w:t>)</w:t>
      </w:r>
      <w:r w:rsidRPr="00F21A31">
        <w:rPr>
          <w:rFonts w:ascii="Times New Roman" w:hAnsi="Times New Roman" w:cs="Times New Roman"/>
          <w:sz w:val="24"/>
          <w:szCs w:val="24"/>
        </w:rPr>
        <w:t xml:space="preserve"> se odbacuje kao neblagovremena.</w:t>
      </w:r>
    </w:p>
    <w:p w:rsidR="00C7675D" w:rsidRPr="00F21A31" w:rsidRDefault="00C7675D" w:rsidP="008F20B7">
      <w:pPr>
        <w:pStyle w:val="ListParagraph"/>
        <w:ind w:left="426"/>
        <w:jc w:val="both"/>
        <w:rPr>
          <w:rFonts w:ascii="Times New Roman" w:hAnsi="Times New Roman" w:cs="Times New Roman"/>
          <w:sz w:val="24"/>
          <w:szCs w:val="24"/>
        </w:rPr>
      </w:pPr>
    </w:p>
    <w:p w:rsidR="00C7675D" w:rsidRPr="00852493" w:rsidRDefault="00C7675D" w:rsidP="008F20B7">
      <w:pPr>
        <w:spacing w:after="0" w:line="240" w:lineRule="auto"/>
        <w:jc w:val="center"/>
        <w:rPr>
          <w:rFonts w:ascii="Times New Roman" w:hAnsi="Times New Roman" w:cs="Times New Roman"/>
          <w:b/>
          <w:bCs/>
          <w:sz w:val="24"/>
          <w:szCs w:val="24"/>
        </w:rPr>
      </w:pPr>
      <w:r w:rsidRPr="00852493">
        <w:rPr>
          <w:rFonts w:ascii="Times New Roman" w:hAnsi="Times New Roman" w:cs="Times New Roman"/>
          <w:b/>
          <w:bCs/>
          <w:sz w:val="24"/>
          <w:szCs w:val="24"/>
        </w:rPr>
        <w:t>Obrazloženje</w:t>
      </w:r>
    </w:p>
    <w:p w:rsidR="00C7675D" w:rsidRPr="00852493" w:rsidRDefault="00C7675D" w:rsidP="008F20B7">
      <w:pPr>
        <w:pStyle w:val="ListParagraph"/>
        <w:spacing w:before="0" w:after="0" w:line="240" w:lineRule="auto"/>
        <w:ind w:left="567"/>
        <w:jc w:val="both"/>
        <w:rPr>
          <w:rFonts w:ascii="Times New Roman" w:hAnsi="Times New Roman" w:cs="Times New Roman"/>
          <w:b/>
          <w:bCs/>
          <w:sz w:val="24"/>
          <w:szCs w:val="24"/>
          <w:u w:val="single"/>
        </w:rPr>
      </w:pPr>
    </w:p>
    <w:p w:rsidR="00C7675D" w:rsidRDefault="00513708" w:rsidP="00513708">
      <w:pPr>
        <w:pStyle w:val="ListParagraph"/>
        <w:numPr>
          <w:ilvl w:val="0"/>
          <w:numId w:val="21"/>
        </w:num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
          <w:bCs/>
          <w:sz w:val="24"/>
          <w:szCs w:val="24"/>
        </w:rPr>
      </w:pPr>
      <w:r w:rsidRPr="00513708">
        <w:rPr>
          <w:rFonts w:ascii="Times New Roman" w:hAnsi="Times New Roman" w:cs="Times New Roman"/>
          <w:b/>
          <w:bCs/>
          <w:sz w:val="24"/>
          <w:szCs w:val="24"/>
        </w:rPr>
        <w:t>Podaci o n</w:t>
      </w:r>
      <w:r>
        <w:rPr>
          <w:rFonts w:ascii="Times New Roman" w:hAnsi="Times New Roman" w:cs="Times New Roman"/>
          <w:b/>
          <w:bCs/>
          <w:sz w:val="24"/>
          <w:szCs w:val="24"/>
        </w:rPr>
        <w:t>a</w:t>
      </w:r>
      <w:r w:rsidRPr="00513708">
        <w:rPr>
          <w:rFonts w:ascii="Times New Roman" w:hAnsi="Times New Roman" w:cs="Times New Roman"/>
          <w:b/>
          <w:bCs/>
          <w:sz w:val="24"/>
          <w:szCs w:val="24"/>
        </w:rPr>
        <w:t>ručiocu</w:t>
      </w:r>
      <w:r>
        <w:rPr>
          <w:rFonts w:ascii="Times New Roman" w:hAnsi="Times New Roman" w:cs="Times New Roman"/>
          <w:b/>
          <w:bCs/>
          <w:sz w:val="24"/>
          <w:szCs w:val="24"/>
        </w:rPr>
        <w:t xml:space="preserve"> (naziv, sjedište i adresa)</w:t>
      </w:r>
    </w:p>
    <w:p w:rsidR="00513708" w:rsidRDefault="00513708" w:rsidP="00513708">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cs="Times New Roman"/>
          <w:bCs/>
          <w:sz w:val="24"/>
          <w:szCs w:val="24"/>
        </w:rPr>
      </w:pPr>
      <w:r>
        <w:rPr>
          <w:rFonts w:ascii="Times New Roman" w:hAnsi="Times New Roman" w:cs="Times New Roman"/>
          <w:b/>
          <w:bCs/>
          <w:sz w:val="24"/>
          <w:szCs w:val="24"/>
        </w:rPr>
        <w:t xml:space="preserve">Podaci o postupku javne nabavke i predmetu javne nabavke </w:t>
      </w:r>
      <w:r w:rsidRPr="00513708">
        <w:rPr>
          <w:rFonts w:ascii="Times New Roman" w:hAnsi="Times New Roman" w:cs="Times New Roman"/>
          <w:bCs/>
          <w:sz w:val="24"/>
          <w:szCs w:val="24"/>
        </w:rPr>
        <w:t>(broj i datum odluke o pokretanju, broj tenderske dokumentacije i datum objave, vrsta postupka javne nabavke, vrsta predmeta javne nabavke, opis predmeta, CPV, podaci o zaključivanju okvirnog sporazuma, mogućnost dostavljanja alternativnih ponuda...)</w:t>
      </w:r>
    </w:p>
    <w:p w:rsidR="00866572" w:rsidRDefault="00866572" w:rsidP="00866572">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cs="Times New Roman"/>
          <w:b/>
          <w:bCs/>
          <w:sz w:val="24"/>
          <w:szCs w:val="24"/>
        </w:rPr>
      </w:pPr>
      <w:r w:rsidRPr="00513708">
        <w:rPr>
          <w:rFonts w:ascii="Times New Roman" w:hAnsi="Times New Roman" w:cs="Times New Roman"/>
          <w:b/>
          <w:bCs/>
          <w:sz w:val="24"/>
          <w:szCs w:val="24"/>
        </w:rPr>
        <w:t>Procijenjena vrijednost javne nabavke sa uračunatim PDV-om</w:t>
      </w:r>
      <w:r w:rsidR="00384C8E">
        <w:rPr>
          <w:rFonts w:ascii="Times New Roman" w:hAnsi="Times New Roman" w:cs="Times New Roman"/>
          <w:b/>
          <w:bCs/>
          <w:sz w:val="24"/>
          <w:szCs w:val="24"/>
        </w:rPr>
        <w:t xml:space="preserve"> u cjelosti i po partijama</w:t>
      </w:r>
    </w:p>
    <w:p w:rsidR="00866572" w:rsidRPr="00082F97" w:rsidRDefault="00866572" w:rsidP="00082F97">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cs="Times New Roman"/>
          <w:b/>
          <w:bCs/>
          <w:sz w:val="24"/>
          <w:szCs w:val="24"/>
        </w:rPr>
      </w:pPr>
      <w:r w:rsidRPr="00866572">
        <w:rPr>
          <w:rFonts w:ascii="Times New Roman" w:eastAsia="Times New Roman" w:hAnsi="Times New Roman" w:cs="Times New Roman"/>
          <w:b/>
          <w:bCs/>
          <w:iCs/>
          <w:color w:val="000000"/>
          <w:sz w:val="24"/>
          <w:szCs w:val="24"/>
        </w:rPr>
        <w:lastRenderedPageBreak/>
        <w:t>Uslovi za učešće u postupku javne nabavke utvrđeni tenderskom dokumentacijom</w:t>
      </w:r>
      <w:r w:rsidRPr="00866572">
        <w:rPr>
          <w:rFonts w:ascii="Times New Roman" w:eastAsia="Times New Roman" w:hAnsi="Times New Roman" w:cs="Times New Roman"/>
          <w:bCs/>
          <w:iCs/>
          <w:color w:val="000000"/>
          <w:sz w:val="24"/>
          <w:szCs w:val="24"/>
          <w:lang w:val="en-US"/>
        </w:rPr>
        <w:t>(obavezni</w:t>
      </w:r>
      <w:r>
        <w:rPr>
          <w:rFonts w:ascii="Times New Roman" w:eastAsia="Times New Roman" w:hAnsi="Times New Roman" w:cs="Times New Roman"/>
          <w:bCs/>
          <w:iCs/>
          <w:color w:val="000000"/>
          <w:sz w:val="24"/>
          <w:szCs w:val="24"/>
          <w:lang w:val="en-US"/>
        </w:rPr>
        <w:t xml:space="preserve"> i</w:t>
      </w:r>
      <w:r w:rsidRPr="00866572">
        <w:rPr>
          <w:rFonts w:ascii="Times New Roman" w:eastAsia="Times New Roman" w:hAnsi="Times New Roman" w:cs="Times New Roman"/>
          <w:bCs/>
          <w:iCs/>
          <w:color w:val="000000"/>
          <w:sz w:val="24"/>
          <w:szCs w:val="24"/>
          <w:lang w:val="en-US"/>
        </w:rPr>
        <w:t xml:space="preserve"> fakuktativni</w:t>
      </w:r>
      <w:r>
        <w:rPr>
          <w:rFonts w:ascii="Times New Roman" w:eastAsia="Times New Roman" w:hAnsi="Times New Roman" w:cs="Times New Roman"/>
          <w:bCs/>
          <w:iCs/>
          <w:color w:val="000000"/>
          <w:sz w:val="24"/>
          <w:szCs w:val="24"/>
          <w:lang w:val="en-US"/>
        </w:rPr>
        <w:t xml:space="preserve"> uslovi i dokazi za ispunjavanje ovih uslova, sredstva finansijskog obezbjeđenja </w:t>
      </w:r>
      <w:r w:rsidR="000E345A">
        <w:rPr>
          <w:rFonts w:ascii="Times New Roman" w:eastAsia="Times New Roman" w:hAnsi="Times New Roman" w:cs="Times New Roman"/>
          <w:bCs/>
          <w:iCs/>
          <w:color w:val="000000"/>
          <w:sz w:val="24"/>
          <w:szCs w:val="24"/>
          <w:lang w:val="en-US"/>
        </w:rPr>
        <w:t>i drugo</w:t>
      </w:r>
      <w:r w:rsidRPr="00866572">
        <w:rPr>
          <w:rFonts w:ascii="Times New Roman" w:eastAsia="Times New Roman" w:hAnsi="Times New Roman" w:cs="Times New Roman"/>
          <w:bCs/>
          <w:iCs/>
          <w:color w:val="000000"/>
          <w:sz w:val="24"/>
          <w:szCs w:val="24"/>
          <w:lang w:val="en-US"/>
        </w:rPr>
        <w:t>)</w:t>
      </w:r>
    </w:p>
    <w:p w:rsidR="00513708" w:rsidRDefault="00513708" w:rsidP="00513708">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cs="Times New Roman"/>
          <w:b/>
          <w:bCs/>
          <w:sz w:val="24"/>
          <w:szCs w:val="24"/>
        </w:rPr>
      </w:pPr>
      <w:r w:rsidRPr="00513708">
        <w:rPr>
          <w:rFonts w:ascii="Times New Roman" w:hAnsi="Times New Roman" w:cs="Times New Roman"/>
          <w:b/>
          <w:bCs/>
          <w:sz w:val="24"/>
          <w:szCs w:val="24"/>
        </w:rPr>
        <w:t>Kriterijum za izbor najpovoljnije ponude</w:t>
      </w:r>
    </w:p>
    <w:p w:rsidR="00082F97" w:rsidRDefault="00082F97" w:rsidP="00082F97">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cs="Times New Roman"/>
          <w:bCs/>
          <w:sz w:val="24"/>
          <w:szCs w:val="24"/>
        </w:rPr>
      </w:pPr>
      <w:r>
        <w:rPr>
          <w:rFonts w:ascii="Times New Roman" w:hAnsi="Times New Roman" w:cs="Times New Roman"/>
          <w:b/>
          <w:bCs/>
          <w:sz w:val="24"/>
          <w:szCs w:val="24"/>
        </w:rPr>
        <w:t>Podaci o ponuđačima koji su podnijeli ponudu (</w:t>
      </w:r>
      <w:r w:rsidRPr="00082F97">
        <w:rPr>
          <w:rFonts w:ascii="Times New Roman" w:hAnsi="Times New Roman" w:cs="Times New Roman"/>
          <w:bCs/>
          <w:sz w:val="24"/>
          <w:szCs w:val="24"/>
        </w:rPr>
        <w:t>Naziv, sjedište i adresa ponuđača, vri</w:t>
      </w:r>
      <w:r w:rsidR="006A1692">
        <w:rPr>
          <w:rFonts w:ascii="Times New Roman" w:hAnsi="Times New Roman" w:cs="Times New Roman"/>
          <w:bCs/>
          <w:sz w:val="24"/>
          <w:szCs w:val="24"/>
        </w:rPr>
        <w:t>jeme i način podnošenja ponuda)</w:t>
      </w:r>
    </w:p>
    <w:p w:rsidR="006A1692" w:rsidRDefault="006A1692" w:rsidP="006A1692">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cs="Times New Roman"/>
          <w:bCs/>
          <w:sz w:val="24"/>
          <w:szCs w:val="24"/>
        </w:rPr>
      </w:pPr>
      <w:r>
        <w:rPr>
          <w:rFonts w:ascii="Times New Roman" w:hAnsi="Times New Roman" w:cs="Times New Roman"/>
          <w:b/>
          <w:bCs/>
          <w:sz w:val="24"/>
          <w:szCs w:val="24"/>
        </w:rPr>
        <w:t>Neblagovremene ponude (</w:t>
      </w:r>
      <w:r w:rsidRPr="00082F97">
        <w:rPr>
          <w:rFonts w:ascii="Times New Roman" w:hAnsi="Times New Roman" w:cs="Times New Roman"/>
          <w:bCs/>
          <w:sz w:val="24"/>
          <w:szCs w:val="24"/>
        </w:rPr>
        <w:t xml:space="preserve">Naziv, sjedište i adresa ponuđača, </w:t>
      </w:r>
      <w:r>
        <w:rPr>
          <w:rFonts w:ascii="Times New Roman" w:hAnsi="Times New Roman" w:cs="Times New Roman"/>
          <w:bCs/>
          <w:sz w:val="24"/>
          <w:szCs w:val="24"/>
        </w:rPr>
        <w:t>razlozi neblagovremenosti)</w:t>
      </w:r>
    </w:p>
    <w:p w:rsidR="009D2D4F" w:rsidRPr="006A1692" w:rsidRDefault="009D2D4F" w:rsidP="009D2D4F">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cs="Times New Roman"/>
          <w:bCs/>
          <w:sz w:val="24"/>
          <w:szCs w:val="24"/>
        </w:rPr>
      </w:pPr>
      <w:r>
        <w:rPr>
          <w:rFonts w:ascii="Times New Roman" w:hAnsi="Times New Roman" w:cs="Times New Roman"/>
          <w:b/>
          <w:bCs/>
          <w:sz w:val="24"/>
          <w:szCs w:val="24"/>
        </w:rPr>
        <w:t>Neispravne ponude (</w:t>
      </w:r>
      <w:r w:rsidRPr="00082F97">
        <w:rPr>
          <w:rFonts w:ascii="Times New Roman" w:hAnsi="Times New Roman" w:cs="Times New Roman"/>
          <w:bCs/>
          <w:sz w:val="24"/>
          <w:szCs w:val="24"/>
        </w:rPr>
        <w:t xml:space="preserve">Naziv, sjedište i adresa ponuđača, </w:t>
      </w:r>
      <w:r>
        <w:rPr>
          <w:rFonts w:ascii="Times New Roman" w:hAnsi="Times New Roman" w:cs="Times New Roman"/>
          <w:bCs/>
          <w:sz w:val="24"/>
          <w:szCs w:val="24"/>
        </w:rPr>
        <w:t>razlozi za neispravnost i odbijanje ponude)</w:t>
      </w:r>
    </w:p>
    <w:p w:rsidR="009D2D4F" w:rsidRPr="009D2D4F" w:rsidRDefault="009D2D4F" w:rsidP="009D2D4F">
      <w:pPr>
        <w:pStyle w:val="ListParagraph"/>
        <w:numPr>
          <w:ilvl w:val="0"/>
          <w:numId w:val="21"/>
        </w:num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Cs/>
          <w:sz w:val="24"/>
          <w:szCs w:val="24"/>
        </w:rPr>
      </w:pPr>
      <w:r>
        <w:rPr>
          <w:rFonts w:ascii="Times New Roman" w:hAnsi="Times New Roman" w:cs="Times New Roman"/>
          <w:b/>
          <w:bCs/>
          <w:sz w:val="24"/>
          <w:szCs w:val="24"/>
        </w:rPr>
        <w:t>Ispravne ponude (</w:t>
      </w:r>
      <w:r w:rsidRPr="00082F97">
        <w:rPr>
          <w:rFonts w:ascii="Times New Roman" w:hAnsi="Times New Roman" w:cs="Times New Roman"/>
          <w:bCs/>
          <w:sz w:val="24"/>
          <w:szCs w:val="24"/>
        </w:rPr>
        <w:t xml:space="preserve">Naziv, sjedište i adresa ponuđača, </w:t>
      </w:r>
      <w:r>
        <w:rPr>
          <w:rFonts w:ascii="Times New Roman" w:hAnsi="Times New Roman" w:cs="Times New Roman"/>
          <w:bCs/>
          <w:sz w:val="24"/>
          <w:szCs w:val="24"/>
        </w:rPr>
        <w:t>d</w:t>
      </w:r>
      <w:r w:rsidRPr="009D2D4F">
        <w:rPr>
          <w:rFonts w:ascii="Times New Roman" w:hAnsi="Times New Roman" w:cs="Times New Roman"/>
          <w:bCs/>
          <w:sz w:val="24"/>
          <w:szCs w:val="24"/>
        </w:rPr>
        <w:t>okazi koje su ponuđači dostavili u svojoj ponudi</w:t>
      </w:r>
      <w:r>
        <w:rPr>
          <w:rFonts w:ascii="Times New Roman" w:hAnsi="Times New Roman" w:cs="Times New Roman"/>
          <w:bCs/>
          <w:sz w:val="24"/>
          <w:szCs w:val="24"/>
        </w:rPr>
        <w:t>, razlozi za ocjenu ispravnosti ponude)</w:t>
      </w:r>
    </w:p>
    <w:p w:rsidR="00ED0DCC" w:rsidRPr="00ED0DCC" w:rsidRDefault="009D2D4F" w:rsidP="00ED0DCC">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Vrednovanje ponuda </w:t>
      </w:r>
      <w:r w:rsidRPr="00ED0DCC">
        <w:rPr>
          <w:rFonts w:ascii="Times New Roman" w:hAnsi="Times New Roman" w:cs="Times New Roman"/>
          <w:bCs/>
          <w:sz w:val="24"/>
          <w:szCs w:val="24"/>
        </w:rPr>
        <w:t>(</w:t>
      </w:r>
      <w:r w:rsidR="00ED0DCC" w:rsidRPr="00ED0DCC">
        <w:rPr>
          <w:rFonts w:ascii="Times New Roman" w:hAnsi="Times New Roman" w:cs="Times New Roman"/>
          <w:bCs/>
          <w:sz w:val="24"/>
          <w:szCs w:val="24"/>
        </w:rPr>
        <w:t>podaci o načinu vrednovanja ponuda i rang lista</w:t>
      </w:r>
      <w:r w:rsidR="00ED0DCC">
        <w:rPr>
          <w:rFonts w:ascii="Times New Roman" w:hAnsi="Times New Roman" w:cs="Times New Roman"/>
          <w:bCs/>
          <w:sz w:val="24"/>
          <w:szCs w:val="24"/>
        </w:rPr>
        <w:t xml:space="preserve"> ispravnih ponuda sa ponuđenim cijenama</w:t>
      </w:r>
      <w:r w:rsidR="00ED0DCC" w:rsidRPr="00ED0DCC">
        <w:rPr>
          <w:rFonts w:ascii="Times New Roman" w:hAnsi="Times New Roman" w:cs="Times New Roman"/>
          <w:bCs/>
          <w:sz w:val="24"/>
          <w:szCs w:val="24"/>
        </w:rPr>
        <w:t>)</w:t>
      </w:r>
    </w:p>
    <w:p w:rsidR="00642EE3" w:rsidRPr="00642EE3" w:rsidRDefault="00642EE3" w:rsidP="00642EE3">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cs="Times New Roman"/>
          <w:b/>
          <w:bCs/>
          <w:sz w:val="24"/>
          <w:szCs w:val="24"/>
        </w:rPr>
      </w:pPr>
      <w:r>
        <w:rPr>
          <w:rFonts w:ascii="Times New Roman" w:hAnsi="Times New Roman" w:cs="Times New Roman"/>
          <w:b/>
          <w:bCs/>
          <w:sz w:val="24"/>
          <w:szCs w:val="24"/>
        </w:rPr>
        <w:t>Podaci o ponuđaču/ima čija/e</w:t>
      </w:r>
      <w:r w:rsidR="00ED0DCC" w:rsidRPr="00ED0DCC">
        <w:rPr>
          <w:rFonts w:ascii="Times New Roman" w:hAnsi="Times New Roman" w:cs="Times New Roman"/>
          <w:b/>
          <w:bCs/>
          <w:sz w:val="24"/>
          <w:szCs w:val="24"/>
        </w:rPr>
        <w:t xml:space="preserve"> je/su ponuda/e izabrana/e za zaključivanje okvirnog sporazuma (</w:t>
      </w:r>
      <w:r w:rsidR="00E0427D">
        <w:rPr>
          <w:rFonts w:ascii="Times New Roman" w:hAnsi="Times New Roman" w:cs="Times New Roman"/>
          <w:bCs/>
          <w:sz w:val="24"/>
          <w:szCs w:val="24"/>
        </w:rPr>
        <w:t xml:space="preserve">Naziv, sjedište i </w:t>
      </w:r>
      <w:r w:rsidR="00ED0DCC" w:rsidRPr="00ED0DCC">
        <w:rPr>
          <w:rFonts w:ascii="Times New Roman" w:hAnsi="Times New Roman" w:cs="Times New Roman"/>
          <w:bCs/>
          <w:sz w:val="24"/>
          <w:szCs w:val="24"/>
        </w:rPr>
        <w:t>adresa ponuđača</w:t>
      </w:r>
      <w:r w:rsidR="00E0427D">
        <w:rPr>
          <w:rFonts w:ascii="Times New Roman" w:hAnsi="Times New Roman" w:cs="Times New Roman"/>
          <w:bCs/>
          <w:sz w:val="24"/>
          <w:szCs w:val="24"/>
        </w:rPr>
        <w:t xml:space="preserve"> i razlozi izbora ponudjača za zaklučivanje okvirnog sporazuma </w:t>
      </w:r>
      <w:r w:rsidR="00ED0DCC">
        <w:rPr>
          <w:rFonts w:ascii="Times New Roman" w:hAnsi="Times New Roman" w:cs="Times New Roman"/>
          <w:bCs/>
          <w:sz w:val="24"/>
          <w:szCs w:val="24"/>
        </w:rPr>
        <w:t>)</w:t>
      </w:r>
    </w:p>
    <w:p w:rsidR="006A1692" w:rsidRPr="00E0427D" w:rsidRDefault="006D0EBB" w:rsidP="00642EE3">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cs="Times New Roman"/>
          <w:b/>
          <w:bCs/>
          <w:sz w:val="24"/>
          <w:szCs w:val="24"/>
        </w:rPr>
      </w:pPr>
      <w:r>
        <w:rPr>
          <w:rFonts w:ascii="Times New Roman" w:hAnsi="Times New Roman" w:cs="Times New Roman"/>
          <w:b/>
          <w:bCs/>
          <w:sz w:val="24"/>
          <w:szCs w:val="24"/>
        </w:rPr>
        <w:t>Podaci o ponuđaču</w:t>
      </w:r>
      <w:r w:rsidR="00642EE3" w:rsidRPr="00642EE3">
        <w:rPr>
          <w:rFonts w:ascii="Times New Roman" w:hAnsi="Times New Roman" w:cs="Times New Roman"/>
          <w:b/>
          <w:bCs/>
          <w:sz w:val="24"/>
          <w:szCs w:val="24"/>
        </w:rPr>
        <w:t>čija je ponuda izabrana za zaključivanje ugovora o javnoj nabavci</w:t>
      </w:r>
      <w:r w:rsidR="00642EE3" w:rsidRPr="00ED0DCC">
        <w:rPr>
          <w:rFonts w:ascii="Times New Roman" w:hAnsi="Times New Roman" w:cs="Times New Roman"/>
          <w:b/>
          <w:bCs/>
          <w:sz w:val="24"/>
          <w:szCs w:val="24"/>
        </w:rPr>
        <w:t>(</w:t>
      </w:r>
      <w:r w:rsidR="00642EE3" w:rsidRPr="00ED0DCC">
        <w:rPr>
          <w:rFonts w:ascii="Times New Roman" w:hAnsi="Times New Roman" w:cs="Times New Roman"/>
          <w:bCs/>
          <w:sz w:val="24"/>
          <w:szCs w:val="24"/>
        </w:rPr>
        <w:t>Naziv, sjedište i adresa ponuđača</w:t>
      </w:r>
      <w:r>
        <w:rPr>
          <w:rFonts w:ascii="Times New Roman" w:hAnsi="Times New Roman" w:cs="Times New Roman"/>
          <w:bCs/>
          <w:sz w:val="24"/>
          <w:szCs w:val="24"/>
        </w:rPr>
        <w:t>,</w:t>
      </w:r>
      <w:r w:rsidR="00642EE3">
        <w:rPr>
          <w:rFonts w:ascii="Times New Roman" w:hAnsi="Times New Roman" w:cs="Times New Roman"/>
          <w:bCs/>
          <w:sz w:val="24"/>
          <w:szCs w:val="24"/>
        </w:rPr>
        <w:t xml:space="preserve"> ponu</w:t>
      </w:r>
      <w:r>
        <w:rPr>
          <w:rFonts w:ascii="Times New Roman" w:hAnsi="Times New Roman" w:cs="Times New Roman"/>
          <w:bCs/>
          <w:sz w:val="24"/>
          <w:szCs w:val="24"/>
        </w:rPr>
        <w:t xml:space="preserve">đena cijena </w:t>
      </w:r>
      <w:r w:rsidR="000E345A">
        <w:rPr>
          <w:rFonts w:ascii="Times New Roman" w:hAnsi="Times New Roman" w:cs="Times New Roman"/>
          <w:bCs/>
          <w:sz w:val="24"/>
          <w:szCs w:val="24"/>
        </w:rPr>
        <w:t>i drugo</w:t>
      </w:r>
      <w:r w:rsidR="00E0427D">
        <w:rPr>
          <w:rFonts w:ascii="Times New Roman" w:hAnsi="Times New Roman" w:cs="Times New Roman"/>
          <w:bCs/>
          <w:sz w:val="24"/>
          <w:szCs w:val="24"/>
        </w:rPr>
        <w:t xml:space="preserve"> i razlozi izbora ponudjača za zaklučivanje ugovora o javnoj nabavci</w:t>
      </w:r>
      <w:r w:rsidR="00642EE3">
        <w:rPr>
          <w:rFonts w:ascii="Times New Roman" w:hAnsi="Times New Roman" w:cs="Times New Roman"/>
          <w:bCs/>
          <w:sz w:val="24"/>
          <w:szCs w:val="24"/>
        </w:rPr>
        <w:t>)</w:t>
      </w:r>
    </w:p>
    <w:p w:rsidR="00E0427D" w:rsidRPr="00642EE3" w:rsidRDefault="00E0427D" w:rsidP="00642EE3">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cs="Times New Roman"/>
          <w:b/>
          <w:bCs/>
          <w:sz w:val="24"/>
          <w:szCs w:val="24"/>
        </w:rPr>
      </w:pPr>
      <w:r>
        <w:rPr>
          <w:rFonts w:ascii="Times New Roman" w:hAnsi="Times New Roman" w:cs="Times New Roman"/>
          <w:b/>
          <w:bCs/>
          <w:sz w:val="24"/>
          <w:szCs w:val="24"/>
        </w:rPr>
        <w:t>Razlozi za izbor najpovoljnije ponude</w:t>
      </w:r>
    </w:p>
    <w:p w:rsidR="00513708" w:rsidRPr="00082F97" w:rsidRDefault="00513708" w:rsidP="00082F97">
      <w:p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u w:val="single"/>
        </w:rPr>
      </w:pPr>
    </w:p>
    <w:p w:rsidR="00C7675D" w:rsidRPr="00852493" w:rsidRDefault="00C7675D" w:rsidP="008F20B7">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bCs/>
          <w:sz w:val="24"/>
          <w:szCs w:val="24"/>
          <w:u w:val="single"/>
        </w:rPr>
      </w:pPr>
    </w:p>
    <w:p w:rsidR="00C7675D" w:rsidRDefault="00C7675D" w:rsidP="008F20B7">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bCs/>
          <w:sz w:val="24"/>
          <w:szCs w:val="24"/>
          <w:u w:val="single"/>
        </w:rPr>
      </w:pPr>
    </w:p>
    <w:p w:rsidR="00C7675D" w:rsidRDefault="00C7675D" w:rsidP="008F20B7">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bCs/>
          <w:sz w:val="24"/>
          <w:szCs w:val="24"/>
          <w:u w:val="single"/>
        </w:rPr>
      </w:pPr>
    </w:p>
    <w:p w:rsidR="00C7675D" w:rsidRPr="00852493" w:rsidRDefault="00C7675D" w:rsidP="008F20B7">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bCs/>
          <w:sz w:val="24"/>
          <w:szCs w:val="24"/>
          <w:u w:val="single"/>
        </w:rPr>
      </w:pPr>
    </w:p>
    <w:p w:rsidR="00C7675D" w:rsidRPr="00852493" w:rsidRDefault="00C7675D" w:rsidP="008F20B7">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bCs/>
          <w:sz w:val="24"/>
          <w:szCs w:val="24"/>
          <w:u w:val="single"/>
        </w:rPr>
      </w:pPr>
    </w:p>
    <w:p w:rsidR="00C7675D" w:rsidRPr="00852493" w:rsidRDefault="00C7675D" w:rsidP="008F20B7">
      <w:pPr>
        <w:pStyle w:val="ListParagraph"/>
        <w:ind w:left="567"/>
        <w:rPr>
          <w:rFonts w:ascii="Times New Roman" w:hAnsi="Times New Roman" w:cs="Times New Roman"/>
          <w:b/>
          <w:bCs/>
          <w:sz w:val="24"/>
          <w:szCs w:val="24"/>
        </w:rPr>
      </w:pPr>
    </w:p>
    <w:p w:rsidR="006C6051" w:rsidRPr="00852493" w:rsidRDefault="006C6051" w:rsidP="006C6051">
      <w:pPr>
        <w:pStyle w:val="ListParagraph"/>
        <w:spacing w:before="0" w:after="0" w:line="240" w:lineRule="auto"/>
        <w:ind w:left="567"/>
        <w:jc w:val="both"/>
        <w:rPr>
          <w:rFonts w:ascii="Times New Roman" w:hAnsi="Times New Roman" w:cs="Times New Roman"/>
          <w:b/>
          <w:bCs/>
          <w:sz w:val="24"/>
          <w:szCs w:val="24"/>
        </w:rPr>
      </w:pPr>
      <w:r w:rsidRPr="00852493">
        <w:rPr>
          <w:rFonts w:ascii="Times New Roman" w:hAnsi="Times New Roman" w:cs="Times New Roman"/>
          <w:b/>
          <w:bCs/>
          <w:sz w:val="24"/>
          <w:szCs w:val="24"/>
        </w:rPr>
        <w:t>Uputstvo o pravnom sredstvu</w:t>
      </w:r>
    </w:p>
    <w:p w:rsidR="006C6051" w:rsidRPr="00852493" w:rsidRDefault="006C6051" w:rsidP="006C6051">
      <w:pPr>
        <w:pStyle w:val="ListParagraph"/>
        <w:spacing w:before="0" w:after="0" w:line="240" w:lineRule="auto"/>
        <w:ind w:left="567"/>
        <w:jc w:val="both"/>
        <w:rPr>
          <w:rFonts w:ascii="Times New Roman" w:hAnsi="Times New Roman" w:cs="Times New Roman"/>
          <w:b/>
          <w:bCs/>
          <w:sz w:val="24"/>
          <w:szCs w:val="24"/>
        </w:rPr>
      </w:pPr>
    </w:p>
    <w:p w:rsidR="006C6051" w:rsidRPr="00852493" w:rsidRDefault="006C6051" w:rsidP="006C6051">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izjaviti žalbu protiv ovog </w:t>
      </w:r>
      <w:r>
        <w:rPr>
          <w:rFonts w:ascii="Times New Roman" w:hAnsi="Times New Roman" w:cs="Times New Roman"/>
          <w:color w:val="000000"/>
          <w:sz w:val="24"/>
          <w:szCs w:val="24"/>
        </w:rPr>
        <w:t xml:space="preserve">rješenja </w:t>
      </w:r>
      <w:r w:rsidRPr="00852493">
        <w:rPr>
          <w:rFonts w:ascii="Times New Roman" w:hAnsi="Times New Roman" w:cs="Times New Roman"/>
          <w:color w:val="000000"/>
          <w:sz w:val="24"/>
          <w:szCs w:val="24"/>
        </w:rPr>
        <w:t xml:space="preserve">Državnoj komisiji za kontrolu postupaka javnih nabavki u roku od 10 dana od dana dostavljanja </w:t>
      </w:r>
      <w:r>
        <w:rPr>
          <w:rFonts w:ascii="Times New Roman" w:hAnsi="Times New Roman" w:cs="Times New Roman"/>
          <w:color w:val="000000"/>
          <w:sz w:val="24"/>
          <w:szCs w:val="24"/>
        </w:rPr>
        <w:t>ove odluke</w:t>
      </w:r>
      <w:r w:rsidRPr="00852493">
        <w:rPr>
          <w:rFonts w:ascii="Times New Roman" w:hAnsi="Times New Roman" w:cs="Times New Roman"/>
          <w:color w:val="000000"/>
          <w:sz w:val="24"/>
          <w:szCs w:val="24"/>
        </w:rPr>
        <w:t>.</w:t>
      </w:r>
    </w:p>
    <w:p w:rsidR="006C6051" w:rsidRPr="00C45700" w:rsidRDefault="006C6051" w:rsidP="006C6051">
      <w:pPr>
        <w:tabs>
          <w:tab w:val="left" w:pos="5760"/>
        </w:tabs>
        <w:spacing w:after="0" w:line="240" w:lineRule="auto"/>
        <w:ind w:firstLine="567"/>
        <w:jc w:val="both"/>
        <w:rPr>
          <w:rFonts w:ascii="Times New Roman" w:hAnsi="Times New Roman" w:cs="Times New Roman"/>
          <w:color w:val="FF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w:t>
      </w:r>
      <w:r>
        <w:rPr>
          <w:rFonts w:ascii="Times New Roman" w:hAnsi="Times New Roman" w:cs="Times New Roman"/>
          <w:color w:val="000000"/>
          <w:sz w:val="24"/>
          <w:szCs w:val="24"/>
        </w:rPr>
        <w:t xml:space="preserve"> ako je </w:t>
      </w:r>
      <w:r>
        <w:rPr>
          <w:rFonts w:ascii="Times New Roman" w:hAnsi="Times New Roman" w:cs="Times New Roman"/>
          <w:color w:val="000000"/>
          <w:sz w:val="24"/>
          <w:szCs w:val="24"/>
        </w:rPr>
        <w:lastRenderedPageBreak/>
        <w:t>tenderskom dokumentacijom predmetnog postupka predviđeno dostavljanje ponuda elektronskim putem. Žalba koja nije podnesena na naprijed predviđeni način biće odbijena kao nedozvoljena.</w:t>
      </w:r>
    </w:p>
    <w:p w:rsidR="006C6051" w:rsidRPr="00E95753" w:rsidRDefault="006C6051" w:rsidP="006C6051">
      <w:pPr>
        <w:autoSpaceDE w:val="0"/>
        <w:autoSpaceDN w:val="0"/>
        <w:adjustRightInd w:val="0"/>
        <w:spacing w:after="0" w:line="240" w:lineRule="auto"/>
        <w:ind w:firstLine="567"/>
        <w:jc w:val="both"/>
        <w:rPr>
          <w:sz w:val="23"/>
          <w:szCs w:val="23"/>
          <w:highlight w:val="yellow"/>
        </w:rPr>
      </w:pPr>
      <w:r w:rsidRPr="00E9575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6C6051" w:rsidRDefault="006C6051" w:rsidP="006C605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6C6051" w:rsidRPr="004721C3" w:rsidRDefault="006C6051" w:rsidP="006C605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7675D" w:rsidRPr="00852493" w:rsidRDefault="00C7675D" w:rsidP="008F20B7">
      <w:pPr>
        <w:tabs>
          <w:tab w:val="left" w:pos="5760"/>
        </w:tabs>
        <w:ind w:firstLine="567"/>
        <w:jc w:val="both"/>
        <w:rPr>
          <w:rFonts w:ascii="Times New Roman" w:hAnsi="Times New Roman" w:cs="Times New Roman"/>
          <w:sz w:val="24"/>
          <w:szCs w:val="24"/>
        </w:rPr>
      </w:pPr>
    </w:p>
    <w:p w:rsidR="00C7675D" w:rsidRPr="00852493" w:rsidRDefault="00C7675D" w:rsidP="008F20B7">
      <w:pPr>
        <w:pStyle w:val="ListParagraph"/>
        <w:spacing w:before="0" w:after="0" w:line="240" w:lineRule="auto"/>
        <w:ind w:left="0"/>
        <w:jc w:val="right"/>
        <w:rPr>
          <w:rFonts w:ascii="Times New Roman" w:hAnsi="Times New Roman" w:cs="Times New Roman"/>
          <w:b/>
          <w:bCs/>
          <w:sz w:val="24"/>
          <w:szCs w:val="24"/>
        </w:rPr>
      </w:pPr>
      <w:r w:rsidRPr="00852493">
        <w:rPr>
          <w:rFonts w:ascii="Times New Roman" w:hAnsi="Times New Roman" w:cs="Times New Roman"/>
          <w:b/>
          <w:bCs/>
          <w:sz w:val="24"/>
          <w:szCs w:val="24"/>
        </w:rPr>
        <w:t>Ovlašćeno lice naručioca _________________________</w:t>
      </w:r>
    </w:p>
    <w:p w:rsidR="00C7675D" w:rsidRPr="00852493" w:rsidRDefault="00C7675D" w:rsidP="008F20B7">
      <w:pPr>
        <w:pStyle w:val="ListParagraph"/>
        <w:spacing w:before="0" w:after="0" w:line="240" w:lineRule="auto"/>
        <w:ind w:left="0" w:right="47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8F20B7">
      <w:pPr>
        <w:pStyle w:val="ListParagraph"/>
        <w:spacing w:before="0" w:after="0" w:line="240" w:lineRule="auto"/>
        <w:ind w:left="0"/>
        <w:jc w:val="right"/>
        <w:rPr>
          <w:rFonts w:ascii="Times New Roman" w:hAnsi="Times New Roman" w:cs="Times New Roman"/>
          <w:sz w:val="20"/>
          <w:szCs w:val="20"/>
        </w:rPr>
      </w:pPr>
    </w:p>
    <w:p w:rsidR="00C7675D" w:rsidRPr="00852493" w:rsidRDefault="00C7675D" w:rsidP="008F20B7">
      <w:pPr>
        <w:pStyle w:val="ListParagraph"/>
        <w:spacing w:before="0" w:after="0" w:line="240" w:lineRule="auto"/>
        <w:ind w:left="0"/>
        <w:jc w:val="right"/>
        <w:rPr>
          <w:rFonts w:ascii="Times New Roman" w:hAnsi="Times New Roman" w:cs="Times New Roman"/>
          <w:sz w:val="20"/>
          <w:szCs w:val="20"/>
        </w:rPr>
      </w:pPr>
      <w:r w:rsidRPr="00852493">
        <w:rPr>
          <w:rFonts w:ascii="Times New Roman" w:hAnsi="Times New Roman" w:cs="Times New Roman"/>
          <w:sz w:val="20"/>
          <w:szCs w:val="20"/>
        </w:rPr>
        <w:t>_____________________________</w:t>
      </w:r>
    </w:p>
    <w:p w:rsidR="00C7675D" w:rsidRPr="00852493" w:rsidRDefault="00C7675D" w:rsidP="008F20B7">
      <w:pPr>
        <w:pStyle w:val="ListParagraph"/>
        <w:spacing w:before="0" w:after="0" w:line="240" w:lineRule="auto"/>
        <w:ind w:left="0" w:right="29"/>
        <w:jc w:val="right"/>
        <w:rPr>
          <w:rFonts w:ascii="Times New Roman" w:hAnsi="Times New Roman" w:cs="Times New Roman"/>
          <w:sz w:val="20"/>
          <w:szCs w:val="20"/>
        </w:rPr>
      </w:pPr>
      <w:r w:rsidRPr="00852493">
        <w:rPr>
          <w:rFonts w:ascii="Times New Roman" w:hAnsi="Times New Roman" w:cs="Times New Roman"/>
          <w:sz w:val="20"/>
          <w:szCs w:val="20"/>
        </w:rPr>
        <w:t>(</w:t>
      </w:r>
      <w:r w:rsidR="00E264EA">
        <w:rPr>
          <w:rFonts w:ascii="Times New Roman" w:hAnsi="Times New Roman" w:cs="Times New Roman"/>
          <w:sz w:val="20"/>
          <w:szCs w:val="20"/>
        </w:rPr>
        <w:t>potpis</w:t>
      </w:r>
      <w:r w:rsidRPr="00852493">
        <w:rPr>
          <w:rFonts w:ascii="Times New Roman" w:hAnsi="Times New Roman" w:cs="Times New Roman"/>
          <w:sz w:val="20"/>
          <w:szCs w:val="20"/>
        </w:rPr>
        <w:t xml:space="preserve"> ovlašćenog lica)</w:t>
      </w:r>
    </w:p>
    <w:p w:rsidR="00C7675D" w:rsidRPr="00852493" w:rsidRDefault="00C7675D" w:rsidP="008F20B7">
      <w:pPr>
        <w:pStyle w:val="ListParagraph"/>
        <w:spacing w:before="0" w:after="0" w:line="240" w:lineRule="auto"/>
        <w:ind w:left="0"/>
        <w:jc w:val="center"/>
        <w:rPr>
          <w:rFonts w:ascii="Times New Roman" w:hAnsi="Times New Roman" w:cs="Times New Roman"/>
          <w:sz w:val="20"/>
          <w:szCs w:val="20"/>
        </w:rPr>
      </w:pPr>
      <w:r w:rsidRPr="00852493">
        <w:rPr>
          <w:rFonts w:ascii="Times New Roman" w:hAnsi="Times New Roman" w:cs="Times New Roman"/>
          <w:sz w:val="20"/>
          <w:szCs w:val="20"/>
        </w:rPr>
        <w:t>M.P.</w:t>
      </w:r>
    </w:p>
    <w:p w:rsidR="00C7675D" w:rsidRPr="00852493" w:rsidRDefault="00C7675D" w:rsidP="008F20B7">
      <w:pPr>
        <w:pStyle w:val="ListParagraph"/>
        <w:spacing w:before="0" w:after="0" w:line="240" w:lineRule="auto"/>
        <w:ind w:left="0"/>
        <w:jc w:val="right"/>
        <w:rPr>
          <w:rFonts w:ascii="Times New Roman" w:hAnsi="Times New Roman" w:cs="Times New Roman"/>
          <w:b/>
          <w:bCs/>
          <w:sz w:val="24"/>
          <w:szCs w:val="24"/>
        </w:rPr>
      </w:pPr>
    </w:p>
    <w:p w:rsidR="00C7675D" w:rsidRPr="00852493" w:rsidRDefault="00C7675D" w:rsidP="008F20B7">
      <w:pPr>
        <w:spacing w:after="0" w:line="240" w:lineRule="auto"/>
        <w:rPr>
          <w:rFonts w:ascii="Times New Roman" w:hAnsi="Times New Roman" w:cs="Times New Roman"/>
        </w:rPr>
      </w:pPr>
    </w:p>
    <w:p w:rsidR="00C7675D" w:rsidRPr="00852493" w:rsidRDefault="00C7675D">
      <w:pPr>
        <w:rPr>
          <w:rFonts w:ascii="Times New Roman" w:eastAsia="PMingLiU" w:hAnsi="Times New Roman"/>
          <w:color w:val="000000"/>
          <w:sz w:val="24"/>
          <w:szCs w:val="24"/>
          <w:lang w:val="sv-SE" w:eastAsia="zh-TW"/>
        </w:rPr>
      </w:pPr>
      <w:r w:rsidRPr="00852493">
        <w:rPr>
          <w:rFonts w:ascii="Times New Roman" w:eastAsia="PMingLiU" w:hAnsi="Times New Roman"/>
          <w:color w:val="000000"/>
          <w:sz w:val="24"/>
          <w:szCs w:val="24"/>
          <w:lang w:val="sv-SE" w:eastAsia="zh-TW"/>
        </w:rPr>
        <w:br w:type="page"/>
      </w:r>
    </w:p>
    <w:p w:rsidR="00C7675D" w:rsidRPr="00852493" w:rsidRDefault="00C7675D" w:rsidP="008F20B7">
      <w:pPr>
        <w:pStyle w:val="ListParagraph"/>
        <w:ind w:left="0"/>
        <w:jc w:val="right"/>
        <w:rPr>
          <w:rFonts w:ascii="Times New Roman" w:hAnsi="Times New Roman" w:cs="Times New Roman"/>
          <w:sz w:val="24"/>
          <w:szCs w:val="24"/>
        </w:rPr>
      </w:pPr>
      <w:r w:rsidRPr="00852493">
        <w:rPr>
          <w:rFonts w:ascii="Times New Roman" w:hAnsi="Times New Roman" w:cs="Times New Roman"/>
          <w:sz w:val="24"/>
          <w:szCs w:val="24"/>
        </w:rPr>
        <w:lastRenderedPageBreak/>
        <w:t>OBRAZAC 1</w:t>
      </w:r>
      <w:r w:rsidR="006278F4">
        <w:rPr>
          <w:rFonts w:ascii="Times New Roman" w:hAnsi="Times New Roman" w:cs="Times New Roman"/>
          <w:sz w:val="24"/>
          <w:szCs w:val="24"/>
        </w:rPr>
        <w:t>6</w:t>
      </w:r>
    </w:p>
    <w:p w:rsidR="00C7675D" w:rsidRPr="00852493" w:rsidRDefault="00C7675D" w:rsidP="008F20B7">
      <w:pPr>
        <w:spacing w:after="0" w:line="240" w:lineRule="auto"/>
        <w:rPr>
          <w:rFonts w:ascii="Times New Roman" w:hAnsi="Times New Roman" w:cs="Times New Roman"/>
          <w:color w:val="000000"/>
          <w:sz w:val="24"/>
          <w:szCs w:val="24"/>
          <w:lang w:val="pl-PL"/>
        </w:rPr>
      </w:pPr>
    </w:p>
    <w:p w:rsidR="00C7675D" w:rsidRPr="00852493" w:rsidRDefault="00C7675D" w:rsidP="008F20B7">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8F20B7">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8F20B7">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8F20B7">
      <w:pPr>
        <w:spacing w:after="0" w:line="240" w:lineRule="auto"/>
        <w:rPr>
          <w:rFonts w:ascii="Times New Roman" w:hAnsi="Times New Roman" w:cs="Times New Roman"/>
        </w:rPr>
      </w:pPr>
    </w:p>
    <w:p w:rsidR="00C7675D" w:rsidRPr="00852493" w:rsidRDefault="00C7675D" w:rsidP="008F20B7">
      <w:pPr>
        <w:pStyle w:val="ListParagraph"/>
        <w:ind w:left="0" w:firstLine="567"/>
        <w:jc w:val="both"/>
        <w:rPr>
          <w:rFonts w:ascii="Times New Roman" w:hAnsi="Times New Roman" w:cs="Times New Roman"/>
          <w:sz w:val="24"/>
          <w:szCs w:val="24"/>
        </w:rPr>
      </w:pPr>
    </w:p>
    <w:p w:rsidR="00C7675D" w:rsidRPr="00384C8E" w:rsidRDefault="00C7675D" w:rsidP="00F21A31">
      <w:pPr>
        <w:pStyle w:val="ListParagraph"/>
        <w:spacing w:before="0" w:after="0" w:line="240" w:lineRule="auto"/>
        <w:ind w:left="0" w:firstLine="567"/>
        <w:jc w:val="both"/>
        <w:rPr>
          <w:rFonts w:ascii="Times New Roman" w:hAnsi="Times New Roman" w:cs="Times New Roman"/>
          <w:sz w:val="24"/>
          <w:szCs w:val="24"/>
        </w:rPr>
      </w:pPr>
      <w:r w:rsidRPr="00852493">
        <w:rPr>
          <w:rFonts w:ascii="Times New Roman" w:hAnsi="Times New Roman" w:cs="Times New Roman"/>
          <w:sz w:val="24"/>
          <w:szCs w:val="24"/>
        </w:rPr>
        <w:t>Na osnovu člana 105 stav 2 Zakona o javnim nabavkama („Sl</w:t>
      </w:r>
      <w:r>
        <w:rPr>
          <w:rFonts w:ascii="Times New Roman" w:hAnsi="Times New Roman" w:cs="Times New Roman"/>
          <w:sz w:val="24"/>
          <w:szCs w:val="24"/>
        </w:rPr>
        <w:t xml:space="preserve">užbeni </w:t>
      </w:r>
      <w:r w:rsidRPr="00852493">
        <w:rPr>
          <w:rFonts w:ascii="Times New Roman" w:hAnsi="Times New Roman" w:cs="Times New Roman"/>
          <w:sz w:val="24"/>
          <w:szCs w:val="24"/>
        </w:rPr>
        <w:t xml:space="preserve">list </w:t>
      </w:r>
      <w:r>
        <w:rPr>
          <w:rFonts w:ascii="Times New Roman" w:hAnsi="Times New Roman" w:cs="Times New Roman"/>
          <w:sz w:val="24"/>
          <w:szCs w:val="24"/>
        </w:rPr>
        <w:t>CG</w:t>
      </w:r>
      <w:r w:rsidRPr="00852493">
        <w:rPr>
          <w:rFonts w:ascii="Times New Roman" w:hAnsi="Times New Roman" w:cs="Times New Roman"/>
          <w:sz w:val="24"/>
          <w:szCs w:val="24"/>
        </w:rPr>
        <w:t xml:space="preserve">“, br. </w:t>
      </w:r>
      <w:r w:rsidR="006D595E">
        <w:rPr>
          <w:rFonts w:ascii="Times New Roman" w:hAnsi="Times New Roman" w:cs="Times New Roman"/>
          <w:sz w:val="24"/>
          <w:szCs w:val="24"/>
        </w:rPr>
        <w:t>42/11, 57/14, 28/15 i 42/17</w:t>
      </w:r>
      <w:r w:rsidRPr="00852493">
        <w:rPr>
          <w:rFonts w:ascii="Times New Roman" w:hAnsi="Times New Roman" w:cs="Times New Roman"/>
          <w:sz w:val="24"/>
          <w:szCs w:val="24"/>
        </w:rPr>
        <w:t xml:space="preserve">), u postupku odlučivanja o izboru najpovoljnije ponude po tenderskoj dokumentaciji broj _____ od ______ za _______ postupak javne nabavke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opis predmeta nabavke</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 xml:space="preserve">, ovlašćeno lice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naziv naručioca</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 xml:space="preserve"> na prijedlog </w:t>
      </w:r>
      <w:r w:rsidRPr="00384C8E">
        <w:rPr>
          <w:rFonts w:ascii="Times New Roman" w:hAnsi="Times New Roman" w:cs="Times New Roman"/>
          <w:iCs/>
          <w:sz w:val="24"/>
          <w:szCs w:val="24"/>
        </w:rPr>
        <w:t>komisije za otvaranje i vrednovanje ponuda</w:t>
      </w:r>
      <w:r w:rsidRPr="00384C8E">
        <w:rPr>
          <w:rFonts w:ascii="Times New Roman" w:hAnsi="Times New Roman" w:cs="Times New Roman"/>
          <w:sz w:val="24"/>
          <w:szCs w:val="24"/>
        </w:rPr>
        <w:t xml:space="preserve">, donosi </w:t>
      </w:r>
    </w:p>
    <w:p w:rsidR="00C7675D" w:rsidRPr="00852493" w:rsidRDefault="00C7675D" w:rsidP="008F20B7">
      <w:pPr>
        <w:pStyle w:val="ListParagraph"/>
        <w:ind w:left="0" w:firstLine="567"/>
        <w:jc w:val="both"/>
        <w:rPr>
          <w:rFonts w:ascii="Times New Roman" w:hAnsi="Times New Roman" w:cs="Times New Roman"/>
          <w:sz w:val="24"/>
          <w:szCs w:val="24"/>
        </w:rPr>
      </w:pPr>
    </w:p>
    <w:p w:rsidR="00C7675D" w:rsidRPr="00852493" w:rsidRDefault="004D5F58" w:rsidP="008F20B7">
      <w:pPr>
        <w:pStyle w:val="ListParagraph"/>
        <w:ind w:left="0"/>
        <w:jc w:val="center"/>
        <w:rPr>
          <w:rFonts w:ascii="Times New Roman" w:hAnsi="Times New Roman" w:cs="Times New Roman"/>
          <w:b/>
          <w:bCs/>
          <w:sz w:val="28"/>
          <w:szCs w:val="28"/>
        </w:rPr>
      </w:pPr>
      <w:r>
        <w:rPr>
          <w:rFonts w:ascii="Times New Roman" w:hAnsi="Times New Roman" w:cs="Times New Roman"/>
          <w:b/>
          <w:bCs/>
          <w:sz w:val="28"/>
          <w:szCs w:val="28"/>
        </w:rPr>
        <w:t>ODLUKA</w:t>
      </w:r>
      <w:r w:rsidRPr="00852493">
        <w:rPr>
          <w:rFonts w:ascii="Times New Roman" w:hAnsi="Times New Roman" w:cs="Times New Roman"/>
          <w:b/>
          <w:bCs/>
          <w:sz w:val="28"/>
          <w:szCs w:val="28"/>
        </w:rPr>
        <w:t xml:space="preserve">                                                                                                                                                                                         O OBUSTAVLJANJU POSTUPKA JAVNE NABAVKE</w:t>
      </w:r>
    </w:p>
    <w:p w:rsidR="00C7675D" w:rsidRPr="00852493" w:rsidRDefault="00C7675D" w:rsidP="008F20B7">
      <w:pPr>
        <w:pStyle w:val="ListParagraph"/>
        <w:ind w:left="0"/>
        <w:jc w:val="center"/>
        <w:rPr>
          <w:rFonts w:ascii="Times New Roman" w:hAnsi="Times New Roman" w:cs="Times New Roman"/>
          <w:b/>
          <w:bCs/>
          <w:sz w:val="24"/>
          <w:szCs w:val="24"/>
        </w:rPr>
      </w:pPr>
    </w:p>
    <w:p w:rsidR="00C7675D" w:rsidRPr="00852493" w:rsidRDefault="00C7675D" w:rsidP="008F20B7">
      <w:pPr>
        <w:pStyle w:val="ListParagraph"/>
        <w:ind w:left="0" w:firstLine="567"/>
        <w:jc w:val="both"/>
        <w:rPr>
          <w:rFonts w:ascii="Times New Roman" w:hAnsi="Times New Roman" w:cs="Times New Roman"/>
          <w:sz w:val="24"/>
          <w:szCs w:val="24"/>
          <w:u w:val="single"/>
        </w:rPr>
      </w:pPr>
      <w:r w:rsidRPr="00852493">
        <w:rPr>
          <w:rFonts w:ascii="Times New Roman" w:hAnsi="Times New Roman" w:cs="Times New Roman"/>
          <w:sz w:val="24"/>
          <w:szCs w:val="24"/>
        </w:rPr>
        <w:t xml:space="preserve">Obustavlja se postupak javne nabavke po tenderskoj dokumentaciji broj _____ od ______ za _______ postupak javne nabavke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opis predmeta nabavke</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 xml:space="preserve"> iz razloga što </w:t>
      </w:r>
      <w:r w:rsidRPr="00852493">
        <w:rPr>
          <w:rFonts w:ascii="Times New Roman" w:hAnsi="Times New Roman" w:cs="Times New Roman"/>
          <w:sz w:val="24"/>
          <w:szCs w:val="24"/>
          <w:u w:val="single"/>
        </w:rPr>
        <w:t>(</w:t>
      </w:r>
      <w:r w:rsidRPr="00852493">
        <w:rPr>
          <w:rFonts w:ascii="Times New Roman" w:hAnsi="Times New Roman" w:cs="Times New Roman"/>
          <w:i/>
          <w:iCs/>
          <w:sz w:val="24"/>
          <w:szCs w:val="24"/>
          <w:u w:val="single"/>
        </w:rPr>
        <w:t>razlog iz člana 105 stav 1 ZJN</w:t>
      </w:r>
      <w:r w:rsidRPr="00852493">
        <w:rPr>
          <w:rFonts w:ascii="Times New Roman" w:hAnsi="Times New Roman" w:cs="Times New Roman"/>
          <w:sz w:val="24"/>
          <w:szCs w:val="24"/>
          <w:u w:val="single"/>
        </w:rPr>
        <w:t>)</w:t>
      </w:r>
      <w:r w:rsidRPr="00852493">
        <w:rPr>
          <w:rFonts w:ascii="Times New Roman" w:hAnsi="Times New Roman" w:cs="Times New Roman"/>
          <w:sz w:val="24"/>
          <w:szCs w:val="24"/>
        </w:rPr>
        <w:t>.</w:t>
      </w:r>
    </w:p>
    <w:p w:rsidR="00C7675D" w:rsidRPr="00852493" w:rsidRDefault="00C7675D" w:rsidP="008F20B7">
      <w:pPr>
        <w:spacing w:after="0" w:line="240" w:lineRule="auto"/>
        <w:jc w:val="center"/>
        <w:rPr>
          <w:rFonts w:ascii="Times New Roman" w:hAnsi="Times New Roman" w:cs="Times New Roman"/>
          <w:b/>
          <w:bCs/>
          <w:sz w:val="24"/>
          <w:szCs w:val="24"/>
        </w:rPr>
      </w:pPr>
    </w:p>
    <w:p w:rsidR="00C7675D" w:rsidRPr="00852493" w:rsidRDefault="00C7675D" w:rsidP="008F20B7">
      <w:pPr>
        <w:spacing w:after="0" w:line="240" w:lineRule="auto"/>
        <w:jc w:val="center"/>
        <w:rPr>
          <w:rFonts w:ascii="Times New Roman" w:hAnsi="Times New Roman" w:cs="Times New Roman"/>
          <w:b/>
          <w:bCs/>
          <w:sz w:val="24"/>
          <w:szCs w:val="24"/>
        </w:rPr>
      </w:pPr>
      <w:r w:rsidRPr="00852493">
        <w:rPr>
          <w:rFonts w:ascii="Times New Roman" w:hAnsi="Times New Roman" w:cs="Times New Roman"/>
          <w:b/>
          <w:bCs/>
          <w:sz w:val="24"/>
          <w:szCs w:val="24"/>
        </w:rPr>
        <w:t>Obrazloženje</w:t>
      </w:r>
    </w:p>
    <w:p w:rsidR="00C7675D" w:rsidRPr="00852493" w:rsidRDefault="00C7675D" w:rsidP="008F20B7">
      <w:pPr>
        <w:spacing w:after="0" w:line="240" w:lineRule="auto"/>
        <w:jc w:val="center"/>
        <w:rPr>
          <w:rFonts w:ascii="Times New Roman" w:hAnsi="Times New Roman" w:cs="Times New Roman"/>
          <w:b/>
          <w:bCs/>
          <w:sz w:val="24"/>
          <w:szCs w:val="24"/>
        </w:rPr>
      </w:pPr>
    </w:p>
    <w:p w:rsidR="00D51DE1" w:rsidRDefault="00D51DE1" w:rsidP="00D51DE1">
      <w:pPr>
        <w:pStyle w:val="ListParagraph"/>
        <w:numPr>
          <w:ilvl w:val="0"/>
          <w:numId w:val="21"/>
        </w:numPr>
        <w:pBdr>
          <w:top w:val="single" w:sz="4" w:space="1" w:color="auto"/>
          <w:left w:val="single" w:sz="4" w:space="4" w:color="auto"/>
          <w:bottom w:val="single" w:sz="4" w:space="1" w:color="auto"/>
          <w:right w:val="single" w:sz="4" w:space="4" w:color="auto"/>
        </w:pBdr>
        <w:ind w:left="0" w:firstLine="0"/>
        <w:rPr>
          <w:rFonts w:ascii="Times New Roman" w:hAnsi="Times New Roman" w:cs="Times New Roman"/>
          <w:b/>
          <w:bCs/>
          <w:sz w:val="24"/>
          <w:szCs w:val="24"/>
        </w:rPr>
      </w:pPr>
      <w:r w:rsidRPr="00513708">
        <w:rPr>
          <w:rFonts w:ascii="Times New Roman" w:hAnsi="Times New Roman" w:cs="Times New Roman"/>
          <w:b/>
          <w:bCs/>
          <w:sz w:val="24"/>
          <w:szCs w:val="24"/>
        </w:rPr>
        <w:t>Podaci o n</w:t>
      </w:r>
      <w:r>
        <w:rPr>
          <w:rFonts w:ascii="Times New Roman" w:hAnsi="Times New Roman" w:cs="Times New Roman"/>
          <w:b/>
          <w:bCs/>
          <w:sz w:val="24"/>
          <w:szCs w:val="24"/>
        </w:rPr>
        <w:t>a</w:t>
      </w:r>
      <w:r w:rsidRPr="00513708">
        <w:rPr>
          <w:rFonts w:ascii="Times New Roman" w:hAnsi="Times New Roman" w:cs="Times New Roman"/>
          <w:b/>
          <w:bCs/>
          <w:sz w:val="24"/>
          <w:szCs w:val="24"/>
        </w:rPr>
        <w:t>ručiocu</w:t>
      </w:r>
      <w:r>
        <w:rPr>
          <w:rFonts w:ascii="Times New Roman" w:hAnsi="Times New Roman" w:cs="Times New Roman"/>
          <w:b/>
          <w:bCs/>
          <w:sz w:val="24"/>
          <w:szCs w:val="24"/>
        </w:rPr>
        <w:t xml:space="preserve"> (naziv, sjedište i adresa)</w:t>
      </w:r>
    </w:p>
    <w:p w:rsidR="00D51DE1" w:rsidRDefault="00D51DE1" w:rsidP="00D51DE1">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cs="Times New Roman"/>
          <w:bCs/>
          <w:sz w:val="24"/>
          <w:szCs w:val="24"/>
        </w:rPr>
      </w:pPr>
      <w:r>
        <w:rPr>
          <w:rFonts w:ascii="Times New Roman" w:hAnsi="Times New Roman" w:cs="Times New Roman"/>
          <w:b/>
          <w:bCs/>
          <w:sz w:val="24"/>
          <w:szCs w:val="24"/>
        </w:rPr>
        <w:t xml:space="preserve">Podaci o postupku javne nabavke i predmetu javne nabavke </w:t>
      </w:r>
      <w:r w:rsidRPr="00513708">
        <w:rPr>
          <w:rFonts w:ascii="Times New Roman" w:hAnsi="Times New Roman" w:cs="Times New Roman"/>
          <w:bCs/>
          <w:sz w:val="24"/>
          <w:szCs w:val="24"/>
        </w:rPr>
        <w:t>(broj i datum odluke o pokretanju, broj tenderske dokumentacije i datum objave, vrsta postupka javne nabavke, vrsta predmeta javne nabavke, opis predmeta, CPV, podaci o zaključivanju okvirnog sporazuma, mogućnost dostavljanja alternativnih ponuda...)</w:t>
      </w:r>
    </w:p>
    <w:p w:rsidR="00384C8E" w:rsidRDefault="00384C8E" w:rsidP="00384C8E">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cs="Times New Roman"/>
          <w:b/>
          <w:bCs/>
          <w:sz w:val="24"/>
          <w:szCs w:val="24"/>
        </w:rPr>
      </w:pPr>
      <w:r w:rsidRPr="00513708">
        <w:rPr>
          <w:rFonts w:ascii="Times New Roman" w:hAnsi="Times New Roman" w:cs="Times New Roman"/>
          <w:b/>
          <w:bCs/>
          <w:sz w:val="24"/>
          <w:szCs w:val="24"/>
        </w:rPr>
        <w:t>Procijenjena vrijednost javne nabavke sa uračunatim PDV-om</w:t>
      </w:r>
      <w:r>
        <w:rPr>
          <w:rFonts w:ascii="Times New Roman" w:hAnsi="Times New Roman" w:cs="Times New Roman"/>
          <w:b/>
          <w:bCs/>
          <w:sz w:val="24"/>
          <w:szCs w:val="24"/>
        </w:rPr>
        <w:t xml:space="preserve"> u cjelosti i po partijama</w:t>
      </w:r>
    </w:p>
    <w:p w:rsidR="00D51DE1" w:rsidRPr="00082F97" w:rsidRDefault="00D51DE1" w:rsidP="00D51DE1">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cs="Times New Roman"/>
          <w:b/>
          <w:bCs/>
          <w:sz w:val="24"/>
          <w:szCs w:val="24"/>
        </w:rPr>
      </w:pPr>
      <w:r w:rsidRPr="00866572">
        <w:rPr>
          <w:rFonts w:ascii="Times New Roman" w:eastAsia="Times New Roman" w:hAnsi="Times New Roman" w:cs="Times New Roman"/>
          <w:b/>
          <w:bCs/>
          <w:iCs/>
          <w:color w:val="000000"/>
          <w:sz w:val="24"/>
          <w:szCs w:val="24"/>
        </w:rPr>
        <w:t>Uslovi za učešće u postupku javne nabavke utvrđeni tenderskom dokumentacijom</w:t>
      </w:r>
      <w:r w:rsidRPr="00866572">
        <w:rPr>
          <w:rFonts w:ascii="Times New Roman" w:eastAsia="Times New Roman" w:hAnsi="Times New Roman" w:cs="Times New Roman"/>
          <w:bCs/>
          <w:iCs/>
          <w:color w:val="000000"/>
          <w:sz w:val="24"/>
          <w:szCs w:val="24"/>
          <w:lang w:val="en-US"/>
        </w:rPr>
        <w:t>(obavezni</w:t>
      </w:r>
      <w:r>
        <w:rPr>
          <w:rFonts w:ascii="Times New Roman" w:eastAsia="Times New Roman" w:hAnsi="Times New Roman" w:cs="Times New Roman"/>
          <w:bCs/>
          <w:iCs/>
          <w:color w:val="000000"/>
          <w:sz w:val="24"/>
          <w:szCs w:val="24"/>
          <w:lang w:val="en-US"/>
        </w:rPr>
        <w:t xml:space="preserve"> i</w:t>
      </w:r>
      <w:r w:rsidRPr="00866572">
        <w:rPr>
          <w:rFonts w:ascii="Times New Roman" w:eastAsia="Times New Roman" w:hAnsi="Times New Roman" w:cs="Times New Roman"/>
          <w:bCs/>
          <w:iCs/>
          <w:color w:val="000000"/>
          <w:sz w:val="24"/>
          <w:szCs w:val="24"/>
          <w:lang w:val="en-US"/>
        </w:rPr>
        <w:t xml:space="preserve"> fakuktativni</w:t>
      </w:r>
      <w:r>
        <w:rPr>
          <w:rFonts w:ascii="Times New Roman" w:eastAsia="Times New Roman" w:hAnsi="Times New Roman" w:cs="Times New Roman"/>
          <w:bCs/>
          <w:iCs/>
          <w:color w:val="000000"/>
          <w:sz w:val="24"/>
          <w:szCs w:val="24"/>
          <w:lang w:val="en-US"/>
        </w:rPr>
        <w:t xml:space="preserve"> uslovi i dokazi za ispunjavanje ovih uslova, sredstva finansijskog obezbjeđenja </w:t>
      </w:r>
      <w:r w:rsidR="000E345A">
        <w:rPr>
          <w:rFonts w:ascii="Times New Roman" w:eastAsia="Times New Roman" w:hAnsi="Times New Roman" w:cs="Times New Roman"/>
          <w:bCs/>
          <w:iCs/>
          <w:color w:val="000000"/>
          <w:sz w:val="24"/>
          <w:szCs w:val="24"/>
          <w:lang w:val="en-US"/>
        </w:rPr>
        <w:t>i drugo</w:t>
      </w:r>
      <w:r w:rsidRPr="00866572">
        <w:rPr>
          <w:rFonts w:ascii="Times New Roman" w:eastAsia="Times New Roman" w:hAnsi="Times New Roman" w:cs="Times New Roman"/>
          <w:bCs/>
          <w:iCs/>
          <w:color w:val="000000"/>
          <w:sz w:val="24"/>
          <w:szCs w:val="24"/>
          <w:lang w:val="en-US"/>
        </w:rPr>
        <w:t>)</w:t>
      </w:r>
    </w:p>
    <w:p w:rsidR="00C7675D" w:rsidRDefault="00D51DE1" w:rsidP="008F20B7">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cs="Times New Roman"/>
          <w:b/>
          <w:bCs/>
          <w:sz w:val="24"/>
          <w:szCs w:val="24"/>
        </w:rPr>
      </w:pPr>
      <w:r>
        <w:rPr>
          <w:rFonts w:ascii="Times New Roman" w:hAnsi="Times New Roman" w:cs="Times New Roman"/>
          <w:b/>
          <w:bCs/>
          <w:sz w:val="24"/>
          <w:szCs w:val="24"/>
        </w:rPr>
        <w:t>Obrazloženje razloga za obustavljanje postupka javne nabavke</w:t>
      </w:r>
    </w:p>
    <w:p w:rsidR="00384C8E" w:rsidRPr="00384C8E" w:rsidRDefault="00384C8E" w:rsidP="00384C8E">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bCs/>
          <w:sz w:val="24"/>
          <w:szCs w:val="24"/>
        </w:rPr>
      </w:pPr>
    </w:p>
    <w:p w:rsidR="004B39D5" w:rsidRPr="00384C8E" w:rsidRDefault="004B39D5" w:rsidP="00384C8E">
      <w:pPr>
        <w:spacing w:after="0" w:line="240" w:lineRule="auto"/>
        <w:ind w:firstLine="567"/>
        <w:jc w:val="both"/>
        <w:rPr>
          <w:rFonts w:ascii="Times New Roman" w:hAnsi="Times New Roman" w:cs="Times New Roman"/>
          <w:b/>
          <w:bCs/>
          <w:sz w:val="24"/>
          <w:szCs w:val="24"/>
        </w:rPr>
      </w:pPr>
      <w:r w:rsidRPr="00384C8E">
        <w:rPr>
          <w:rFonts w:ascii="Times New Roman" w:hAnsi="Times New Roman" w:cs="Times New Roman"/>
          <w:b/>
          <w:bCs/>
          <w:sz w:val="24"/>
          <w:szCs w:val="24"/>
        </w:rPr>
        <w:t>Uputstvo o pravnom sredstvu</w:t>
      </w:r>
    </w:p>
    <w:p w:rsidR="004B39D5" w:rsidRPr="00852493" w:rsidRDefault="004B39D5" w:rsidP="004B39D5">
      <w:pPr>
        <w:pStyle w:val="ListParagraph"/>
        <w:spacing w:before="0" w:after="0" w:line="240" w:lineRule="auto"/>
        <w:ind w:left="567"/>
        <w:jc w:val="both"/>
        <w:rPr>
          <w:rFonts w:ascii="Times New Roman" w:hAnsi="Times New Roman" w:cs="Times New Roman"/>
          <w:b/>
          <w:bCs/>
          <w:sz w:val="24"/>
          <w:szCs w:val="24"/>
        </w:rPr>
      </w:pPr>
    </w:p>
    <w:p w:rsidR="004B39D5" w:rsidRPr="00852493" w:rsidRDefault="004B39D5" w:rsidP="004B39D5">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izjaviti žalbu protiv ovog </w:t>
      </w:r>
      <w:r>
        <w:rPr>
          <w:rFonts w:ascii="Times New Roman" w:hAnsi="Times New Roman" w:cs="Times New Roman"/>
          <w:color w:val="000000"/>
          <w:sz w:val="24"/>
          <w:szCs w:val="24"/>
        </w:rPr>
        <w:t xml:space="preserve">rješenja </w:t>
      </w:r>
      <w:r w:rsidRPr="00852493">
        <w:rPr>
          <w:rFonts w:ascii="Times New Roman" w:hAnsi="Times New Roman" w:cs="Times New Roman"/>
          <w:color w:val="000000"/>
          <w:sz w:val="24"/>
          <w:szCs w:val="24"/>
        </w:rPr>
        <w:t xml:space="preserve">Državnoj komisiji za kontrolu postupaka javnih nabavki u roku od 10 dana od dana dostavljanja </w:t>
      </w:r>
      <w:r>
        <w:rPr>
          <w:rFonts w:ascii="Times New Roman" w:hAnsi="Times New Roman" w:cs="Times New Roman"/>
          <w:color w:val="000000"/>
          <w:sz w:val="24"/>
          <w:szCs w:val="24"/>
        </w:rPr>
        <w:t>ove odluke</w:t>
      </w:r>
      <w:r w:rsidRPr="00852493">
        <w:rPr>
          <w:rFonts w:ascii="Times New Roman" w:hAnsi="Times New Roman" w:cs="Times New Roman"/>
          <w:color w:val="000000"/>
          <w:sz w:val="24"/>
          <w:szCs w:val="24"/>
        </w:rPr>
        <w:t>.</w:t>
      </w:r>
    </w:p>
    <w:p w:rsidR="004B39D5" w:rsidRPr="00C45700" w:rsidRDefault="004B39D5" w:rsidP="004B39D5">
      <w:pPr>
        <w:tabs>
          <w:tab w:val="left" w:pos="5760"/>
        </w:tabs>
        <w:spacing w:after="0" w:line="240" w:lineRule="auto"/>
        <w:ind w:firstLine="567"/>
        <w:jc w:val="both"/>
        <w:rPr>
          <w:rFonts w:ascii="Times New Roman" w:hAnsi="Times New Roman" w:cs="Times New Roman"/>
          <w:color w:val="FF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w:t>
      </w:r>
      <w:r>
        <w:rPr>
          <w:rFonts w:ascii="Times New Roman" w:hAnsi="Times New Roman" w:cs="Times New Roman"/>
          <w:color w:val="000000"/>
          <w:sz w:val="24"/>
          <w:szCs w:val="24"/>
        </w:rPr>
        <w:t xml:space="preserve"> ako je tenderskom dokumentacijom predmetnog postupka predviđeno dostavljanje ponuda elektronskim putem. Žalba koja nije podnesena na naprijed predviđeni način biće odbijena kao nedozvoljena.</w:t>
      </w:r>
    </w:p>
    <w:p w:rsidR="004B39D5" w:rsidRPr="004721C3" w:rsidRDefault="004B39D5" w:rsidP="004B39D5">
      <w:pPr>
        <w:autoSpaceDE w:val="0"/>
        <w:autoSpaceDN w:val="0"/>
        <w:adjustRightInd w:val="0"/>
        <w:spacing w:after="0" w:line="240" w:lineRule="auto"/>
        <w:ind w:firstLine="567"/>
        <w:jc w:val="both"/>
        <w:rPr>
          <w:sz w:val="23"/>
          <w:szCs w:val="23"/>
          <w:highlight w:val="yellow"/>
        </w:rPr>
      </w:pPr>
      <w:r w:rsidRPr="00E95753">
        <w:rPr>
          <w:rFonts w:ascii="Times New Roman" w:hAnsi="Times New Roman" w:cs="Times New Roman"/>
          <w:sz w:val="24"/>
          <w:szCs w:val="24"/>
        </w:rPr>
        <w:t xml:space="preserve">Podnosilac žalbe je dužan da uz žalbu priloži dokaz o uplati naknade za vođenje postupka u iznosu od 1% od procijenjene vrijednosti javne nabavke, a najviše 20.000,00 eura, </w:t>
      </w:r>
      <w:r w:rsidRPr="00EC5632">
        <w:rPr>
          <w:rFonts w:ascii="Times New Roman" w:hAnsi="Times New Roman" w:cs="Times New Roman"/>
          <w:color w:val="000000"/>
          <w:sz w:val="24"/>
          <w:szCs w:val="24"/>
        </w:rPr>
        <w:t>na žiro</w:t>
      </w:r>
      <w:r w:rsidRPr="00852493">
        <w:rPr>
          <w:rFonts w:ascii="Times New Roman" w:hAnsi="Times New Roman" w:cs="Times New Roman"/>
          <w:color w:val="000000"/>
          <w:sz w:val="24"/>
          <w:szCs w:val="24"/>
        </w:rPr>
        <w:t xml:space="preserve">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4B39D5" w:rsidRDefault="004B39D5" w:rsidP="004B39D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6C6051" w:rsidRPr="004721C3" w:rsidRDefault="006C6051" w:rsidP="006C605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7675D" w:rsidRPr="00852493" w:rsidRDefault="00C7675D" w:rsidP="008F20B7">
      <w:pPr>
        <w:pStyle w:val="ListParagraph"/>
        <w:spacing w:before="0" w:after="0" w:line="240" w:lineRule="auto"/>
        <w:ind w:left="0"/>
        <w:jc w:val="right"/>
        <w:rPr>
          <w:rFonts w:ascii="Times New Roman" w:hAnsi="Times New Roman" w:cs="Times New Roman"/>
          <w:b/>
          <w:bCs/>
          <w:sz w:val="24"/>
          <w:szCs w:val="24"/>
        </w:rPr>
      </w:pPr>
    </w:p>
    <w:p w:rsidR="00C7675D" w:rsidRPr="00852493" w:rsidRDefault="00C7675D" w:rsidP="008F20B7">
      <w:pPr>
        <w:pStyle w:val="ListParagraph"/>
        <w:spacing w:before="0" w:after="0" w:line="240" w:lineRule="auto"/>
        <w:ind w:left="0"/>
        <w:jc w:val="right"/>
        <w:rPr>
          <w:rFonts w:ascii="Times New Roman" w:hAnsi="Times New Roman" w:cs="Times New Roman"/>
          <w:b/>
          <w:bCs/>
          <w:sz w:val="24"/>
          <w:szCs w:val="24"/>
        </w:rPr>
      </w:pPr>
    </w:p>
    <w:p w:rsidR="00C7675D" w:rsidRPr="00852493" w:rsidRDefault="00C7675D" w:rsidP="008F20B7">
      <w:pPr>
        <w:pStyle w:val="ListParagraph"/>
        <w:spacing w:before="0" w:after="0" w:line="240" w:lineRule="auto"/>
        <w:ind w:left="0"/>
        <w:jc w:val="right"/>
        <w:rPr>
          <w:rFonts w:ascii="Times New Roman" w:hAnsi="Times New Roman" w:cs="Times New Roman"/>
          <w:b/>
          <w:bCs/>
          <w:sz w:val="24"/>
          <w:szCs w:val="24"/>
        </w:rPr>
      </w:pPr>
      <w:r w:rsidRPr="00852493">
        <w:rPr>
          <w:rFonts w:ascii="Times New Roman" w:hAnsi="Times New Roman" w:cs="Times New Roman"/>
          <w:b/>
          <w:bCs/>
          <w:sz w:val="24"/>
          <w:szCs w:val="24"/>
        </w:rPr>
        <w:t>Ovlašćeno lice naručioca _________________________</w:t>
      </w:r>
    </w:p>
    <w:p w:rsidR="00C7675D" w:rsidRPr="00852493" w:rsidRDefault="00C7675D" w:rsidP="008F20B7">
      <w:pPr>
        <w:pStyle w:val="ListParagraph"/>
        <w:spacing w:before="0" w:after="0" w:line="240" w:lineRule="auto"/>
        <w:ind w:left="0" w:right="421"/>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8F20B7">
      <w:pPr>
        <w:pStyle w:val="ListParagraph"/>
        <w:spacing w:before="0" w:after="0" w:line="240" w:lineRule="auto"/>
        <w:ind w:left="0"/>
        <w:jc w:val="right"/>
        <w:rPr>
          <w:rFonts w:ascii="Times New Roman" w:hAnsi="Times New Roman" w:cs="Times New Roman"/>
          <w:sz w:val="20"/>
          <w:szCs w:val="20"/>
        </w:rPr>
      </w:pPr>
    </w:p>
    <w:p w:rsidR="00C7675D" w:rsidRPr="00852493" w:rsidRDefault="00C7675D" w:rsidP="008F20B7">
      <w:pPr>
        <w:pStyle w:val="ListParagraph"/>
        <w:spacing w:before="0" w:after="0" w:line="240" w:lineRule="auto"/>
        <w:ind w:left="0"/>
        <w:jc w:val="right"/>
        <w:rPr>
          <w:rFonts w:ascii="Times New Roman" w:hAnsi="Times New Roman" w:cs="Times New Roman"/>
          <w:sz w:val="20"/>
          <w:szCs w:val="20"/>
        </w:rPr>
      </w:pPr>
      <w:r w:rsidRPr="00852493">
        <w:rPr>
          <w:rFonts w:ascii="Times New Roman" w:hAnsi="Times New Roman" w:cs="Times New Roman"/>
          <w:sz w:val="20"/>
          <w:szCs w:val="20"/>
        </w:rPr>
        <w:t>_____________________________</w:t>
      </w:r>
    </w:p>
    <w:p w:rsidR="00C7675D" w:rsidRPr="00852493" w:rsidRDefault="00C7675D" w:rsidP="008F20B7">
      <w:pPr>
        <w:pStyle w:val="ListParagraph"/>
        <w:spacing w:before="0" w:after="0" w:line="240" w:lineRule="auto"/>
        <w:ind w:left="0" w:right="85"/>
        <w:jc w:val="right"/>
        <w:rPr>
          <w:rFonts w:ascii="Times New Roman" w:hAnsi="Times New Roman" w:cs="Times New Roman"/>
          <w:sz w:val="20"/>
          <w:szCs w:val="20"/>
        </w:rPr>
      </w:pPr>
      <w:r w:rsidRPr="00852493">
        <w:rPr>
          <w:rFonts w:ascii="Times New Roman" w:hAnsi="Times New Roman" w:cs="Times New Roman"/>
          <w:sz w:val="20"/>
          <w:szCs w:val="20"/>
        </w:rPr>
        <w:t>(</w:t>
      </w:r>
      <w:r w:rsidR="00E264EA">
        <w:rPr>
          <w:rFonts w:ascii="Times New Roman" w:hAnsi="Times New Roman" w:cs="Times New Roman"/>
          <w:sz w:val="20"/>
          <w:szCs w:val="20"/>
        </w:rPr>
        <w:t>potpis</w:t>
      </w:r>
      <w:r w:rsidRPr="00852493">
        <w:rPr>
          <w:rFonts w:ascii="Times New Roman" w:hAnsi="Times New Roman" w:cs="Times New Roman"/>
          <w:sz w:val="20"/>
          <w:szCs w:val="20"/>
        </w:rPr>
        <w:t xml:space="preserve"> ovlašćenog lica)</w:t>
      </w:r>
    </w:p>
    <w:p w:rsidR="00C7675D" w:rsidRPr="00852493" w:rsidRDefault="00C7675D" w:rsidP="008F20B7">
      <w:pPr>
        <w:pStyle w:val="ListParagraph"/>
        <w:spacing w:before="0" w:after="0" w:line="240" w:lineRule="auto"/>
        <w:ind w:left="0"/>
        <w:jc w:val="center"/>
        <w:rPr>
          <w:rFonts w:ascii="Times New Roman" w:hAnsi="Times New Roman" w:cs="Times New Roman"/>
          <w:sz w:val="20"/>
          <w:szCs w:val="20"/>
        </w:rPr>
      </w:pPr>
      <w:r w:rsidRPr="00852493">
        <w:rPr>
          <w:rFonts w:ascii="Times New Roman" w:hAnsi="Times New Roman" w:cs="Times New Roman"/>
          <w:sz w:val="20"/>
          <w:szCs w:val="20"/>
        </w:rPr>
        <w:t>M.P.</w:t>
      </w:r>
    </w:p>
    <w:p w:rsidR="00C7675D" w:rsidRPr="00852493" w:rsidRDefault="00C7675D" w:rsidP="008F20B7">
      <w:pPr>
        <w:pStyle w:val="ListParagraph"/>
        <w:ind w:left="0"/>
        <w:jc w:val="right"/>
        <w:rPr>
          <w:rFonts w:ascii="Times New Roman" w:hAnsi="Times New Roman" w:cs="Times New Roman"/>
          <w:sz w:val="24"/>
          <w:szCs w:val="24"/>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Default="00C7675D">
      <w:pPr>
        <w:rPr>
          <w:rFonts w:ascii="Times New Roman" w:eastAsia="PMingLiU" w:hAnsi="Times New Roman"/>
          <w:color w:val="000000"/>
          <w:sz w:val="24"/>
          <w:szCs w:val="24"/>
          <w:lang w:val="sv-SE" w:eastAsia="zh-TW"/>
        </w:rPr>
      </w:pPr>
    </w:p>
    <w:p w:rsidR="00C7675D" w:rsidRPr="00852493" w:rsidRDefault="00C7675D">
      <w:pPr>
        <w:rPr>
          <w:rFonts w:ascii="Times New Roman" w:eastAsia="PMingLiU" w:hAnsi="Times New Roman"/>
          <w:color w:val="000000"/>
          <w:sz w:val="24"/>
          <w:szCs w:val="24"/>
          <w:lang w:val="sv-SE" w:eastAsia="zh-TW"/>
        </w:rPr>
      </w:pPr>
    </w:p>
    <w:p w:rsidR="00C7675D" w:rsidRPr="00852493" w:rsidRDefault="00C7675D" w:rsidP="008F20B7">
      <w:pPr>
        <w:pStyle w:val="ListParagraph"/>
        <w:ind w:left="0"/>
        <w:jc w:val="right"/>
        <w:rPr>
          <w:rFonts w:ascii="Times New Roman" w:hAnsi="Times New Roman" w:cs="Times New Roman"/>
          <w:sz w:val="24"/>
          <w:szCs w:val="24"/>
        </w:rPr>
      </w:pPr>
      <w:r w:rsidRPr="00852493">
        <w:rPr>
          <w:rFonts w:ascii="Times New Roman" w:hAnsi="Times New Roman" w:cs="Times New Roman"/>
          <w:sz w:val="24"/>
          <w:szCs w:val="24"/>
        </w:rPr>
        <w:lastRenderedPageBreak/>
        <w:t>OBRAZAC 1</w:t>
      </w:r>
      <w:r w:rsidR="006278F4">
        <w:rPr>
          <w:rFonts w:ascii="Times New Roman" w:hAnsi="Times New Roman" w:cs="Times New Roman"/>
          <w:sz w:val="24"/>
          <w:szCs w:val="24"/>
        </w:rPr>
        <w:t>7</w:t>
      </w:r>
    </w:p>
    <w:p w:rsidR="00C7675D" w:rsidRPr="00852493" w:rsidRDefault="00C7675D" w:rsidP="008F20B7">
      <w:pPr>
        <w:spacing w:after="0" w:line="240" w:lineRule="auto"/>
        <w:rPr>
          <w:rFonts w:ascii="Times New Roman" w:hAnsi="Times New Roman" w:cs="Times New Roman"/>
          <w:b/>
          <w:bCs/>
          <w:color w:val="000000"/>
          <w:sz w:val="24"/>
          <w:szCs w:val="24"/>
          <w:lang w:val="sr-Latn-CS"/>
        </w:rPr>
      </w:pPr>
    </w:p>
    <w:p w:rsidR="00C7675D" w:rsidRPr="00852493" w:rsidRDefault="00C7675D" w:rsidP="008F20B7">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8F20B7">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8F20B7">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8F20B7">
      <w:pPr>
        <w:spacing w:after="0" w:line="240" w:lineRule="auto"/>
        <w:rPr>
          <w:rFonts w:ascii="Times New Roman" w:hAnsi="Times New Roman" w:cs="Times New Roman"/>
        </w:rPr>
      </w:pPr>
    </w:p>
    <w:p w:rsidR="00C7675D" w:rsidRPr="00852493" w:rsidRDefault="00C7675D" w:rsidP="008F20B7">
      <w:pPr>
        <w:pStyle w:val="ListParagraph"/>
        <w:ind w:left="0" w:firstLine="567"/>
        <w:jc w:val="both"/>
        <w:rPr>
          <w:rFonts w:ascii="Times New Roman" w:hAnsi="Times New Roman" w:cs="Times New Roman"/>
          <w:sz w:val="24"/>
          <w:szCs w:val="24"/>
        </w:rPr>
      </w:pPr>
    </w:p>
    <w:p w:rsidR="00C7675D" w:rsidRPr="00852493" w:rsidRDefault="00C7675D" w:rsidP="008F20B7">
      <w:pPr>
        <w:pStyle w:val="ListParagraph"/>
        <w:spacing w:before="0" w:after="0" w:line="240" w:lineRule="auto"/>
        <w:ind w:left="0" w:firstLine="567"/>
        <w:jc w:val="both"/>
        <w:rPr>
          <w:rFonts w:ascii="Times New Roman" w:hAnsi="Times New Roman" w:cs="Times New Roman"/>
          <w:sz w:val="24"/>
          <w:szCs w:val="24"/>
        </w:rPr>
      </w:pPr>
      <w:r w:rsidRPr="00852493">
        <w:rPr>
          <w:rFonts w:ascii="Times New Roman" w:hAnsi="Times New Roman" w:cs="Times New Roman"/>
          <w:sz w:val="24"/>
          <w:szCs w:val="24"/>
        </w:rPr>
        <w:t>Na osnovu člana 129 stav 1 Zakona o javnim nabavkama („Sl</w:t>
      </w:r>
      <w:r>
        <w:rPr>
          <w:rFonts w:ascii="Times New Roman" w:hAnsi="Times New Roman" w:cs="Times New Roman"/>
          <w:sz w:val="24"/>
          <w:szCs w:val="24"/>
        </w:rPr>
        <w:t xml:space="preserve">užbeni </w:t>
      </w:r>
      <w:r w:rsidRPr="00852493">
        <w:rPr>
          <w:rFonts w:ascii="Times New Roman" w:hAnsi="Times New Roman" w:cs="Times New Roman"/>
          <w:sz w:val="24"/>
          <w:szCs w:val="24"/>
        </w:rPr>
        <w:t xml:space="preserve">list </w:t>
      </w:r>
      <w:r>
        <w:rPr>
          <w:rFonts w:ascii="Times New Roman" w:hAnsi="Times New Roman" w:cs="Times New Roman"/>
          <w:sz w:val="24"/>
          <w:szCs w:val="24"/>
        </w:rPr>
        <w:t>CG</w:t>
      </w:r>
      <w:r w:rsidRPr="00852493">
        <w:rPr>
          <w:rFonts w:ascii="Times New Roman" w:hAnsi="Times New Roman" w:cs="Times New Roman"/>
          <w:sz w:val="24"/>
          <w:szCs w:val="24"/>
        </w:rPr>
        <w:t xml:space="preserve">“, br. </w:t>
      </w:r>
      <w:r w:rsidR="006D595E">
        <w:rPr>
          <w:rFonts w:ascii="Times New Roman" w:hAnsi="Times New Roman" w:cs="Times New Roman"/>
          <w:sz w:val="24"/>
          <w:szCs w:val="24"/>
        </w:rPr>
        <w:t>42/11, 57/14, 28/15 i 42/17</w:t>
      </w:r>
      <w:r w:rsidRPr="00852493">
        <w:rPr>
          <w:rFonts w:ascii="Times New Roman" w:hAnsi="Times New Roman" w:cs="Times New Roman"/>
          <w:sz w:val="24"/>
          <w:szCs w:val="24"/>
        </w:rPr>
        <w:t xml:space="preserve">), u postupku po žalbi ____________ od _____. godine izjavljenoj protiv Tenderske dokumentaciji broj _____ od ______ za _______ postupak javne nabavke / </w:t>
      </w:r>
      <w:r w:rsidR="00647880">
        <w:rPr>
          <w:rFonts w:ascii="Times New Roman" w:hAnsi="Times New Roman" w:cs="Times New Roman"/>
          <w:sz w:val="24"/>
          <w:szCs w:val="24"/>
        </w:rPr>
        <w:t xml:space="preserve">Odluke </w:t>
      </w:r>
      <w:r w:rsidRPr="00852493">
        <w:rPr>
          <w:rFonts w:ascii="Times New Roman" w:hAnsi="Times New Roman" w:cs="Times New Roman"/>
          <w:sz w:val="24"/>
          <w:szCs w:val="24"/>
        </w:rPr>
        <w:t>o izboru najpovoljnije ponude broj ____ od _____. godine donesen</w:t>
      </w:r>
      <w:r w:rsidR="00647880">
        <w:rPr>
          <w:rFonts w:ascii="Times New Roman" w:hAnsi="Times New Roman" w:cs="Times New Roman"/>
          <w:sz w:val="24"/>
          <w:szCs w:val="24"/>
        </w:rPr>
        <w:t xml:space="preserve">e </w:t>
      </w:r>
      <w:r w:rsidRPr="00852493">
        <w:rPr>
          <w:rFonts w:ascii="Times New Roman" w:hAnsi="Times New Roman" w:cs="Times New Roman"/>
          <w:sz w:val="24"/>
          <w:szCs w:val="24"/>
        </w:rPr>
        <w:t xml:space="preserve">u postupku javne nabavke po Tenderske dokumentaciji broj _____ od ______ za _______ postupak javne nabavke / </w:t>
      </w:r>
      <w:r w:rsidR="00647880">
        <w:rPr>
          <w:rFonts w:ascii="Times New Roman" w:hAnsi="Times New Roman" w:cs="Times New Roman"/>
          <w:sz w:val="24"/>
          <w:szCs w:val="24"/>
        </w:rPr>
        <w:t>Odluke</w:t>
      </w:r>
      <w:r w:rsidRPr="00852493">
        <w:rPr>
          <w:rFonts w:ascii="Times New Roman" w:hAnsi="Times New Roman" w:cs="Times New Roman"/>
          <w:sz w:val="24"/>
          <w:szCs w:val="24"/>
        </w:rPr>
        <w:t xml:space="preserve"> o obustavljanju postupka javne nabavke broj ____ od _____. godine donesen</w:t>
      </w:r>
      <w:r w:rsidR="00647880">
        <w:rPr>
          <w:rFonts w:ascii="Times New Roman" w:hAnsi="Times New Roman" w:cs="Times New Roman"/>
          <w:sz w:val="24"/>
          <w:szCs w:val="24"/>
        </w:rPr>
        <w:t>e</w:t>
      </w:r>
      <w:r w:rsidRPr="00852493">
        <w:rPr>
          <w:rFonts w:ascii="Times New Roman" w:hAnsi="Times New Roman" w:cs="Times New Roman"/>
          <w:sz w:val="24"/>
          <w:szCs w:val="24"/>
        </w:rPr>
        <w:t xml:space="preserve"> u postupku javne nabavke po Tenderske dokumentaciji broj _____ od ______ za _______ postupak javne nabavke, ovlašćeno lice </w:t>
      </w:r>
      <w:r w:rsidRPr="00852493">
        <w:rPr>
          <w:rFonts w:ascii="Times New Roman" w:hAnsi="Times New Roman" w:cs="Times New Roman"/>
          <w:i/>
          <w:iCs/>
          <w:sz w:val="24"/>
          <w:szCs w:val="24"/>
          <w:u w:val="single"/>
        </w:rPr>
        <w:t>(naziv naručioca)</w:t>
      </w:r>
      <w:r w:rsidRPr="00852493">
        <w:rPr>
          <w:rFonts w:ascii="Times New Roman" w:hAnsi="Times New Roman" w:cs="Times New Roman"/>
          <w:sz w:val="24"/>
          <w:szCs w:val="24"/>
        </w:rPr>
        <w:t xml:space="preserve">, na prijedlog </w:t>
      </w:r>
      <w:r w:rsidR="00647880" w:rsidRPr="00647880">
        <w:rPr>
          <w:rFonts w:ascii="Times New Roman" w:hAnsi="Times New Roman" w:cs="Times New Roman"/>
          <w:iCs/>
          <w:sz w:val="24"/>
          <w:szCs w:val="24"/>
        </w:rPr>
        <w:t>komisije</w:t>
      </w:r>
      <w:r w:rsidRPr="00647880">
        <w:rPr>
          <w:rFonts w:ascii="Times New Roman" w:hAnsi="Times New Roman" w:cs="Times New Roman"/>
          <w:iCs/>
          <w:sz w:val="24"/>
          <w:szCs w:val="24"/>
        </w:rPr>
        <w:t xml:space="preserve"> za</w:t>
      </w:r>
      <w:r w:rsidR="00647880">
        <w:rPr>
          <w:rFonts w:ascii="Times New Roman" w:hAnsi="Times New Roman" w:cs="Times New Roman"/>
          <w:iCs/>
          <w:sz w:val="24"/>
          <w:szCs w:val="24"/>
        </w:rPr>
        <w:t xml:space="preserve"> otvaranje i vrednovanje ponuda</w:t>
      </w:r>
      <w:r w:rsidRPr="00647880">
        <w:rPr>
          <w:rFonts w:ascii="Times New Roman" w:hAnsi="Times New Roman" w:cs="Times New Roman"/>
          <w:sz w:val="24"/>
          <w:szCs w:val="24"/>
        </w:rPr>
        <w:t xml:space="preserve">, </w:t>
      </w:r>
      <w:r w:rsidRPr="00852493">
        <w:rPr>
          <w:rFonts w:ascii="Times New Roman" w:hAnsi="Times New Roman" w:cs="Times New Roman"/>
          <w:sz w:val="24"/>
          <w:szCs w:val="24"/>
        </w:rPr>
        <w:t xml:space="preserve">donosi </w:t>
      </w:r>
    </w:p>
    <w:p w:rsidR="00C7675D" w:rsidRPr="00852493" w:rsidRDefault="00C7675D" w:rsidP="008F20B7">
      <w:pPr>
        <w:pStyle w:val="ListParagraph"/>
        <w:ind w:left="0" w:firstLine="567"/>
        <w:jc w:val="both"/>
        <w:rPr>
          <w:rFonts w:ascii="Times New Roman" w:hAnsi="Times New Roman" w:cs="Times New Roman"/>
          <w:sz w:val="24"/>
          <w:szCs w:val="24"/>
        </w:rPr>
      </w:pPr>
    </w:p>
    <w:p w:rsidR="00C7675D" w:rsidRPr="00852493" w:rsidRDefault="004D5F58" w:rsidP="008F20B7">
      <w:pPr>
        <w:pStyle w:val="ListParagraph"/>
        <w:ind w:left="0"/>
        <w:jc w:val="center"/>
        <w:rPr>
          <w:rFonts w:ascii="Times New Roman" w:hAnsi="Times New Roman" w:cs="Times New Roman"/>
          <w:b/>
          <w:bCs/>
          <w:sz w:val="28"/>
          <w:szCs w:val="28"/>
        </w:rPr>
      </w:pPr>
      <w:r>
        <w:rPr>
          <w:rFonts w:ascii="Times New Roman" w:hAnsi="Times New Roman" w:cs="Times New Roman"/>
          <w:b/>
          <w:bCs/>
          <w:sz w:val="28"/>
          <w:szCs w:val="28"/>
        </w:rPr>
        <w:t>ODLUKU</w:t>
      </w:r>
      <w:r w:rsidRPr="00852493">
        <w:rPr>
          <w:rFonts w:ascii="Times New Roman" w:hAnsi="Times New Roman" w:cs="Times New Roman"/>
          <w:b/>
          <w:bCs/>
          <w:sz w:val="28"/>
          <w:szCs w:val="28"/>
        </w:rPr>
        <w:t xml:space="preserve">                                                                                                                                                                                           O PONIŠTENJU POSTUPKA JAVNE NABAVKE</w:t>
      </w:r>
    </w:p>
    <w:p w:rsidR="00C7675D" w:rsidRPr="00852493" w:rsidRDefault="00C7675D" w:rsidP="008F20B7">
      <w:pPr>
        <w:pStyle w:val="ListParagraph"/>
        <w:ind w:left="0"/>
        <w:jc w:val="center"/>
        <w:rPr>
          <w:rFonts w:ascii="Times New Roman" w:hAnsi="Times New Roman" w:cs="Times New Roman"/>
          <w:b/>
          <w:bCs/>
          <w:sz w:val="28"/>
          <w:szCs w:val="28"/>
        </w:rPr>
      </w:pPr>
    </w:p>
    <w:p w:rsidR="00C7675D" w:rsidRPr="00852493" w:rsidRDefault="00C7675D" w:rsidP="008F20B7">
      <w:pPr>
        <w:pStyle w:val="ListParagraph"/>
        <w:ind w:left="0" w:firstLine="567"/>
        <w:jc w:val="both"/>
        <w:rPr>
          <w:rFonts w:ascii="Times New Roman" w:hAnsi="Times New Roman" w:cs="Times New Roman"/>
          <w:sz w:val="24"/>
          <w:szCs w:val="24"/>
          <w:u w:val="single"/>
        </w:rPr>
      </w:pPr>
      <w:r w:rsidRPr="00852493">
        <w:rPr>
          <w:rFonts w:ascii="Times New Roman" w:hAnsi="Times New Roman" w:cs="Times New Roman"/>
          <w:sz w:val="24"/>
          <w:szCs w:val="24"/>
        </w:rPr>
        <w:t xml:space="preserve">Usvaja se (Djelimično se usvaja) žalba ponuđača ____________ od _______. godine, pa se poništava postupak javne nabavke po tenderskoj dokumentaciji broj _____ od ______ za _______ postupak javne nabavke </w:t>
      </w:r>
      <w:r w:rsidRPr="00852493">
        <w:rPr>
          <w:rFonts w:ascii="Times New Roman" w:hAnsi="Times New Roman" w:cs="Times New Roman"/>
          <w:i/>
          <w:iCs/>
          <w:sz w:val="24"/>
          <w:szCs w:val="24"/>
          <w:u w:val="single"/>
        </w:rPr>
        <w:t>(opis predmeta nabavke)</w:t>
      </w:r>
      <w:r w:rsidRPr="00852493">
        <w:rPr>
          <w:rFonts w:ascii="Times New Roman" w:hAnsi="Times New Roman" w:cs="Times New Roman"/>
          <w:i/>
          <w:iCs/>
          <w:sz w:val="24"/>
          <w:szCs w:val="24"/>
        </w:rPr>
        <w:t>.</w:t>
      </w:r>
    </w:p>
    <w:p w:rsidR="00C7675D" w:rsidRPr="00852493" w:rsidRDefault="00C7675D" w:rsidP="008F20B7">
      <w:pPr>
        <w:pStyle w:val="ListParagraph"/>
        <w:ind w:left="0" w:firstLine="567"/>
        <w:jc w:val="both"/>
        <w:rPr>
          <w:rFonts w:ascii="Times New Roman" w:hAnsi="Times New Roman" w:cs="Times New Roman"/>
          <w:sz w:val="20"/>
          <w:szCs w:val="20"/>
          <w:u w:val="single"/>
        </w:rPr>
      </w:pPr>
    </w:p>
    <w:p w:rsidR="00C7675D" w:rsidRPr="00852493" w:rsidRDefault="00C7675D" w:rsidP="008F20B7">
      <w:pPr>
        <w:spacing w:after="0" w:line="240" w:lineRule="auto"/>
        <w:jc w:val="center"/>
        <w:rPr>
          <w:rFonts w:ascii="Times New Roman" w:hAnsi="Times New Roman" w:cs="Times New Roman"/>
          <w:b/>
          <w:bCs/>
          <w:sz w:val="24"/>
          <w:szCs w:val="24"/>
        </w:rPr>
      </w:pPr>
      <w:r w:rsidRPr="00852493">
        <w:rPr>
          <w:rFonts w:ascii="Times New Roman" w:hAnsi="Times New Roman" w:cs="Times New Roman"/>
          <w:b/>
          <w:bCs/>
          <w:sz w:val="24"/>
          <w:szCs w:val="24"/>
        </w:rPr>
        <w:t>Obrazloženje</w:t>
      </w:r>
    </w:p>
    <w:p w:rsidR="00C7675D" w:rsidRPr="00852493" w:rsidRDefault="00C7675D" w:rsidP="008F20B7">
      <w:pPr>
        <w:pStyle w:val="ListParagraph"/>
        <w:spacing w:before="0" w:after="0" w:line="240" w:lineRule="auto"/>
        <w:ind w:left="567"/>
        <w:jc w:val="both"/>
        <w:rPr>
          <w:rFonts w:ascii="Times New Roman" w:hAnsi="Times New Roman" w:cs="Times New Roman"/>
          <w:b/>
          <w:bCs/>
          <w:sz w:val="24"/>
          <w:szCs w:val="24"/>
          <w:u w:val="single"/>
        </w:rPr>
      </w:pPr>
    </w:p>
    <w:p w:rsidR="00C7675D" w:rsidRPr="00852493" w:rsidRDefault="00C7675D" w:rsidP="008F20B7">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cs="Times New Roman"/>
          <w:b/>
          <w:bCs/>
          <w:sz w:val="24"/>
          <w:szCs w:val="24"/>
        </w:rPr>
      </w:pPr>
    </w:p>
    <w:p w:rsidR="00C7675D" w:rsidRPr="00852493" w:rsidRDefault="00C7675D" w:rsidP="008F20B7">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cs="Times New Roman"/>
          <w:b/>
          <w:bCs/>
          <w:sz w:val="24"/>
          <w:szCs w:val="24"/>
        </w:rPr>
      </w:pPr>
    </w:p>
    <w:p w:rsidR="00C7675D" w:rsidRPr="00852493" w:rsidRDefault="00C7675D" w:rsidP="008F20B7">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cs="Times New Roman"/>
          <w:b/>
          <w:bCs/>
          <w:sz w:val="24"/>
          <w:szCs w:val="24"/>
        </w:rPr>
      </w:pPr>
    </w:p>
    <w:p w:rsidR="00C7675D" w:rsidRPr="00852493" w:rsidRDefault="00C7675D" w:rsidP="008F20B7">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cs="Times New Roman"/>
          <w:b/>
          <w:bCs/>
          <w:sz w:val="24"/>
          <w:szCs w:val="24"/>
        </w:rPr>
      </w:pPr>
    </w:p>
    <w:p w:rsidR="00C7675D" w:rsidRPr="00852493" w:rsidRDefault="00C7675D" w:rsidP="008F20B7">
      <w:pPr>
        <w:pStyle w:val="ListParagraph"/>
        <w:spacing w:before="0" w:after="0" w:line="240" w:lineRule="auto"/>
        <w:ind w:left="567"/>
        <w:jc w:val="both"/>
        <w:rPr>
          <w:rFonts w:ascii="Times New Roman" w:hAnsi="Times New Roman" w:cs="Times New Roman"/>
          <w:b/>
          <w:bCs/>
          <w:sz w:val="24"/>
          <w:szCs w:val="24"/>
        </w:rPr>
      </w:pPr>
    </w:p>
    <w:p w:rsidR="006C6051" w:rsidRPr="00852493" w:rsidRDefault="006C6051" w:rsidP="006C6051">
      <w:pPr>
        <w:pStyle w:val="ListParagraph"/>
        <w:spacing w:before="0" w:after="0" w:line="240" w:lineRule="auto"/>
        <w:ind w:left="567"/>
        <w:jc w:val="both"/>
        <w:rPr>
          <w:rFonts w:ascii="Times New Roman" w:hAnsi="Times New Roman" w:cs="Times New Roman"/>
          <w:b/>
          <w:bCs/>
          <w:sz w:val="24"/>
          <w:szCs w:val="24"/>
        </w:rPr>
      </w:pPr>
      <w:r w:rsidRPr="00852493">
        <w:rPr>
          <w:rFonts w:ascii="Times New Roman" w:hAnsi="Times New Roman" w:cs="Times New Roman"/>
          <w:b/>
          <w:bCs/>
          <w:sz w:val="24"/>
          <w:szCs w:val="24"/>
        </w:rPr>
        <w:t>Uputstvo o pravnom sredstvu</w:t>
      </w:r>
    </w:p>
    <w:p w:rsidR="006C6051" w:rsidRPr="00852493" w:rsidRDefault="006C6051" w:rsidP="006C6051">
      <w:pPr>
        <w:pStyle w:val="ListParagraph"/>
        <w:spacing w:before="0" w:after="0" w:line="240" w:lineRule="auto"/>
        <w:ind w:left="567"/>
        <w:jc w:val="both"/>
        <w:rPr>
          <w:rFonts w:ascii="Times New Roman" w:hAnsi="Times New Roman" w:cs="Times New Roman"/>
          <w:b/>
          <w:bCs/>
          <w:sz w:val="24"/>
          <w:szCs w:val="24"/>
        </w:rPr>
      </w:pPr>
    </w:p>
    <w:p w:rsidR="006C6051" w:rsidRPr="00852493" w:rsidRDefault="006C6051" w:rsidP="006C6051">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izjaviti žalbu protiv ovog </w:t>
      </w:r>
      <w:r>
        <w:rPr>
          <w:rFonts w:ascii="Times New Roman" w:hAnsi="Times New Roman" w:cs="Times New Roman"/>
          <w:color w:val="000000"/>
          <w:sz w:val="24"/>
          <w:szCs w:val="24"/>
        </w:rPr>
        <w:t xml:space="preserve">rješenja </w:t>
      </w:r>
      <w:r w:rsidRPr="00852493">
        <w:rPr>
          <w:rFonts w:ascii="Times New Roman" w:hAnsi="Times New Roman" w:cs="Times New Roman"/>
          <w:color w:val="000000"/>
          <w:sz w:val="24"/>
          <w:szCs w:val="24"/>
        </w:rPr>
        <w:t xml:space="preserve">Državnoj komisiji za kontrolu postupaka javnih nabavki u roku od 10 dana od dana dostavljanja </w:t>
      </w:r>
      <w:r>
        <w:rPr>
          <w:rFonts w:ascii="Times New Roman" w:hAnsi="Times New Roman" w:cs="Times New Roman"/>
          <w:color w:val="000000"/>
          <w:sz w:val="24"/>
          <w:szCs w:val="24"/>
        </w:rPr>
        <w:t>ove odluke</w:t>
      </w:r>
      <w:r w:rsidRPr="00852493">
        <w:rPr>
          <w:rFonts w:ascii="Times New Roman" w:hAnsi="Times New Roman" w:cs="Times New Roman"/>
          <w:color w:val="000000"/>
          <w:sz w:val="24"/>
          <w:szCs w:val="24"/>
        </w:rPr>
        <w:t>.</w:t>
      </w:r>
    </w:p>
    <w:p w:rsidR="006C6051" w:rsidRPr="00C45700" w:rsidRDefault="006C6051" w:rsidP="006C6051">
      <w:pPr>
        <w:tabs>
          <w:tab w:val="left" w:pos="5760"/>
        </w:tabs>
        <w:spacing w:after="0" w:line="240" w:lineRule="auto"/>
        <w:ind w:firstLine="567"/>
        <w:jc w:val="both"/>
        <w:rPr>
          <w:rFonts w:ascii="Times New Roman" w:hAnsi="Times New Roman" w:cs="Times New Roman"/>
          <w:color w:val="FF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w:t>
      </w:r>
      <w:r>
        <w:rPr>
          <w:rFonts w:ascii="Times New Roman" w:hAnsi="Times New Roman" w:cs="Times New Roman"/>
          <w:color w:val="000000"/>
          <w:sz w:val="24"/>
          <w:szCs w:val="24"/>
        </w:rPr>
        <w:t xml:space="preserve"> ako je tenderskom dokumentacijom predmetnog postupka predviđeno dostavljanje ponuda elektronskim putem. Žalba koja nije podnesena na naprijed predviđeni način biće odbijena kao nedozvoljena.</w:t>
      </w:r>
    </w:p>
    <w:p w:rsidR="006C6051" w:rsidRPr="004721C3" w:rsidRDefault="006C6051" w:rsidP="006C6051">
      <w:pPr>
        <w:autoSpaceDE w:val="0"/>
        <w:autoSpaceDN w:val="0"/>
        <w:adjustRightInd w:val="0"/>
        <w:spacing w:after="0" w:line="240" w:lineRule="auto"/>
        <w:ind w:firstLine="567"/>
        <w:jc w:val="both"/>
        <w:rPr>
          <w:sz w:val="23"/>
          <w:szCs w:val="23"/>
          <w:highlight w:val="yellow"/>
        </w:rPr>
      </w:pPr>
      <w:r w:rsidRPr="00E95753">
        <w:rPr>
          <w:rFonts w:ascii="Times New Roman" w:hAnsi="Times New Roman" w:cs="Times New Roman"/>
          <w:sz w:val="24"/>
          <w:szCs w:val="24"/>
        </w:rPr>
        <w:lastRenderedPageBreak/>
        <w:t xml:space="preserve">Podnosilac žalbe je dužan da uz žalbu priloži dokaz o uplati naknade za vođenje postupka u iznosu od 1% od procijenjene vrijednosti javne nabavke, a najviše 20.000,00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6C6051" w:rsidRDefault="006C6051" w:rsidP="006C605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6C6051" w:rsidRPr="004721C3" w:rsidRDefault="006C6051" w:rsidP="006C605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7675D" w:rsidRPr="00852493" w:rsidRDefault="00C7675D" w:rsidP="008F20B7">
      <w:pPr>
        <w:tabs>
          <w:tab w:val="left" w:pos="5760"/>
        </w:tabs>
        <w:spacing w:after="0" w:line="240" w:lineRule="auto"/>
        <w:ind w:firstLine="567"/>
        <w:jc w:val="both"/>
        <w:rPr>
          <w:rFonts w:ascii="Times New Roman" w:hAnsi="Times New Roman" w:cs="Times New Roman"/>
          <w:sz w:val="24"/>
          <w:szCs w:val="24"/>
        </w:rPr>
      </w:pPr>
    </w:p>
    <w:p w:rsidR="00C7675D" w:rsidRPr="00852493" w:rsidRDefault="00C7675D" w:rsidP="008F20B7">
      <w:pPr>
        <w:tabs>
          <w:tab w:val="left" w:pos="5760"/>
        </w:tabs>
        <w:spacing w:after="0" w:line="240" w:lineRule="auto"/>
        <w:ind w:firstLine="567"/>
        <w:jc w:val="both"/>
        <w:rPr>
          <w:rFonts w:ascii="Times New Roman" w:hAnsi="Times New Roman" w:cs="Times New Roman"/>
          <w:sz w:val="24"/>
          <w:szCs w:val="24"/>
        </w:rPr>
      </w:pPr>
    </w:p>
    <w:p w:rsidR="00C7675D" w:rsidRPr="00852493" w:rsidRDefault="00C7675D" w:rsidP="008F20B7">
      <w:pPr>
        <w:pStyle w:val="ListParagraph"/>
        <w:spacing w:before="0" w:after="0" w:line="240" w:lineRule="auto"/>
        <w:ind w:left="0"/>
        <w:jc w:val="right"/>
        <w:rPr>
          <w:rFonts w:ascii="Times New Roman" w:hAnsi="Times New Roman" w:cs="Times New Roman"/>
          <w:b/>
          <w:bCs/>
          <w:sz w:val="24"/>
          <w:szCs w:val="24"/>
        </w:rPr>
      </w:pPr>
      <w:r w:rsidRPr="00852493">
        <w:rPr>
          <w:rFonts w:ascii="Times New Roman" w:hAnsi="Times New Roman" w:cs="Times New Roman"/>
          <w:b/>
          <w:bCs/>
          <w:sz w:val="24"/>
          <w:szCs w:val="24"/>
        </w:rPr>
        <w:t>Ovlašćeno lice naručioca _________________________</w:t>
      </w:r>
    </w:p>
    <w:p w:rsidR="00C7675D" w:rsidRPr="00852493" w:rsidRDefault="00C7675D" w:rsidP="008F20B7">
      <w:pPr>
        <w:pStyle w:val="ListParagraph"/>
        <w:spacing w:before="0" w:after="0" w:line="240" w:lineRule="auto"/>
        <w:ind w:left="0" w:right="393"/>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8F20B7">
      <w:pPr>
        <w:pStyle w:val="ListParagraph"/>
        <w:spacing w:before="0" w:after="0" w:line="240" w:lineRule="auto"/>
        <w:ind w:left="0"/>
        <w:jc w:val="right"/>
        <w:rPr>
          <w:rFonts w:ascii="Times New Roman" w:hAnsi="Times New Roman" w:cs="Times New Roman"/>
          <w:sz w:val="20"/>
          <w:szCs w:val="20"/>
        </w:rPr>
      </w:pPr>
    </w:p>
    <w:p w:rsidR="00C7675D" w:rsidRPr="00852493" w:rsidRDefault="00C7675D" w:rsidP="008F20B7">
      <w:pPr>
        <w:pStyle w:val="ListParagraph"/>
        <w:spacing w:before="0" w:after="0" w:line="240" w:lineRule="auto"/>
        <w:ind w:left="0"/>
        <w:jc w:val="right"/>
        <w:rPr>
          <w:rFonts w:ascii="Times New Roman" w:hAnsi="Times New Roman" w:cs="Times New Roman"/>
          <w:sz w:val="20"/>
          <w:szCs w:val="20"/>
        </w:rPr>
      </w:pPr>
      <w:r w:rsidRPr="00852493">
        <w:rPr>
          <w:rFonts w:ascii="Times New Roman" w:hAnsi="Times New Roman" w:cs="Times New Roman"/>
          <w:sz w:val="20"/>
          <w:szCs w:val="20"/>
        </w:rPr>
        <w:t>_____________________________</w:t>
      </w:r>
    </w:p>
    <w:p w:rsidR="00C7675D" w:rsidRPr="00852493" w:rsidRDefault="00C7675D" w:rsidP="008F20B7">
      <w:pPr>
        <w:pStyle w:val="ListParagraph"/>
        <w:spacing w:before="0" w:after="0" w:line="240" w:lineRule="auto"/>
        <w:ind w:left="0" w:right="71"/>
        <w:jc w:val="right"/>
        <w:rPr>
          <w:rFonts w:ascii="Times New Roman" w:hAnsi="Times New Roman" w:cs="Times New Roman"/>
          <w:sz w:val="20"/>
          <w:szCs w:val="20"/>
        </w:rPr>
      </w:pPr>
      <w:r w:rsidRPr="00852493">
        <w:rPr>
          <w:rFonts w:ascii="Times New Roman" w:hAnsi="Times New Roman" w:cs="Times New Roman"/>
          <w:sz w:val="20"/>
          <w:szCs w:val="20"/>
        </w:rPr>
        <w:t>(</w:t>
      </w:r>
      <w:r w:rsidR="00E264EA">
        <w:rPr>
          <w:rFonts w:ascii="Times New Roman" w:hAnsi="Times New Roman" w:cs="Times New Roman"/>
          <w:sz w:val="20"/>
          <w:szCs w:val="20"/>
        </w:rPr>
        <w:t>potpis</w:t>
      </w:r>
      <w:r w:rsidRPr="00852493">
        <w:rPr>
          <w:rFonts w:ascii="Times New Roman" w:hAnsi="Times New Roman" w:cs="Times New Roman"/>
          <w:sz w:val="20"/>
          <w:szCs w:val="20"/>
        </w:rPr>
        <w:t xml:space="preserve"> ovlašćenog lica)</w:t>
      </w:r>
    </w:p>
    <w:p w:rsidR="00C7675D" w:rsidRPr="00852493" w:rsidRDefault="00C7675D" w:rsidP="008F20B7">
      <w:pPr>
        <w:pStyle w:val="ListParagraph"/>
        <w:spacing w:before="0" w:after="0" w:line="240" w:lineRule="auto"/>
        <w:ind w:left="0"/>
        <w:jc w:val="center"/>
        <w:rPr>
          <w:rFonts w:ascii="Times New Roman" w:hAnsi="Times New Roman" w:cs="Times New Roman"/>
          <w:sz w:val="20"/>
          <w:szCs w:val="20"/>
        </w:rPr>
      </w:pPr>
      <w:r w:rsidRPr="00852493">
        <w:rPr>
          <w:rFonts w:ascii="Times New Roman" w:hAnsi="Times New Roman" w:cs="Times New Roman"/>
          <w:sz w:val="20"/>
          <w:szCs w:val="20"/>
        </w:rPr>
        <w:t>M.P.</w:t>
      </w:r>
    </w:p>
    <w:p w:rsidR="00C7675D" w:rsidRPr="00852493" w:rsidRDefault="00C7675D" w:rsidP="008F20B7">
      <w:pPr>
        <w:pStyle w:val="ListParagraph"/>
        <w:spacing w:before="0" w:after="0" w:line="240" w:lineRule="auto"/>
        <w:ind w:left="0"/>
        <w:jc w:val="both"/>
        <w:rPr>
          <w:rFonts w:ascii="Times New Roman" w:hAnsi="Times New Roman" w:cs="Times New Roman"/>
          <w:sz w:val="20"/>
          <w:szCs w:val="20"/>
        </w:rPr>
      </w:pPr>
    </w:p>
    <w:p w:rsidR="00C7675D" w:rsidRPr="00852493" w:rsidRDefault="00C7675D" w:rsidP="00DD239C">
      <w:pPr>
        <w:pStyle w:val="ListParagraph"/>
        <w:ind w:left="0"/>
        <w:jc w:val="right"/>
        <w:rPr>
          <w:rFonts w:ascii="Times New Roman" w:hAnsi="Times New Roman" w:cs="Times New Roman"/>
          <w:color w:val="000000"/>
          <w:sz w:val="24"/>
          <w:szCs w:val="24"/>
        </w:rPr>
      </w:pPr>
      <w:r w:rsidRPr="00852493">
        <w:rPr>
          <w:rFonts w:ascii="Times New Roman" w:eastAsia="PMingLiU" w:hAnsi="Times New Roman"/>
          <w:color w:val="000000"/>
          <w:sz w:val="24"/>
          <w:szCs w:val="24"/>
          <w:lang w:val="sv-SE" w:eastAsia="zh-TW"/>
        </w:rPr>
        <w:br w:type="page"/>
      </w:r>
      <w:r w:rsidRPr="00852493">
        <w:rPr>
          <w:rFonts w:ascii="Times New Roman" w:hAnsi="Times New Roman" w:cs="Times New Roman"/>
          <w:color w:val="000000"/>
          <w:sz w:val="24"/>
          <w:szCs w:val="24"/>
        </w:rPr>
        <w:lastRenderedPageBreak/>
        <w:t xml:space="preserve">OBRAZAC  </w:t>
      </w:r>
      <w:r w:rsidR="000E345A" w:rsidRPr="00852493">
        <w:rPr>
          <w:rFonts w:ascii="Times New Roman" w:hAnsi="Times New Roman" w:cs="Times New Roman"/>
          <w:color w:val="000000"/>
          <w:sz w:val="24"/>
          <w:szCs w:val="24"/>
        </w:rPr>
        <w:t>1</w:t>
      </w:r>
      <w:r w:rsidR="006278F4">
        <w:rPr>
          <w:rFonts w:ascii="Times New Roman" w:hAnsi="Times New Roman" w:cs="Times New Roman"/>
          <w:color w:val="000000"/>
          <w:sz w:val="24"/>
          <w:szCs w:val="24"/>
        </w:rPr>
        <w:t>8</w:t>
      </w:r>
    </w:p>
    <w:p w:rsidR="00C7675D" w:rsidRPr="00852493" w:rsidRDefault="00C7675D" w:rsidP="00DD239C">
      <w:pPr>
        <w:pStyle w:val="ListParagraph"/>
        <w:ind w:left="0"/>
        <w:jc w:val="right"/>
        <w:rPr>
          <w:rFonts w:ascii="Times New Roman" w:hAnsi="Times New Roman" w:cs="Times New Roman"/>
          <w:b/>
          <w:bCs/>
          <w:color w:val="000000"/>
          <w:sz w:val="24"/>
          <w:szCs w:val="24"/>
        </w:rPr>
      </w:pPr>
    </w:p>
    <w:p w:rsidR="00C7675D" w:rsidRPr="00852493" w:rsidRDefault="00C7675D" w:rsidP="00DD239C">
      <w:pPr>
        <w:spacing w:after="0" w:line="240" w:lineRule="auto"/>
        <w:rPr>
          <w:rFonts w:ascii="Times New Roman" w:hAnsi="Times New Roman" w:cs="Times New Roman"/>
          <w:b/>
          <w:bCs/>
          <w:color w:val="000000"/>
          <w:sz w:val="24"/>
          <w:szCs w:val="24"/>
        </w:rPr>
      </w:pPr>
    </w:p>
    <w:p w:rsidR="00C7675D" w:rsidRPr="00852493" w:rsidRDefault="00C7675D" w:rsidP="00DD239C">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sidRPr="00852493">
        <w:rPr>
          <w:rFonts w:ascii="Times New Roman" w:hAnsi="Times New Roman" w:cs="Times New Roman"/>
          <w:i/>
          <w:iCs/>
          <w:color w:val="000000"/>
          <w:sz w:val="24"/>
          <w:szCs w:val="24"/>
          <w:u w:val="single"/>
          <w:lang w:val="pl-PL"/>
        </w:rPr>
        <w:t>naručilac</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7675D" w:rsidRPr="00852493" w:rsidRDefault="00C7675D" w:rsidP="00DD239C">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852493">
        <w:rPr>
          <w:rFonts w:ascii="Times New Roman" w:hAnsi="Times New Roman" w:cs="Times New Roman"/>
          <w:color w:val="000000"/>
          <w:sz w:val="24"/>
          <w:szCs w:val="24"/>
          <w:u w:val="single"/>
          <w:lang w:val="pl-PL"/>
        </w:rPr>
        <w:tab/>
      </w:r>
    </w:p>
    <w:p w:rsidR="00C7675D" w:rsidRPr="00852493" w:rsidRDefault="00C7675D" w:rsidP="00DD239C">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ab/>
      </w:r>
    </w:p>
    <w:p w:rsidR="00C7675D" w:rsidRPr="00852493" w:rsidRDefault="00C7675D" w:rsidP="00DD239C">
      <w:pPr>
        <w:rPr>
          <w:rFonts w:ascii="Times New Roman" w:hAnsi="Times New Roman" w:cs="Times New Roman"/>
        </w:rPr>
      </w:pPr>
    </w:p>
    <w:p w:rsidR="00C7675D" w:rsidRPr="00852493" w:rsidRDefault="00C7675D" w:rsidP="00DD239C">
      <w:pPr>
        <w:pStyle w:val="ListParagraph"/>
        <w:ind w:left="426"/>
        <w:jc w:val="right"/>
        <w:rPr>
          <w:rFonts w:ascii="Times New Roman" w:hAnsi="Times New Roman" w:cs="Times New Roman"/>
          <w:color w:val="000000"/>
          <w:sz w:val="20"/>
          <w:szCs w:val="20"/>
          <w:u w:val="single"/>
        </w:rPr>
      </w:pPr>
    </w:p>
    <w:p w:rsidR="00C7675D" w:rsidRPr="00852493" w:rsidRDefault="00C7675D" w:rsidP="00DD239C">
      <w:pPr>
        <w:pStyle w:val="ListParagraph"/>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skladu sa članom 113 stav 1 Zakona o javnim nabavkama </w:t>
      </w:r>
      <w:r w:rsidRPr="00852493">
        <w:rPr>
          <w:rFonts w:ascii="Times New Roman" w:hAnsi="Times New Roman" w:cs="Times New Roman"/>
          <w:sz w:val="24"/>
          <w:szCs w:val="24"/>
        </w:rPr>
        <w:t>(„Sl</w:t>
      </w:r>
      <w:r>
        <w:rPr>
          <w:rFonts w:ascii="Times New Roman" w:hAnsi="Times New Roman" w:cs="Times New Roman"/>
          <w:sz w:val="24"/>
          <w:szCs w:val="24"/>
        </w:rPr>
        <w:t xml:space="preserve">užbeni </w:t>
      </w:r>
      <w:r w:rsidRPr="00852493">
        <w:rPr>
          <w:rFonts w:ascii="Times New Roman" w:hAnsi="Times New Roman" w:cs="Times New Roman"/>
          <w:sz w:val="24"/>
          <w:szCs w:val="24"/>
        </w:rPr>
        <w:t xml:space="preserve">list </w:t>
      </w:r>
      <w:r>
        <w:rPr>
          <w:rFonts w:ascii="Times New Roman" w:hAnsi="Times New Roman" w:cs="Times New Roman"/>
          <w:sz w:val="24"/>
          <w:szCs w:val="24"/>
        </w:rPr>
        <w:t>CG</w:t>
      </w:r>
      <w:r w:rsidRPr="00852493">
        <w:rPr>
          <w:rFonts w:ascii="Times New Roman" w:hAnsi="Times New Roman" w:cs="Times New Roman"/>
          <w:sz w:val="24"/>
          <w:szCs w:val="24"/>
        </w:rPr>
        <w:t xml:space="preserve">“, br. </w:t>
      </w:r>
      <w:r w:rsidR="006D595E">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naziv i sjedište naručioca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objavljuje na Portalu javnih nabavki</w:t>
      </w:r>
    </w:p>
    <w:p w:rsidR="00C7675D" w:rsidRPr="00852493" w:rsidRDefault="00C7675D" w:rsidP="00DD239C">
      <w:pPr>
        <w:pStyle w:val="ListParagraph"/>
        <w:ind w:left="0" w:firstLine="567"/>
        <w:jc w:val="both"/>
        <w:rPr>
          <w:rFonts w:ascii="Times New Roman" w:hAnsi="Times New Roman" w:cs="Times New Roman"/>
          <w:color w:val="000000"/>
          <w:sz w:val="24"/>
          <w:szCs w:val="24"/>
        </w:rPr>
      </w:pPr>
    </w:p>
    <w:p w:rsidR="00E95753" w:rsidRPr="004D5F58" w:rsidRDefault="004D5F58" w:rsidP="004D5F58">
      <w:pPr>
        <w:pStyle w:val="ListParagraph"/>
        <w:spacing w:before="0" w:after="0" w:line="240" w:lineRule="auto"/>
        <w:ind w:left="0"/>
        <w:jc w:val="center"/>
        <w:rPr>
          <w:rFonts w:ascii="Times New Roman" w:hAnsi="Times New Roman" w:cs="Times New Roman"/>
          <w:b/>
          <w:bCs/>
          <w:color w:val="000000"/>
          <w:sz w:val="24"/>
          <w:szCs w:val="24"/>
        </w:rPr>
      </w:pPr>
      <w:r w:rsidRPr="004D5F58">
        <w:rPr>
          <w:rFonts w:ascii="Times New Roman" w:hAnsi="Times New Roman" w:cs="Times New Roman"/>
          <w:b/>
          <w:bCs/>
          <w:color w:val="000000"/>
          <w:sz w:val="24"/>
          <w:szCs w:val="24"/>
        </w:rPr>
        <w:t xml:space="preserve">OBAVJEŠTENJE </w:t>
      </w:r>
    </w:p>
    <w:p w:rsidR="00C7675D" w:rsidRPr="004D5F58" w:rsidRDefault="004D5F58" w:rsidP="004D5F58">
      <w:pPr>
        <w:pStyle w:val="ListParagraph"/>
        <w:spacing w:before="0" w:after="0" w:line="240" w:lineRule="auto"/>
        <w:ind w:left="0"/>
        <w:jc w:val="center"/>
        <w:rPr>
          <w:rFonts w:ascii="Times New Roman" w:hAnsi="Times New Roman" w:cs="Times New Roman"/>
          <w:b/>
          <w:bCs/>
          <w:color w:val="000000"/>
          <w:sz w:val="24"/>
          <w:szCs w:val="24"/>
        </w:rPr>
      </w:pPr>
      <w:r w:rsidRPr="004D5F58">
        <w:rPr>
          <w:rFonts w:ascii="Times New Roman" w:hAnsi="Times New Roman" w:cs="Times New Roman"/>
          <w:b/>
          <w:bCs/>
          <w:color w:val="000000"/>
          <w:sz w:val="24"/>
          <w:szCs w:val="24"/>
        </w:rPr>
        <w:t>O NAMJERI USPOSTAVLJANJA I VOĐENJA KVALIFIKACIONOG SISTEMA</w:t>
      </w:r>
    </w:p>
    <w:p w:rsidR="00C7675D" w:rsidRPr="00852493" w:rsidRDefault="00C7675D" w:rsidP="00DD239C">
      <w:pPr>
        <w:pStyle w:val="ListParagraph"/>
        <w:ind w:left="0"/>
        <w:jc w:val="both"/>
        <w:rPr>
          <w:rFonts w:ascii="Times New Roman" w:hAnsi="Times New Roman" w:cs="Times New Roman"/>
          <w:color w:val="000000"/>
          <w:sz w:val="24"/>
          <w:szCs w:val="24"/>
        </w:rPr>
      </w:pPr>
    </w:p>
    <w:p w:rsidR="00C7675D" w:rsidRPr="00852493" w:rsidRDefault="00C7675D" w:rsidP="00DD239C">
      <w:pPr>
        <w:pStyle w:val="ListParagraph"/>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će radi nabavke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 javne nabavke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uspostaviti i voditi kvalifikacioni sistem kandidata za dostavljanje ponuda, na period od ____ godine.</w:t>
      </w:r>
    </w:p>
    <w:p w:rsidR="00C7675D" w:rsidRPr="00852493" w:rsidRDefault="00C7675D" w:rsidP="00DD239C">
      <w:pPr>
        <w:pStyle w:val="ListParagraph"/>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Kvalifikacioni sistem kandidata će se sprovoditi na osnovu kriterijuma i pravila koji su utvrđeni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broj i datum akta – pravilnika il</w:t>
      </w:r>
      <w:r w:rsidR="000E345A">
        <w:rPr>
          <w:rFonts w:ascii="Times New Roman" w:hAnsi="Times New Roman" w:cs="Times New Roman"/>
          <w:i/>
          <w:iCs/>
          <w:color w:val="000000"/>
          <w:sz w:val="24"/>
          <w:szCs w:val="24"/>
          <w:u w:val="single"/>
        </w:rPr>
        <w:t>i drugo</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koji će sadržati uslove iz čl. od 65 do 74 Z</w:t>
      </w:r>
      <w:r>
        <w:rPr>
          <w:rFonts w:ascii="Times New Roman" w:hAnsi="Times New Roman" w:cs="Times New Roman"/>
          <w:color w:val="000000"/>
          <w:sz w:val="24"/>
          <w:szCs w:val="24"/>
        </w:rPr>
        <w:t>akona o javnim nabavkama</w:t>
      </w:r>
      <w:r w:rsidRPr="00852493">
        <w:rPr>
          <w:rFonts w:ascii="Times New Roman" w:hAnsi="Times New Roman" w:cs="Times New Roman"/>
          <w:color w:val="000000"/>
          <w:sz w:val="24"/>
          <w:szCs w:val="24"/>
        </w:rPr>
        <w:t xml:space="preserve"> i karakteristike i specifikacije u skladu sa čl. 50 do 52 Z</w:t>
      </w:r>
      <w:r>
        <w:rPr>
          <w:rFonts w:ascii="Times New Roman" w:hAnsi="Times New Roman" w:cs="Times New Roman"/>
          <w:color w:val="000000"/>
          <w:sz w:val="24"/>
          <w:szCs w:val="24"/>
        </w:rPr>
        <w:t>akona o javnim nabavkama</w:t>
      </w:r>
      <w:r w:rsidRPr="00852493">
        <w:rPr>
          <w:rFonts w:ascii="Times New Roman" w:hAnsi="Times New Roman" w:cs="Times New Roman"/>
          <w:color w:val="000000"/>
          <w:sz w:val="24"/>
          <w:szCs w:val="24"/>
        </w:rPr>
        <w:t>.</w:t>
      </w:r>
    </w:p>
    <w:p w:rsidR="00C7675D" w:rsidRPr="00852493" w:rsidRDefault="00C7675D" w:rsidP="00DD239C">
      <w:pPr>
        <w:pStyle w:val="ListParagraph"/>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Zainteresovana lica mogu da zatraže pravila i kriterijume za kvalifikaciju neposredno ili putem pošte na adresu ______, kao i elektronskim putem na adresu ____.</w:t>
      </w:r>
    </w:p>
    <w:p w:rsidR="00C7675D" w:rsidRPr="00852493" w:rsidRDefault="00C7675D" w:rsidP="00DD239C">
      <w:pPr>
        <w:pStyle w:val="ListParagraph"/>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Lice koje se kvalifikuje (kandidat) imaće pravo da učestvuje u daljem postupku javne nabavke, koji će se sprovoditi po pravilima propisanim za drugu fazu ograničenog postupka javne nabavke ili drugu fazu pregovaračkog postupka sa prethodnim objavljivanjem poziva za javno nadmetanje, na osnovu poziva koji će im naručilac uputiti za dostavljanje ponuda.</w:t>
      </w:r>
    </w:p>
    <w:p w:rsidR="00C7675D" w:rsidRPr="00852493" w:rsidRDefault="00C7675D" w:rsidP="00DD239C">
      <w:pPr>
        <w:pStyle w:val="ListParagraph"/>
        <w:ind w:left="0" w:firstLine="567"/>
        <w:jc w:val="right"/>
        <w:rPr>
          <w:rFonts w:ascii="Times New Roman" w:hAnsi="Times New Roman" w:cs="Times New Roman"/>
          <w:color w:val="000000"/>
          <w:sz w:val="20"/>
          <w:szCs w:val="20"/>
        </w:rPr>
      </w:pPr>
    </w:p>
    <w:p w:rsidR="00C7675D" w:rsidRPr="00852493" w:rsidRDefault="00C7675D" w:rsidP="00DD239C">
      <w:pPr>
        <w:spacing w:after="0" w:line="240" w:lineRule="auto"/>
        <w:rPr>
          <w:rFonts w:ascii="Times New Roman" w:hAnsi="Times New Roman" w:cs="Times New Roman"/>
        </w:rPr>
      </w:pPr>
    </w:p>
    <w:p w:rsidR="00C7675D" w:rsidRPr="00852493" w:rsidRDefault="00C7675D" w:rsidP="00DD239C">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b/>
          <w:bCs/>
          <w:sz w:val="24"/>
          <w:szCs w:val="24"/>
        </w:rPr>
        <w:t>Ovlašćeno lice ponuđača _______________________</w:t>
      </w:r>
    </w:p>
    <w:p w:rsidR="00C7675D" w:rsidRPr="00852493" w:rsidRDefault="00C7675D" w:rsidP="00DD239C">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7675D" w:rsidRPr="00852493" w:rsidRDefault="00C7675D" w:rsidP="00DD239C">
      <w:pPr>
        <w:spacing w:after="0" w:line="240" w:lineRule="auto"/>
        <w:ind w:firstLine="567"/>
        <w:jc w:val="right"/>
        <w:rPr>
          <w:rFonts w:ascii="Times New Roman" w:hAnsi="Times New Roman" w:cs="Times New Roman"/>
          <w:sz w:val="24"/>
          <w:szCs w:val="24"/>
        </w:rPr>
      </w:pPr>
    </w:p>
    <w:p w:rsidR="00C7675D" w:rsidRPr="00852493" w:rsidRDefault="00C7675D" w:rsidP="00DD239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7675D" w:rsidRPr="00852493" w:rsidRDefault="00C7675D" w:rsidP="00DD239C">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r w:rsidR="00E264EA">
        <w:rPr>
          <w:rFonts w:ascii="Times New Roman" w:hAnsi="Times New Roman" w:cs="Times New Roman"/>
          <w:sz w:val="20"/>
          <w:szCs w:val="20"/>
        </w:rPr>
        <w:t>potpis</w:t>
      </w:r>
      <w:r w:rsidRPr="00852493">
        <w:rPr>
          <w:rFonts w:ascii="Times New Roman" w:hAnsi="Times New Roman" w:cs="Times New Roman"/>
          <w:sz w:val="20"/>
          <w:szCs w:val="20"/>
        </w:rPr>
        <w:t>)</w:t>
      </w:r>
    </w:p>
    <w:p w:rsidR="00C7675D" w:rsidRPr="00852493" w:rsidRDefault="00C7675D" w:rsidP="00DD239C">
      <w:pPr>
        <w:pStyle w:val="ListParagraph"/>
        <w:ind w:left="0"/>
        <w:jc w:val="center"/>
        <w:rPr>
          <w:rFonts w:ascii="Times New Roman" w:hAnsi="Times New Roman" w:cs="Times New Roman"/>
          <w:color w:val="000000"/>
          <w:sz w:val="20"/>
          <w:szCs w:val="20"/>
        </w:rPr>
      </w:pPr>
      <w:r w:rsidRPr="00852493">
        <w:rPr>
          <w:rFonts w:ascii="Times New Roman" w:hAnsi="Times New Roman" w:cs="Times New Roman"/>
          <w:color w:val="000000"/>
          <w:sz w:val="20"/>
          <w:szCs w:val="20"/>
        </w:rPr>
        <w:t>M.P.</w:t>
      </w:r>
    </w:p>
    <w:p w:rsidR="00C7675D" w:rsidRPr="00852493" w:rsidRDefault="00C7675D">
      <w:pPr>
        <w:rPr>
          <w:rFonts w:ascii="Times New Roman" w:eastAsia="PMingLiU" w:hAnsi="Times New Roman"/>
          <w:color w:val="000000"/>
          <w:sz w:val="24"/>
          <w:szCs w:val="24"/>
          <w:lang w:val="sv-SE" w:eastAsia="zh-TW"/>
        </w:rPr>
      </w:pPr>
    </w:p>
    <w:sectPr w:rsidR="00C7675D" w:rsidRPr="00852493" w:rsidSect="00A31838">
      <w:headerReference w:type="default" r:id="rId15"/>
      <w:pgSz w:w="11906" w:h="16838"/>
      <w:pgMar w:top="1417" w:right="1134"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062" w:rsidRDefault="00D63062" w:rsidP="00857242">
      <w:pPr>
        <w:spacing w:after="0" w:line="240" w:lineRule="auto"/>
      </w:pPr>
      <w:r>
        <w:separator/>
      </w:r>
    </w:p>
  </w:endnote>
  <w:endnote w:type="continuationSeparator" w:id="1">
    <w:p w:rsidR="00D63062" w:rsidRDefault="00D63062" w:rsidP="00857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A2" w:rsidRPr="000074F9" w:rsidRDefault="008C5E79" w:rsidP="000074F9">
    <w:pPr>
      <w:pStyle w:val="Footer"/>
      <w:jc w:val="center"/>
      <w:rPr>
        <w:rFonts w:ascii="Times New Roman" w:hAnsi="Times New Roman" w:cs="Times New Roman"/>
        <w:sz w:val="20"/>
        <w:szCs w:val="20"/>
      </w:rPr>
    </w:pPr>
    <w:r w:rsidRPr="000074F9">
      <w:rPr>
        <w:rFonts w:ascii="Times New Roman" w:hAnsi="Times New Roman" w:cs="Times New Roman"/>
        <w:sz w:val="20"/>
        <w:szCs w:val="20"/>
      </w:rPr>
      <w:fldChar w:fldCharType="begin"/>
    </w:r>
    <w:r w:rsidR="009F3BA2" w:rsidRPr="000074F9">
      <w:rPr>
        <w:rFonts w:ascii="Times New Roman" w:hAnsi="Times New Roman" w:cs="Times New Roman"/>
        <w:sz w:val="20"/>
        <w:szCs w:val="20"/>
      </w:rPr>
      <w:instrText xml:space="preserve"> PAGE   \* MERGEFORMAT </w:instrText>
    </w:r>
    <w:r w:rsidRPr="000074F9">
      <w:rPr>
        <w:rFonts w:ascii="Times New Roman" w:hAnsi="Times New Roman" w:cs="Times New Roman"/>
        <w:sz w:val="20"/>
        <w:szCs w:val="20"/>
      </w:rPr>
      <w:fldChar w:fldCharType="separate"/>
    </w:r>
    <w:r w:rsidR="00AF694A">
      <w:rPr>
        <w:rFonts w:ascii="Times New Roman" w:hAnsi="Times New Roman" w:cs="Times New Roman"/>
        <w:noProof/>
        <w:sz w:val="20"/>
        <w:szCs w:val="20"/>
      </w:rPr>
      <w:t>58</w:t>
    </w:r>
    <w:r w:rsidRPr="000074F9">
      <w:rPr>
        <w:rFonts w:ascii="Times New Roman" w:hAnsi="Times New Roman"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A2" w:rsidRPr="000074F9" w:rsidRDefault="008C5E79" w:rsidP="000074F9">
    <w:pPr>
      <w:pStyle w:val="Footer"/>
      <w:jc w:val="center"/>
      <w:rPr>
        <w:rFonts w:ascii="Times New Roman" w:hAnsi="Times New Roman" w:cs="Times New Roman"/>
        <w:sz w:val="20"/>
        <w:szCs w:val="20"/>
      </w:rPr>
    </w:pPr>
    <w:r w:rsidRPr="000074F9">
      <w:rPr>
        <w:rFonts w:ascii="Times New Roman" w:hAnsi="Times New Roman" w:cs="Times New Roman"/>
        <w:sz w:val="20"/>
        <w:szCs w:val="20"/>
      </w:rPr>
      <w:fldChar w:fldCharType="begin"/>
    </w:r>
    <w:r w:rsidR="009F3BA2" w:rsidRPr="000074F9">
      <w:rPr>
        <w:rFonts w:ascii="Times New Roman" w:hAnsi="Times New Roman" w:cs="Times New Roman"/>
        <w:sz w:val="20"/>
        <w:szCs w:val="20"/>
      </w:rPr>
      <w:instrText xml:space="preserve"> PAGE   \* MERGEFORMAT </w:instrText>
    </w:r>
    <w:r w:rsidRPr="000074F9">
      <w:rPr>
        <w:rFonts w:ascii="Times New Roman" w:hAnsi="Times New Roman" w:cs="Times New Roman"/>
        <w:sz w:val="20"/>
        <w:szCs w:val="20"/>
      </w:rPr>
      <w:fldChar w:fldCharType="separate"/>
    </w:r>
    <w:r w:rsidR="00AF694A">
      <w:rPr>
        <w:rFonts w:ascii="Times New Roman" w:hAnsi="Times New Roman" w:cs="Times New Roman"/>
        <w:noProof/>
        <w:sz w:val="20"/>
        <w:szCs w:val="20"/>
      </w:rPr>
      <w:t>440</w:t>
    </w:r>
    <w:r w:rsidRPr="000074F9">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062" w:rsidRDefault="00D63062" w:rsidP="00857242">
      <w:pPr>
        <w:spacing w:after="0" w:line="240" w:lineRule="auto"/>
      </w:pPr>
      <w:r>
        <w:separator/>
      </w:r>
    </w:p>
  </w:footnote>
  <w:footnote w:type="continuationSeparator" w:id="1">
    <w:p w:rsidR="00D63062" w:rsidRDefault="00D63062" w:rsidP="00857242">
      <w:pPr>
        <w:spacing w:after="0" w:line="240" w:lineRule="auto"/>
      </w:pPr>
      <w:r>
        <w:continuationSeparator/>
      </w:r>
    </w:p>
  </w:footnote>
  <w:footnote w:id="2">
    <w:p w:rsidR="009F3BA2" w:rsidRDefault="009F3BA2" w:rsidP="0093330C">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9F3BA2" w:rsidRDefault="009F3BA2" w:rsidP="0093330C">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9F3BA2" w:rsidRDefault="009F3BA2" w:rsidP="0093330C">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9F3BA2" w:rsidRDefault="009F3BA2">
      <w:pPr>
        <w:pStyle w:val="FootnoteText"/>
        <w:rPr>
          <w:rFonts w:cs="Times New Roman"/>
        </w:rPr>
      </w:pPr>
      <w:r>
        <w:rPr>
          <w:rStyle w:val="FootnoteReference"/>
          <w:rFonts w:cs="Times New Roman"/>
        </w:rPr>
        <w:footnoteRef/>
      </w:r>
      <w:bookmarkStart w:id="10" w:name="OLE_LINK1"/>
      <w:bookmarkStart w:id="11" w:name="OLE_LINK2"/>
      <w:r>
        <w:t>Potpisana izjava se nalazi u dokumentaciji javne nabavke naručioca</w:t>
      </w:r>
      <w:bookmarkEnd w:id="10"/>
      <w:bookmarkEnd w:id="11"/>
    </w:p>
  </w:footnote>
  <w:footnote w:id="6">
    <w:p w:rsidR="009F3BA2" w:rsidRPr="007E1F59" w:rsidRDefault="009F3BA2" w:rsidP="0093330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3BA2" w:rsidRDefault="009F3BA2" w:rsidP="0093330C">
      <w:pPr>
        <w:pStyle w:val="FootnoteText"/>
        <w:rPr>
          <w:rFonts w:cs="Times New Roman"/>
        </w:rPr>
      </w:pPr>
    </w:p>
  </w:footnote>
  <w:footnote w:id="7">
    <w:p w:rsidR="009F3BA2" w:rsidRPr="007E1F59" w:rsidRDefault="009F3BA2" w:rsidP="0093330C">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F3BA2" w:rsidRDefault="009F3BA2" w:rsidP="0093330C">
      <w:pPr>
        <w:pStyle w:val="FootnoteText"/>
        <w:jc w:val="both"/>
        <w:rPr>
          <w:rFonts w:cs="Times New Roman"/>
        </w:rPr>
      </w:pPr>
    </w:p>
  </w:footnote>
  <w:footnote w:id="8">
    <w:p w:rsidR="009F3BA2" w:rsidRDefault="009F3BA2" w:rsidP="0093330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9">
    <w:p w:rsidR="009F3BA2" w:rsidRDefault="009F3BA2" w:rsidP="0093330C">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10">
    <w:p w:rsidR="009F3BA2" w:rsidRPr="007E1F59" w:rsidRDefault="009F3BA2" w:rsidP="0093330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3BA2" w:rsidRDefault="009F3BA2" w:rsidP="0093330C">
      <w:pPr>
        <w:pStyle w:val="FootnoteText"/>
        <w:rPr>
          <w:rFonts w:cs="Times New Roman"/>
        </w:rPr>
      </w:pPr>
    </w:p>
  </w:footnote>
  <w:footnote w:id="11">
    <w:p w:rsidR="009F3BA2" w:rsidRPr="00EF3747" w:rsidRDefault="009F3BA2" w:rsidP="0093330C">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F3BA2" w:rsidRDefault="009F3BA2" w:rsidP="0093330C">
      <w:pPr>
        <w:pStyle w:val="FootnoteText"/>
        <w:rPr>
          <w:rFonts w:cs="Times New Roman"/>
        </w:rPr>
      </w:pPr>
    </w:p>
  </w:footnote>
  <w:footnote w:id="12">
    <w:p w:rsidR="009F3BA2" w:rsidRPr="007E1F59" w:rsidRDefault="009F3BA2" w:rsidP="0093330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3BA2" w:rsidRDefault="009F3BA2" w:rsidP="0093330C">
      <w:pPr>
        <w:pStyle w:val="FootnoteText"/>
        <w:rPr>
          <w:rFonts w:cs="Times New Roman"/>
        </w:rPr>
      </w:pPr>
    </w:p>
  </w:footnote>
  <w:footnote w:id="13">
    <w:p w:rsidR="009F3BA2" w:rsidRPr="007F6785" w:rsidRDefault="009F3BA2" w:rsidP="0093330C">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F3BA2" w:rsidRDefault="009F3BA2" w:rsidP="0093330C">
      <w:pPr>
        <w:pStyle w:val="FootnoteText"/>
        <w:jc w:val="both"/>
        <w:rPr>
          <w:rFonts w:cs="Times New Roman"/>
        </w:rPr>
      </w:pPr>
    </w:p>
  </w:footnote>
  <w:footnote w:id="14">
    <w:p w:rsidR="009F3BA2" w:rsidRDefault="009F3BA2" w:rsidP="0093330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5">
    <w:p w:rsidR="009F3BA2" w:rsidRPr="00FA6401" w:rsidRDefault="009F3BA2" w:rsidP="0093330C">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6">
    <w:p w:rsidR="009F3BA2" w:rsidRDefault="009F3BA2" w:rsidP="00E4112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9F3BA2" w:rsidRDefault="009F3BA2" w:rsidP="00E4112B">
      <w:pPr>
        <w:pStyle w:val="FootnoteText"/>
        <w:rPr>
          <w:rFonts w:cs="Times New Roman"/>
        </w:rPr>
      </w:pPr>
    </w:p>
  </w:footnote>
  <w:footnote w:id="17">
    <w:p w:rsidR="009F3BA2" w:rsidRDefault="009F3BA2" w:rsidP="0093330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9F3BA2" w:rsidRDefault="009F3BA2" w:rsidP="0093330C">
      <w:pPr>
        <w:pStyle w:val="FootnoteText"/>
        <w:rPr>
          <w:rFonts w:cs="Times New Roman"/>
        </w:rPr>
      </w:pPr>
    </w:p>
  </w:footnote>
  <w:footnote w:id="18">
    <w:p w:rsidR="009F3BA2" w:rsidRDefault="009F3BA2" w:rsidP="0093330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9F3BA2" w:rsidRDefault="009F3BA2" w:rsidP="0093330C">
      <w:pPr>
        <w:pStyle w:val="FootnoteText"/>
        <w:rPr>
          <w:rFonts w:cs="Times New Roman"/>
        </w:rPr>
      </w:pPr>
    </w:p>
  </w:footnote>
  <w:footnote w:id="19">
    <w:p w:rsidR="009F3BA2" w:rsidRDefault="009F3BA2" w:rsidP="005670A5">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 w:id="20">
    <w:p w:rsidR="009F3BA2" w:rsidRDefault="009F3BA2" w:rsidP="005E010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1">
    <w:p w:rsidR="009F3BA2" w:rsidRDefault="009F3BA2" w:rsidP="005E010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22">
    <w:p w:rsidR="009F3BA2" w:rsidRPr="007E1F59" w:rsidRDefault="009F3BA2" w:rsidP="005E010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3BA2" w:rsidRDefault="009F3BA2" w:rsidP="005E010D">
      <w:pPr>
        <w:pStyle w:val="FootnoteText"/>
        <w:rPr>
          <w:rFonts w:cs="Times New Roman"/>
        </w:rPr>
      </w:pPr>
    </w:p>
  </w:footnote>
  <w:footnote w:id="23">
    <w:p w:rsidR="009F3BA2" w:rsidRPr="007E1F59" w:rsidRDefault="009F3BA2" w:rsidP="005E010D">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F3BA2" w:rsidRDefault="009F3BA2" w:rsidP="005E010D">
      <w:pPr>
        <w:pStyle w:val="FootnoteText"/>
        <w:jc w:val="both"/>
        <w:rPr>
          <w:rFonts w:cs="Times New Roman"/>
        </w:rPr>
      </w:pPr>
    </w:p>
  </w:footnote>
  <w:footnote w:id="24">
    <w:p w:rsidR="009F3BA2" w:rsidRDefault="009F3BA2" w:rsidP="005E010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25">
    <w:p w:rsidR="009F3BA2" w:rsidRDefault="009F3BA2" w:rsidP="005E010D">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w:t>
      </w:r>
      <w:r>
        <w:rPr>
          <w:rFonts w:ascii="Times New Roman" w:hAnsi="Times New Roman" w:cs="Times New Roman"/>
          <w:sz w:val="16"/>
          <w:szCs w:val="16"/>
          <w:lang w:val="sr-Latn-CS"/>
        </w:rPr>
        <w:t>Prijava</w:t>
      </w:r>
      <w:r w:rsidRPr="00EF3747">
        <w:rPr>
          <w:rFonts w:ascii="Times New Roman" w:hAnsi="Times New Roman" w:cs="Times New Roman"/>
          <w:sz w:val="16"/>
          <w:szCs w:val="16"/>
          <w:lang w:val="sr-Latn-CS"/>
        </w:rPr>
        <w:t>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26">
    <w:p w:rsidR="009F3BA2" w:rsidRPr="007E1F59" w:rsidRDefault="009F3BA2" w:rsidP="005E010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3BA2" w:rsidRDefault="009F3BA2" w:rsidP="005E010D">
      <w:pPr>
        <w:pStyle w:val="FootnoteText"/>
        <w:rPr>
          <w:rFonts w:cs="Times New Roman"/>
        </w:rPr>
      </w:pPr>
    </w:p>
  </w:footnote>
  <w:footnote w:id="27">
    <w:p w:rsidR="009F3BA2" w:rsidRPr="00EF3747" w:rsidRDefault="009F3BA2" w:rsidP="005E010D">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F3BA2" w:rsidRDefault="009F3BA2" w:rsidP="005E010D">
      <w:pPr>
        <w:pStyle w:val="FootnoteText"/>
        <w:rPr>
          <w:rFonts w:cs="Times New Roman"/>
        </w:rPr>
      </w:pPr>
    </w:p>
  </w:footnote>
  <w:footnote w:id="28">
    <w:p w:rsidR="009F3BA2" w:rsidRPr="007E1F59" w:rsidRDefault="009F3BA2" w:rsidP="005E010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3BA2" w:rsidRDefault="009F3BA2" w:rsidP="005E010D">
      <w:pPr>
        <w:pStyle w:val="FootnoteText"/>
        <w:rPr>
          <w:rFonts w:cs="Times New Roman"/>
        </w:rPr>
      </w:pPr>
    </w:p>
  </w:footnote>
  <w:footnote w:id="29">
    <w:p w:rsidR="009F3BA2" w:rsidRPr="007F6785" w:rsidRDefault="009F3BA2" w:rsidP="005E010D">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F3BA2" w:rsidRDefault="009F3BA2" w:rsidP="005E010D">
      <w:pPr>
        <w:pStyle w:val="FootnoteText"/>
        <w:jc w:val="both"/>
        <w:rPr>
          <w:rFonts w:cs="Times New Roman"/>
        </w:rPr>
      </w:pPr>
    </w:p>
  </w:footnote>
  <w:footnote w:id="30">
    <w:p w:rsidR="009F3BA2" w:rsidRDefault="009F3BA2" w:rsidP="005E010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31">
    <w:p w:rsidR="009F3BA2" w:rsidRPr="007E1F59" w:rsidRDefault="009F3BA2" w:rsidP="00D04C9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9F3BA2" w:rsidRDefault="009F3BA2" w:rsidP="00D04C9D">
      <w:pPr>
        <w:pStyle w:val="FootnoteText"/>
        <w:rPr>
          <w:rFonts w:cs="Times New Roman"/>
        </w:rPr>
      </w:pPr>
    </w:p>
  </w:footnote>
  <w:footnote w:id="32">
    <w:p w:rsidR="009F3BA2" w:rsidRDefault="009F3BA2" w:rsidP="005E010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33">
    <w:p w:rsidR="009F3BA2" w:rsidRDefault="009F3BA2" w:rsidP="005E010D">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34">
    <w:p w:rsidR="009F3BA2" w:rsidRDefault="009F3BA2" w:rsidP="005E010D">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 w:id="35">
    <w:p w:rsidR="009F3BA2" w:rsidRPr="0019242A" w:rsidRDefault="009F3BA2" w:rsidP="008C571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19242A">
        <w:rPr>
          <w:rFonts w:ascii="Times New Roman" w:hAnsi="Times New Roman" w:cs="Times New Roman"/>
          <w:sz w:val="16"/>
          <w:szCs w:val="16"/>
        </w:rPr>
        <w:t xml:space="preserve"> Potpisana izjava se nalazi u dokumentaciji javne nabavke naručioca i predstavlja sastavni dio ugovora o javnoj nabavci</w:t>
      </w:r>
    </w:p>
    <w:p w:rsidR="009F3BA2" w:rsidRDefault="009F3BA2" w:rsidP="008C571E">
      <w:pPr>
        <w:pStyle w:val="FootnoteText"/>
        <w:rPr>
          <w:rFonts w:cs="Times New Roman"/>
        </w:rPr>
      </w:pPr>
    </w:p>
  </w:footnote>
  <w:footnote w:id="36">
    <w:p w:rsidR="009F3BA2" w:rsidRDefault="009F3BA2" w:rsidP="008C571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7">
    <w:p w:rsidR="009F3BA2" w:rsidRDefault="009F3BA2" w:rsidP="008C571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38">
    <w:p w:rsidR="009F3BA2" w:rsidRDefault="009F3BA2">
      <w:pPr>
        <w:pStyle w:val="FootnoteText"/>
        <w:rPr>
          <w:rFonts w:cs="Times New Roman"/>
        </w:rPr>
      </w:pPr>
      <w:r>
        <w:rPr>
          <w:rStyle w:val="FootnoteReference"/>
          <w:rFonts w:cs="Times New Roman"/>
        </w:rPr>
        <w:footnoteRef/>
      </w:r>
      <w:r>
        <w:t xml:space="preserve"> Potpisana izjava se nalazi u dokumentaciji javne nabavke naručioca</w:t>
      </w:r>
    </w:p>
  </w:footnote>
  <w:footnote w:id="39">
    <w:p w:rsidR="009F3BA2" w:rsidRPr="007E1F59" w:rsidRDefault="009F3BA2" w:rsidP="008C571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3BA2" w:rsidRDefault="009F3BA2" w:rsidP="008C571E">
      <w:pPr>
        <w:pStyle w:val="FootnoteText"/>
        <w:rPr>
          <w:rFonts w:cs="Times New Roman"/>
        </w:rPr>
      </w:pPr>
    </w:p>
  </w:footnote>
  <w:footnote w:id="40">
    <w:p w:rsidR="009F3BA2" w:rsidRPr="007E1F59" w:rsidRDefault="009F3BA2" w:rsidP="008C571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F3BA2" w:rsidRDefault="009F3BA2" w:rsidP="008C571E">
      <w:pPr>
        <w:pStyle w:val="FootnoteText"/>
        <w:jc w:val="both"/>
        <w:rPr>
          <w:rFonts w:cs="Times New Roman"/>
        </w:rPr>
      </w:pPr>
    </w:p>
  </w:footnote>
  <w:footnote w:id="41">
    <w:p w:rsidR="009F3BA2" w:rsidRDefault="009F3BA2" w:rsidP="008C571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2">
    <w:p w:rsidR="009F3BA2" w:rsidRDefault="009F3BA2" w:rsidP="008C571E">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43">
    <w:p w:rsidR="009F3BA2" w:rsidRPr="007E1F59" w:rsidRDefault="009F3BA2" w:rsidP="008C571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3BA2" w:rsidRDefault="009F3BA2" w:rsidP="008C571E">
      <w:pPr>
        <w:pStyle w:val="FootnoteText"/>
        <w:rPr>
          <w:rFonts w:cs="Times New Roman"/>
        </w:rPr>
      </w:pPr>
    </w:p>
  </w:footnote>
  <w:footnote w:id="44">
    <w:p w:rsidR="009F3BA2" w:rsidRPr="00EF3747" w:rsidRDefault="009F3BA2" w:rsidP="008C571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F3BA2" w:rsidRDefault="009F3BA2" w:rsidP="008C571E">
      <w:pPr>
        <w:pStyle w:val="FootnoteText"/>
        <w:rPr>
          <w:rFonts w:cs="Times New Roman"/>
        </w:rPr>
      </w:pPr>
    </w:p>
  </w:footnote>
  <w:footnote w:id="45">
    <w:p w:rsidR="009F3BA2" w:rsidRPr="007E1F59" w:rsidRDefault="009F3BA2" w:rsidP="008C571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3BA2" w:rsidRDefault="009F3BA2" w:rsidP="008C571E">
      <w:pPr>
        <w:pStyle w:val="FootnoteText"/>
        <w:rPr>
          <w:rFonts w:cs="Times New Roman"/>
        </w:rPr>
      </w:pPr>
    </w:p>
  </w:footnote>
  <w:footnote w:id="46">
    <w:p w:rsidR="009F3BA2" w:rsidRPr="007F6785" w:rsidRDefault="009F3BA2" w:rsidP="008C571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F3BA2" w:rsidRDefault="009F3BA2" w:rsidP="008C571E">
      <w:pPr>
        <w:pStyle w:val="FootnoteText"/>
        <w:jc w:val="both"/>
        <w:rPr>
          <w:rFonts w:cs="Times New Roman"/>
        </w:rPr>
      </w:pPr>
    </w:p>
  </w:footnote>
  <w:footnote w:id="47">
    <w:p w:rsidR="009F3BA2" w:rsidRDefault="009F3BA2" w:rsidP="008C571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8">
    <w:p w:rsidR="009F3BA2" w:rsidRDefault="009F3BA2" w:rsidP="008C571E">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49">
    <w:p w:rsidR="009F3BA2" w:rsidRDefault="009F3BA2" w:rsidP="0024038D">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 w:id="50">
    <w:p w:rsidR="009F3BA2" w:rsidRDefault="009F3BA2" w:rsidP="00903604">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51">
    <w:p w:rsidR="009F3BA2" w:rsidRDefault="009F3BA2" w:rsidP="00903604">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52">
    <w:p w:rsidR="009F3BA2" w:rsidRDefault="009F3BA2" w:rsidP="00903604">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3">
    <w:p w:rsidR="009F3BA2" w:rsidRDefault="009F3BA2">
      <w:pPr>
        <w:pStyle w:val="FootnoteText"/>
        <w:rPr>
          <w:rFonts w:cs="Times New Roman"/>
        </w:rPr>
      </w:pPr>
      <w:r>
        <w:rPr>
          <w:rStyle w:val="FootnoteReference"/>
          <w:rFonts w:cs="Times New Roman"/>
        </w:rPr>
        <w:footnoteRef/>
      </w:r>
      <w:r>
        <w:t xml:space="preserve"> Potpisana izjava se nalazi u dokumentaciji javne nabavke naručioca</w:t>
      </w:r>
    </w:p>
  </w:footnote>
  <w:footnote w:id="54">
    <w:p w:rsidR="009F3BA2" w:rsidRPr="007E1F59" w:rsidRDefault="009F3BA2" w:rsidP="00903604">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3BA2" w:rsidRDefault="009F3BA2" w:rsidP="00903604">
      <w:pPr>
        <w:pStyle w:val="FootnoteText"/>
        <w:rPr>
          <w:rFonts w:cs="Times New Roman"/>
        </w:rPr>
      </w:pPr>
    </w:p>
  </w:footnote>
  <w:footnote w:id="55">
    <w:p w:rsidR="009F3BA2" w:rsidRPr="007E1F59" w:rsidRDefault="009F3BA2" w:rsidP="00903604">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F3BA2" w:rsidRDefault="009F3BA2" w:rsidP="00903604">
      <w:pPr>
        <w:pStyle w:val="FootnoteText"/>
        <w:jc w:val="both"/>
        <w:rPr>
          <w:rFonts w:cs="Times New Roman"/>
        </w:rPr>
      </w:pPr>
    </w:p>
  </w:footnote>
  <w:footnote w:id="56">
    <w:p w:rsidR="009F3BA2" w:rsidRDefault="009F3BA2" w:rsidP="0090360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7">
    <w:p w:rsidR="009F3BA2" w:rsidRDefault="009F3BA2" w:rsidP="00903604">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8">
    <w:p w:rsidR="009F3BA2" w:rsidRPr="007E1F59" w:rsidRDefault="009F3BA2" w:rsidP="00903604">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3BA2" w:rsidRDefault="009F3BA2" w:rsidP="00903604">
      <w:pPr>
        <w:pStyle w:val="FootnoteText"/>
        <w:rPr>
          <w:rFonts w:cs="Times New Roman"/>
        </w:rPr>
      </w:pPr>
    </w:p>
  </w:footnote>
  <w:footnote w:id="59">
    <w:p w:rsidR="009F3BA2" w:rsidRPr="00EF3747" w:rsidRDefault="009F3BA2" w:rsidP="00903604">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F3BA2" w:rsidRDefault="009F3BA2" w:rsidP="00903604">
      <w:pPr>
        <w:pStyle w:val="FootnoteText"/>
        <w:rPr>
          <w:rFonts w:cs="Times New Roman"/>
        </w:rPr>
      </w:pPr>
    </w:p>
  </w:footnote>
  <w:footnote w:id="60">
    <w:p w:rsidR="009F3BA2" w:rsidRPr="007E1F59" w:rsidRDefault="009F3BA2" w:rsidP="00903604">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3BA2" w:rsidRDefault="009F3BA2" w:rsidP="00903604">
      <w:pPr>
        <w:pStyle w:val="FootnoteText"/>
        <w:rPr>
          <w:rFonts w:cs="Times New Roman"/>
        </w:rPr>
      </w:pPr>
    </w:p>
  </w:footnote>
  <w:footnote w:id="61">
    <w:p w:rsidR="009F3BA2" w:rsidRPr="007F6785" w:rsidRDefault="009F3BA2" w:rsidP="00903604">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F3BA2" w:rsidRDefault="009F3BA2" w:rsidP="00903604">
      <w:pPr>
        <w:pStyle w:val="FootnoteText"/>
        <w:jc w:val="both"/>
        <w:rPr>
          <w:rFonts w:cs="Times New Roman"/>
        </w:rPr>
      </w:pPr>
    </w:p>
  </w:footnote>
  <w:footnote w:id="62">
    <w:p w:rsidR="009F3BA2" w:rsidRDefault="009F3BA2" w:rsidP="0090360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3">
    <w:p w:rsidR="009F3BA2" w:rsidRDefault="009F3BA2" w:rsidP="00903604">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64">
    <w:p w:rsidR="009F3BA2" w:rsidRPr="007E1F59" w:rsidRDefault="009F3BA2" w:rsidP="00290FE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9F3BA2" w:rsidRDefault="009F3BA2" w:rsidP="00290FE9">
      <w:pPr>
        <w:pStyle w:val="FootnoteText"/>
        <w:rPr>
          <w:rFonts w:cs="Times New Roman"/>
        </w:rPr>
      </w:pPr>
    </w:p>
  </w:footnote>
  <w:footnote w:id="65">
    <w:p w:rsidR="009F3BA2" w:rsidRDefault="009F3BA2" w:rsidP="0090360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66">
    <w:p w:rsidR="009F3BA2" w:rsidRDefault="009F3BA2" w:rsidP="00903604">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67">
    <w:p w:rsidR="009F3BA2" w:rsidRDefault="009F3BA2" w:rsidP="0024038D">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 w:id="68">
    <w:p w:rsidR="009F3BA2" w:rsidRPr="00D45B28" w:rsidRDefault="009F3BA2" w:rsidP="00614C7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D45B28">
        <w:rPr>
          <w:rFonts w:ascii="Times New Roman" w:hAnsi="Times New Roman" w:cs="Times New Roman"/>
          <w:sz w:val="16"/>
          <w:szCs w:val="16"/>
        </w:rPr>
        <w:t>Potpisana izjava se nalazi u dokumentaciji javne nabavke naručioca i predstavlja sastavni dio ugovora o javnoj nabavci</w:t>
      </w:r>
    </w:p>
    <w:p w:rsidR="009F3BA2" w:rsidRDefault="009F3BA2" w:rsidP="00614C70">
      <w:pPr>
        <w:pStyle w:val="FootnoteText"/>
        <w:rPr>
          <w:rFonts w:cs="Times New Roman"/>
        </w:rPr>
      </w:pPr>
    </w:p>
  </w:footnote>
  <w:footnote w:id="69">
    <w:p w:rsidR="009F3BA2" w:rsidRDefault="009F3BA2" w:rsidP="00614C7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70">
    <w:p w:rsidR="009F3BA2" w:rsidRDefault="009F3BA2" w:rsidP="00614C7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71">
    <w:p w:rsidR="009F3BA2" w:rsidRDefault="009F3BA2">
      <w:pPr>
        <w:pStyle w:val="FootnoteText"/>
        <w:rPr>
          <w:rFonts w:cs="Times New Roman"/>
        </w:rPr>
      </w:pPr>
      <w:r>
        <w:rPr>
          <w:rStyle w:val="FootnoteReference"/>
          <w:rFonts w:cs="Times New Roman"/>
        </w:rPr>
        <w:footnoteRef/>
      </w:r>
      <w:r>
        <w:t xml:space="preserve"> Potpisana izjava se nalazi u dokumentaciji javne nabavke naručioca</w:t>
      </w:r>
    </w:p>
  </w:footnote>
  <w:footnote w:id="72">
    <w:p w:rsidR="009F3BA2" w:rsidRPr="007E1F59" w:rsidRDefault="009F3BA2" w:rsidP="00614C7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3BA2" w:rsidRDefault="009F3BA2" w:rsidP="00614C70">
      <w:pPr>
        <w:pStyle w:val="FootnoteText"/>
        <w:rPr>
          <w:rFonts w:cs="Times New Roman"/>
        </w:rPr>
      </w:pPr>
    </w:p>
  </w:footnote>
  <w:footnote w:id="73">
    <w:p w:rsidR="009F3BA2" w:rsidRPr="007E1F59" w:rsidRDefault="009F3BA2" w:rsidP="00614C70">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F3BA2" w:rsidRDefault="009F3BA2" w:rsidP="00614C70">
      <w:pPr>
        <w:pStyle w:val="FootnoteText"/>
        <w:jc w:val="both"/>
        <w:rPr>
          <w:rFonts w:cs="Times New Roman"/>
        </w:rPr>
      </w:pPr>
    </w:p>
  </w:footnote>
  <w:footnote w:id="74">
    <w:p w:rsidR="009F3BA2" w:rsidRDefault="009F3BA2" w:rsidP="00614C7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5">
    <w:p w:rsidR="009F3BA2" w:rsidRDefault="009F3BA2" w:rsidP="00614C70">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6">
    <w:p w:rsidR="009F3BA2" w:rsidRPr="007E1F59" w:rsidRDefault="009F3BA2" w:rsidP="00614C7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3BA2" w:rsidRDefault="009F3BA2" w:rsidP="00614C70">
      <w:pPr>
        <w:pStyle w:val="FootnoteText"/>
        <w:rPr>
          <w:rFonts w:cs="Times New Roman"/>
        </w:rPr>
      </w:pPr>
    </w:p>
  </w:footnote>
  <w:footnote w:id="77">
    <w:p w:rsidR="009F3BA2" w:rsidRPr="00EF3747" w:rsidRDefault="009F3BA2" w:rsidP="00614C70">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F3BA2" w:rsidRDefault="009F3BA2" w:rsidP="00614C70">
      <w:pPr>
        <w:pStyle w:val="FootnoteText"/>
        <w:rPr>
          <w:rFonts w:cs="Times New Roman"/>
        </w:rPr>
      </w:pPr>
    </w:p>
  </w:footnote>
  <w:footnote w:id="78">
    <w:p w:rsidR="009F3BA2" w:rsidRPr="007E1F59" w:rsidRDefault="009F3BA2" w:rsidP="00614C7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3BA2" w:rsidRDefault="009F3BA2" w:rsidP="00614C70">
      <w:pPr>
        <w:pStyle w:val="FootnoteText"/>
        <w:rPr>
          <w:rFonts w:cs="Times New Roman"/>
        </w:rPr>
      </w:pPr>
    </w:p>
  </w:footnote>
  <w:footnote w:id="79">
    <w:p w:rsidR="009F3BA2" w:rsidRPr="007F6785" w:rsidRDefault="009F3BA2" w:rsidP="00614C70">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F3BA2" w:rsidRDefault="009F3BA2" w:rsidP="00614C70">
      <w:pPr>
        <w:pStyle w:val="FootnoteText"/>
        <w:jc w:val="both"/>
        <w:rPr>
          <w:rFonts w:cs="Times New Roman"/>
        </w:rPr>
      </w:pPr>
    </w:p>
  </w:footnote>
  <w:footnote w:id="80">
    <w:p w:rsidR="009F3BA2" w:rsidRDefault="009F3BA2" w:rsidP="00614C7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1">
    <w:p w:rsidR="009F3BA2" w:rsidRDefault="009F3BA2" w:rsidP="00614C70">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82">
    <w:p w:rsidR="009F3BA2" w:rsidRPr="007E1F59" w:rsidRDefault="009F3BA2" w:rsidP="00D70456">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9F3BA2" w:rsidRDefault="009F3BA2" w:rsidP="00D70456">
      <w:pPr>
        <w:pStyle w:val="FootnoteText"/>
        <w:rPr>
          <w:rFonts w:cs="Times New Roman"/>
        </w:rPr>
      </w:pPr>
    </w:p>
  </w:footnote>
  <w:footnote w:id="83">
    <w:p w:rsidR="009F3BA2" w:rsidRDefault="009F3BA2" w:rsidP="00614C7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84">
    <w:p w:rsidR="009F3BA2" w:rsidRDefault="009F3BA2" w:rsidP="00614C70">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85">
    <w:p w:rsidR="009F3BA2" w:rsidRDefault="009F3BA2" w:rsidP="005B389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 w:id="86">
    <w:p w:rsidR="009F3BA2" w:rsidRDefault="009F3BA2" w:rsidP="008C66FC">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87">
    <w:p w:rsidR="009F3BA2" w:rsidRDefault="009F3BA2" w:rsidP="008C66FC">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88">
    <w:p w:rsidR="009F3BA2" w:rsidRDefault="009F3BA2" w:rsidP="008C66FC">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89">
    <w:p w:rsidR="009F3BA2" w:rsidRDefault="009F3BA2">
      <w:pPr>
        <w:pStyle w:val="FootnoteText"/>
        <w:rPr>
          <w:rFonts w:cs="Times New Roman"/>
        </w:rPr>
      </w:pPr>
      <w:r>
        <w:rPr>
          <w:rStyle w:val="FootnoteReference"/>
          <w:rFonts w:cs="Times New Roman"/>
        </w:rPr>
        <w:footnoteRef/>
      </w:r>
      <w:r>
        <w:t xml:space="preserve"> Potpisana izjava se nalazi u dokumentaciji javne nabavke naručioca</w:t>
      </w:r>
    </w:p>
  </w:footnote>
  <w:footnote w:id="90">
    <w:p w:rsidR="009F3BA2" w:rsidRPr="007E1F59" w:rsidRDefault="009F3BA2" w:rsidP="008C66F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3BA2" w:rsidRDefault="009F3BA2" w:rsidP="008C66FC">
      <w:pPr>
        <w:pStyle w:val="FootnoteText"/>
        <w:rPr>
          <w:rFonts w:cs="Times New Roman"/>
        </w:rPr>
      </w:pPr>
    </w:p>
  </w:footnote>
  <w:footnote w:id="91">
    <w:p w:rsidR="009F3BA2" w:rsidRPr="007E1F59" w:rsidRDefault="009F3BA2" w:rsidP="008C66FC">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F3BA2" w:rsidRDefault="009F3BA2" w:rsidP="008C66FC">
      <w:pPr>
        <w:pStyle w:val="FootnoteText"/>
        <w:jc w:val="both"/>
        <w:rPr>
          <w:rFonts w:cs="Times New Roman"/>
        </w:rPr>
      </w:pPr>
    </w:p>
  </w:footnote>
  <w:footnote w:id="92">
    <w:p w:rsidR="009F3BA2" w:rsidRDefault="009F3BA2" w:rsidP="008C66F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93">
    <w:p w:rsidR="009F3BA2" w:rsidRDefault="009F3BA2" w:rsidP="008C66FC">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4">
    <w:p w:rsidR="009F3BA2" w:rsidRPr="007E1F59" w:rsidRDefault="009F3BA2" w:rsidP="008C66F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3BA2" w:rsidRDefault="009F3BA2" w:rsidP="008C66FC">
      <w:pPr>
        <w:pStyle w:val="FootnoteText"/>
        <w:rPr>
          <w:rFonts w:cs="Times New Roman"/>
        </w:rPr>
      </w:pPr>
    </w:p>
  </w:footnote>
  <w:footnote w:id="95">
    <w:p w:rsidR="009F3BA2" w:rsidRPr="00EF3747" w:rsidRDefault="009F3BA2" w:rsidP="008C66FC">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F3BA2" w:rsidRDefault="009F3BA2" w:rsidP="008C66FC">
      <w:pPr>
        <w:pStyle w:val="FootnoteText"/>
        <w:rPr>
          <w:rFonts w:cs="Times New Roman"/>
        </w:rPr>
      </w:pPr>
    </w:p>
  </w:footnote>
  <w:footnote w:id="96">
    <w:p w:rsidR="009F3BA2" w:rsidRPr="007E1F59" w:rsidRDefault="009F3BA2" w:rsidP="008C66F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F3BA2" w:rsidRDefault="009F3BA2" w:rsidP="008C66FC">
      <w:pPr>
        <w:pStyle w:val="FootnoteText"/>
        <w:rPr>
          <w:rFonts w:cs="Times New Roman"/>
        </w:rPr>
      </w:pPr>
    </w:p>
  </w:footnote>
  <w:footnote w:id="97">
    <w:p w:rsidR="009F3BA2" w:rsidRPr="007F6785" w:rsidRDefault="009F3BA2" w:rsidP="008C66FC">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F3BA2" w:rsidRDefault="009F3BA2" w:rsidP="008C66FC">
      <w:pPr>
        <w:pStyle w:val="FootnoteText"/>
        <w:jc w:val="both"/>
        <w:rPr>
          <w:rFonts w:cs="Times New Roman"/>
        </w:rPr>
      </w:pPr>
    </w:p>
  </w:footnote>
  <w:footnote w:id="98">
    <w:p w:rsidR="009F3BA2" w:rsidRDefault="009F3BA2" w:rsidP="008C66F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99">
    <w:p w:rsidR="009F3BA2" w:rsidRDefault="009F3BA2" w:rsidP="008C66FC">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00">
    <w:p w:rsidR="009F3BA2" w:rsidRDefault="009F3BA2" w:rsidP="008C66F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01">
    <w:p w:rsidR="009F3BA2" w:rsidRDefault="009F3BA2" w:rsidP="008C66F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A2" w:rsidRDefault="009F3BA2">
    <w:pPr>
      <w:pStyle w:val="Header"/>
      <w:jc w:val="right"/>
      <w:rPr>
        <w:rFonts w:cs="Times New Roman"/>
      </w:rPr>
    </w:pPr>
  </w:p>
  <w:p w:rsidR="009F3BA2" w:rsidRDefault="009F3BA2">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A2" w:rsidRDefault="009F3BA2">
    <w:pPr>
      <w:pStyle w:val="Header"/>
      <w:jc w:val="right"/>
      <w:rPr>
        <w:rFonts w:cs="Times New Roman"/>
      </w:rPr>
    </w:pPr>
  </w:p>
  <w:p w:rsidR="009F3BA2" w:rsidRDefault="009F3BA2">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A2" w:rsidRDefault="009F3BA2">
    <w:pPr>
      <w:pStyle w:val="Header"/>
      <w:jc w:val="right"/>
      <w:rPr>
        <w:rFonts w:cs="Times New Roman"/>
      </w:rPr>
    </w:pPr>
  </w:p>
  <w:p w:rsidR="009F3BA2" w:rsidRDefault="009F3BA2">
    <w:pPr>
      <w:pStyle w:val="Header"/>
      <w:rPr>
        <w:rFonts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A2" w:rsidRDefault="009F3BA2">
    <w:pPr>
      <w:pStyle w:val="Header"/>
      <w:jc w:val="right"/>
      <w:rPr>
        <w:rFonts w:cs="Times New Roman"/>
      </w:rPr>
    </w:pPr>
  </w:p>
  <w:p w:rsidR="009F3BA2" w:rsidRDefault="009F3BA2">
    <w:pPr>
      <w:pStyle w:val="Header"/>
      <w:rPr>
        <w:rFonts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A2" w:rsidRDefault="009F3BA2">
    <w:pPr>
      <w:pStyle w:val="Header"/>
      <w:jc w:val="right"/>
      <w:rPr>
        <w:rFonts w:cs="Times New Roman"/>
      </w:rPr>
    </w:pPr>
  </w:p>
  <w:p w:rsidR="009F3BA2" w:rsidRDefault="009F3BA2">
    <w:pPr>
      <w:pStyle w:val="Header"/>
      <w:rPr>
        <w:rFonts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A2" w:rsidRDefault="009F3BA2">
    <w:pPr>
      <w:pStyle w:val="Header"/>
      <w:jc w:val="right"/>
      <w:rPr>
        <w:rFonts w:cs="Times New Roman"/>
      </w:rPr>
    </w:pPr>
  </w:p>
  <w:p w:rsidR="009F3BA2" w:rsidRDefault="009F3BA2">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A81"/>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892393"/>
    <w:multiLevelType w:val="hybridMultilevel"/>
    <w:tmpl w:val="CD4EA808"/>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070C0FE1"/>
    <w:multiLevelType w:val="hybridMultilevel"/>
    <w:tmpl w:val="612C7382"/>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076A2FAA"/>
    <w:multiLevelType w:val="hybridMultilevel"/>
    <w:tmpl w:val="9C223A6E"/>
    <w:lvl w:ilvl="0" w:tplc="50C8A056">
      <w:start w:val="1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8248B"/>
    <w:multiLevelType w:val="hybridMultilevel"/>
    <w:tmpl w:val="E94CBF2E"/>
    <w:lvl w:ilvl="0" w:tplc="96A24470">
      <w:start w:val="4"/>
      <w:numFmt w:val="bullet"/>
      <w:lvlText w:val="-"/>
      <w:lvlJc w:val="left"/>
      <w:pPr>
        <w:ind w:left="720" w:hanging="360"/>
      </w:pPr>
      <w:rPr>
        <w:rFonts w:ascii="Times New Roman" w:eastAsia="Times New Roman" w:hAnsi="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6">
    <w:nsid w:val="0D110130"/>
    <w:multiLevelType w:val="multilevel"/>
    <w:tmpl w:val="97D2D562"/>
    <w:lvl w:ilvl="0">
      <w:start w:val="1"/>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1AD3E22"/>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15994C1D"/>
    <w:multiLevelType w:val="hybridMultilevel"/>
    <w:tmpl w:val="A5D45370"/>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7AC4A2C"/>
    <w:multiLevelType w:val="hybridMultilevel"/>
    <w:tmpl w:val="A1060FE4"/>
    <w:lvl w:ilvl="0" w:tplc="11F0A154">
      <w:start w:val="1"/>
      <w:numFmt w:val="decimal"/>
      <w:lvlText w:val="%1)"/>
      <w:lvlJc w:val="left"/>
      <w:pPr>
        <w:ind w:left="1080" w:hanging="360"/>
      </w:pPr>
      <w:rPr>
        <w:rFonts w:hint="default"/>
      </w:r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abstractNum w:abstractNumId="12">
    <w:nsid w:val="1B6072CB"/>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CA11068"/>
    <w:multiLevelType w:val="hybridMultilevel"/>
    <w:tmpl w:val="032E5208"/>
    <w:lvl w:ilvl="0" w:tplc="79E4B6DC">
      <w:start w:val="1"/>
      <w:numFmt w:val="decimal"/>
      <w:lvlText w:val="%1."/>
      <w:lvlJc w:val="left"/>
      <w:pPr>
        <w:ind w:left="786"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4">
    <w:nsid w:val="23F118A2"/>
    <w:multiLevelType w:val="hybridMultilevel"/>
    <w:tmpl w:val="F2B49B18"/>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6">
    <w:nsid w:val="28882D50"/>
    <w:multiLevelType w:val="hybridMultilevel"/>
    <w:tmpl w:val="CA80275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EC0E91"/>
    <w:multiLevelType w:val="hybridMultilevel"/>
    <w:tmpl w:val="4DEA6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8EC16B2"/>
    <w:multiLevelType w:val="hybridMultilevel"/>
    <w:tmpl w:val="612C7382"/>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nsid w:val="29F73686"/>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1">
    <w:nsid w:val="2FDC3DE1"/>
    <w:multiLevelType w:val="hybridMultilevel"/>
    <w:tmpl w:val="4DEA6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0D4689C"/>
    <w:multiLevelType w:val="hybridMultilevel"/>
    <w:tmpl w:val="CD4EA808"/>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3">
    <w:nsid w:val="37C12EE7"/>
    <w:multiLevelType w:val="hybridMultilevel"/>
    <w:tmpl w:val="870A3332"/>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081F48"/>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5">
    <w:nsid w:val="3C4266FB"/>
    <w:multiLevelType w:val="hybridMultilevel"/>
    <w:tmpl w:val="FA9CE86C"/>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6">
    <w:nsid w:val="3CCE64CB"/>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9">
    <w:nsid w:val="412F6032"/>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25C0DF0"/>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25F68EF"/>
    <w:multiLevelType w:val="hybridMultilevel"/>
    <w:tmpl w:val="701A05FE"/>
    <w:lvl w:ilvl="0" w:tplc="9C226686">
      <w:start w:val="1"/>
      <w:numFmt w:val="decimal"/>
      <w:lvlText w:val="%1)"/>
      <w:lvlJc w:val="left"/>
      <w:pPr>
        <w:ind w:left="786"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3">
    <w:nsid w:val="507D0175"/>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nsid w:val="508C61B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5">
    <w:nsid w:val="525A15E0"/>
    <w:multiLevelType w:val="hybridMultilevel"/>
    <w:tmpl w:val="F73A1ADC"/>
    <w:lvl w:ilvl="0" w:tplc="D312E8EC">
      <w:start w:val="1"/>
      <w:numFmt w:val="decimal"/>
      <w:lvlText w:val="%1."/>
      <w:lvlJc w:val="left"/>
      <w:pPr>
        <w:ind w:left="720" w:hanging="360"/>
      </w:pPr>
      <w:rPr>
        <w:rFonts w:hint="default"/>
        <w:b w:val="0"/>
        <w:bCs w:val="0"/>
        <w:u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6">
    <w:nsid w:val="53216787"/>
    <w:multiLevelType w:val="hybridMultilevel"/>
    <w:tmpl w:val="3D82F382"/>
    <w:lvl w:ilvl="0" w:tplc="8B8054EC">
      <w:start w:val="1"/>
      <w:numFmt w:val="decimal"/>
      <w:lvlText w:val="%1)"/>
      <w:lvlJc w:val="left"/>
      <w:pPr>
        <w:ind w:left="420" w:hanging="360"/>
      </w:pPr>
      <w:rPr>
        <w:rFonts w:hint="default"/>
        <w:b w:val="0"/>
        <w:bCs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7">
    <w:nsid w:val="54632B5E"/>
    <w:multiLevelType w:val="hybridMultilevel"/>
    <w:tmpl w:val="13283ED4"/>
    <w:lvl w:ilvl="0" w:tplc="7AA20B7C">
      <w:start w:val="1"/>
      <w:numFmt w:val="decimal"/>
      <w:lvlText w:val="%1."/>
      <w:lvlJc w:val="left"/>
      <w:pPr>
        <w:ind w:left="786" w:hanging="360"/>
      </w:pPr>
      <w:rPr>
        <w:rFonts w:hint="default"/>
      </w:rPr>
    </w:lvl>
    <w:lvl w:ilvl="1" w:tplc="2C1A0019">
      <w:start w:val="1"/>
      <w:numFmt w:val="lowerLetter"/>
      <w:lvlText w:val="%2."/>
      <w:lvlJc w:val="left"/>
      <w:pPr>
        <w:ind w:left="1506" w:hanging="360"/>
      </w:pPr>
    </w:lvl>
    <w:lvl w:ilvl="2" w:tplc="2C1A001B">
      <w:start w:val="1"/>
      <w:numFmt w:val="lowerRoman"/>
      <w:lvlText w:val="%3."/>
      <w:lvlJc w:val="right"/>
      <w:pPr>
        <w:ind w:left="2226" w:hanging="180"/>
      </w:pPr>
    </w:lvl>
    <w:lvl w:ilvl="3" w:tplc="2C1A000F">
      <w:start w:val="1"/>
      <w:numFmt w:val="decimal"/>
      <w:lvlText w:val="%4."/>
      <w:lvlJc w:val="left"/>
      <w:pPr>
        <w:ind w:left="2946" w:hanging="360"/>
      </w:pPr>
    </w:lvl>
    <w:lvl w:ilvl="4" w:tplc="2C1A0019">
      <w:start w:val="1"/>
      <w:numFmt w:val="lowerLetter"/>
      <w:lvlText w:val="%5."/>
      <w:lvlJc w:val="left"/>
      <w:pPr>
        <w:ind w:left="3666" w:hanging="360"/>
      </w:pPr>
    </w:lvl>
    <w:lvl w:ilvl="5" w:tplc="2C1A001B">
      <w:start w:val="1"/>
      <w:numFmt w:val="lowerRoman"/>
      <w:lvlText w:val="%6."/>
      <w:lvlJc w:val="right"/>
      <w:pPr>
        <w:ind w:left="4386" w:hanging="180"/>
      </w:pPr>
    </w:lvl>
    <w:lvl w:ilvl="6" w:tplc="2C1A000F">
      <w:start w:val="1"/>
      <w:numFmt w:val="decimal"/>
      <w:lvlText w:val="%7."/>
      <w:lvlJc w:val="left"/>
      <w:pPr>
        <w:ind w:left="5106" w:hanging="360"/>
      </w:pPr>
    </w:lvl>
    <w:lvl w:ilvl="7" w:tplc="2C1A0019">
      <w:start w:val="1"/>
      <w:numFmt w:val="lowerLetter"/>
      <w:lvlText w:val="%8."/>
      <w:lvlJc w:val="left"/>
      <w:pPr>
        <w:ind w:left="5826" w:hanging="360"/>
      </w:pPr>
    </w:lvl>
    <w:lvl w:ilvl="8" w:tplc="2C1A001B">
      <w:start w:val="1"/>
      <w:numFmt w:val="lowerRoman"/>
      <w:lvlText w:val="%9."/>
      <w:lvlJc w:val="right"/>
      <w:pPr>
        <w:ind w:left="6546" w:hanging="180"/>
      </w:pPr>
    </w:lvl>
  </w:abstractNum>
  <w:abstractNum w:abstractNumId="38">
    <w:nsid w:val="548A080A"/>
    <w:multiLevelType w:val="hybridMultilevel"/>
    <w:tmpl w:val="22A4414A"/>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9">
    <w:nsid w:val="56135266"/>
    <w:multiLevelType w:val="hybridMultilevel"/>
    <w:tmpl w:val="22A4414A"/>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0">
    <w:nsid w:val="5618271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1">
    <w:nsid w:val="565B3195"/>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57080E12"/>
    <w:multiLevelType w:val="hybridMultilevel"/>
    <w:tmpl w:val="C5B087B0"/>
    <w:lvl w:ilvl="0" w:tplc="7DE40D54">
      <w:start w:val="1"/>
      <w:numFmt w:val="decimal"/>
      <w:lvlText w:val="%1"/>
      <w:lvlJc w:val="left"/>
      <w:pPr>
        <w:ind w:left="1080" w:hanging="360"/>
      </w:pPr>
      <w:rPr>
        <w:rFonts w:hint="default"/>
      </w:r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abstractNum w:abstractNumId="43">
    <w:nsid w:val="5786061D"/>
    <w:multiLevelType w:val="hybridMultilevel"/>
    <w:tmpl w:val="5942B48A"/>
    <w:lvl w:ilvl="0" w:tplc="C85AB39E">
      <w:start w:val="4"/>
      <w:numFmt w:val="bullet"/>
      <w:lvlText w:val="-"/>
      <w:lvlJc w:val="left"/>
      <w:pPr>
        <w:ind w:left="1365" w:hanging="360"/>
      </w:pPr>
      <w:rPr>
        <w:rFonts w:ascii="Times New Roman" w:eastAsia="PMingLiU" w:hAnsi="Times New Roman" w:hint="default"/>
      </w:rPr>
    </w:lvl>
    <w:lvl w:ilvl="1" w:tplc="2C1A0003">
      <w:start w:val="1"/>
      <w:numFmt w:val="bullet"/>
      <w:lvlText w:val="o"/>
      <w:lvlJc w:val="left"/>
      <w:pPr>
        <w:ind w:left="2085" w:hanging="360"/>
      </w:pPr>
      <w:rPr>
        <w:rFonts w:ascii="Courier New" w:hAnsi="Courier New" w:cs="Courier New" w:hint="default"/>
      </w:rPr>
    </w:lvl>
    <w:lvl w:ilvl="2" w:tplc="2C1A0005">
      <w:start w:val="1"/>
      <w:numFmt w:val="bullet"/>
      <w:lvlText w:val=""/>
      <w:lvlJc w:val="left"/>
      <w:pPr>
        <w:ind w:left="2805" w:hanging="360"/>
      </w:pPr>
      <w:rPr>
        <w:rFonts w:ascii="Wingdings" w:hAnsi="Wingdings" w:cs="Wingdings" w:hint="default"/>
      </w:rPr>
    </w:lvl>
    <w:lvl w:ilvl="3" w:tplc="2C1A0001">
      <w:start w:val="1"/>
      <w:numFmt w:val="bullet"/>
      <w:lvlText w:val=""/>
      <w:lvlJc w:val="left"/>
      <w:pPr>
        <w:ind w:left="3525" w:hanging="360"/>
      </w:pPr>
      <w:rPr>
        <w:rFonts w:ascii="Symbol" w:hAnsi="Symbol" w:cs="Symbol" w:hint="default"/>
      </w:rPr>
    </w:lvl>
    <w:lvl w:ilvl="4" w:tplc="2C1A0003">
      <w:start w:val="1"/>
      <w:numFmt w:val="bullet"/>
      <w:lvlText w:val="o"/>
      <w:lvlJc w:val="left"/>
      <w:pPr>
        <w:ind w:left="4245" w:hanging="360"/>
      </w:pPr>
      <w:rPr>
        <w:rFonts w:ascii="Courier New" w:hAnsi="Courier New" w:cs="Courier New" w:hint="default"/>
      </w:rPr>
    </w:lvl>
    <w:lvl w:ilvl="5" w:tplc="2C1A0005">
      <w:start w:val="1"/>
      <w:numFmt w:val="bullet"/>
      <w:lvlText w:val=""/>
      <w:lvlJc w:val="left"/>
      <w:pPr>
        <w:ind w:left="4965" w:hanging="360"/>
      </w:pPr>
      <w:rPr>
        <w:rFonts w:ascii="Wingdings" w:hAnsi="Wingdings" w:cs="Wingdings" w:hint="default"/>
      </w:rPr>
    </w:lvl>
    <w:lvl w:ilvl="6" w:tplc="2C1A0001">
      <w:start w:val="1"/>
      <w:numFmt w:val="bullet"/>
      <w:lvlText w:val=""/>
      <w:lvlJc w:val="left"/>
      <w:pPr>
        <w:ind w:left="5685" w:hanging="360"/>
      </w:pPr>
      <w:rPr>
        <w:rFonts w:ascii="Symbol" w:hAnsi="Symbol" w:cs="Symbol" w:hint="default"/>
      </w:rPr>
    </w:lvl>
    <w:lvl w:ilvl="7" w:tplc="2C1A0003">
      <w:start w:val="1"/>
      <w:numFmt w:val="bullet"/>
      <w:lvlText w:val="o"/>
      <w:lvlJc w:val="left"/>
      <w:pPr>
        <w:ind w:left="6405" w:hanging="360"/>
      </w:pPr>
      <w:rPr>
        <w:rFonts w:ascii="Courier New" w:hAnsi="Courier New" w:cs="Courier New" w:hint="default"/>
      </w:rPr>
    </w:lvl>
    <w:lvl w:ilvl="8" w:tplc="2C1A0005">
      <w:start w:val="1"/>
      <w:numFmt w:val="bullet"/>
      <w:lvlText w:val=""/>
      <w:lvlJc w:val="left"/>
      <w:pPr>
        <w:ind w:left="7125" w:hanging="360"/>
      </w:pPr>
      <w:rPr>
        <w:rFonts w:ascii="Wingdings" w:hAnsi="Wingdings" w:cs="Wingdings" w:hint="default"/>
      </w:rPr>
    </w:lvl>
  </w:abstractNum>
  <w:abstractNum w:abstractNumId="44">
    <w:nsid w:val="5B1578D2"/>
    <w:multiLevelType w:val="hybridMultilevel"/>
    <w:tmpl w:val="A6580B60"/>
    <w:lvl w:ilvl="0" w:tplc="081A000F">
      <w:start w:val="1"/>
      <w:numFmt w:val="decimal"/>
      <w:lvlText w:val="%1."/>
      <w:lvlJc w:val="left"/>
      <w:pPr>
        <w:ind w:left="825" w:hanging="360"/>
      </w:pPr>
    </w:lvl>
    <w:lvl w:ilvl="1" w:tplc="081A0019">
      <w:start w:val="1"/>
      <w:numFmt w:val="lowerLetter"/>
      <w:lvlText w:val="%2."/>
      <w:lvlJc w:val="left"/>
      <w:pPr>
        <w:ind w:left="1545" w:hanging="360"/>
      </w:pPr>
    </w:lvl>
    <w:lvl w:ilvl="2" w:tplc="081A001B">
      <w:start w:val="1"/>
      <w:numFmt w:val="lowerRoman"/>
      <w:lvlText w:val="%3."/>
      <w:lvlJc w:val="right"/>
      <w:pPr>
        <w:ind w:left="2265" w:hanging="180"/>
      </w:pPr>
    </w:lvl>
    <w:lvl w:ilvl="3" w:tplc="081A000F">
      <w:start w:val="1"/>
      <w:numFmt w:val="decimal"/>
      <w:lvlText w:val="%4."/>
      <w:lvlJc w:val="left"/>
      <w:pPr>
        <w:ind w:left="2985" w:hanging="360"/>
      </w:pPr>
    </w:lvl>
    <w:lvl w:ilvl="4" w:tplc="081A0019">
      <w:start w:val="1"/>
      <w:numFmt w:val="lowerLetter"/>
      <w:lvlText w:val="%5."/>
      <w:lvlJc w:val="left"/>
      <w:pPr>
        <w:ind w:left="3705" w:hanging="360"/>
      </w:pPr>
    </w:lvl>
    <w:lvl w:ilvl="5" w:tplc="081A001B">
      <w:start w:val="1"/>
      <w:numFmt w:val="lowerRoman"/>
      <w:lvlText w:val="%6."/>
      <w:lvlJc w:val="right"/>
      <w:pPr>
        <w:ind w:left="4425" w:hanging="180"/>
      </w:pPr>
    </w:lvl>
    <w:lvl w:ilvl="6" w:tplc="081A000F">
      <w:start w:val="1"/>
      <w:numFmt w:val="decimal"/>
      <w:lvlText w:val="%7."/>
      <w:lvlJc w:val="left"/>
      <w:pPr>
        <w:ind w:left="5145" w:hanging="360"/>
      </w:pPr>
    </w:lvl>
    <w:lvl w:ilvl="7" w:tplc="081A0019">
      <w:start w:val="1"/>
      <w:numFmt w:val="lowerLetter"/>
      <w:lvlText w:val="%8."/>
      <w:lvlJc w:val="left"/>
      <w:pPr>
        <w:ind w:left="5865" w:hanging="360"/>
      </w:pPr>
    </w:lvl>
    <w:lvl w:ilvl="8" w:tplc="081A001B">
      <w:start w:val="1"/>
      <w:numFmt w:val="lowerRoman"/>
      <w:lvlText w:val="%9."/>
      <w:lvlJc w:val="right"/>
      <w:pPr>
        <w:ind w:left="6585" w:hanging="180"/>
      </w:pPr>
    </w:lvl>
  </w:abstractNum>
  <w:abstractNum w:abstractNumId="45">
    <w:nsid w:val="5E2D20A8"/>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5E467E69"/>
    <w:multiLevelType w:val="hybridMultilevel"/>
    <w:tmpl w:val="0A221FFE"/>
    <w:lvl w:ilvl="0" w:tplc="DE7825B8">
      <w:start w:val="1"/>
      <w:numFmt w:val="decimal"/>
      <w:lvlText w:val="%1)"/>
      <w:lvlJc w:val="left"/>
      <w:pPr>
        <w:ind w:left="786" w:hanging="360"/>
      </w:pPr>
      <w:rPr>
        <w:rFonts w:ascii="Times New Roman" w:eastAsia="PMingLiU" w:hAnsi="Times New Roman"/>
      </w:rPr>
    </w:lvl>
    <w:lvl w:ilvl="1" w:tplc="081A0019">
      <w:start w:val="1"/>
      <w:numFmt w:val="lowerLetter"/>
      <w:lvlText w:val="%2."/>
      <w:lvlJc w:val="left"/>
      <w:pPr>
        <w:ind w:left="1545" w:hanging="360"/>
      </w:pPr>
    </w:lvl>
    <w:lvl w:ilvl="2" w:tplc="081A001B">
      <w:start w:val="1"/>
      <w:numFmt w:val="lowerRoman"/>
      <w:lvlText w:val="%3."/>
      <w:lvlJc w:val="right"/>
      <w:pPr>
        <w:ind w:left="2265" w:hanging="180"/>
      </w:pPr>
    </w:lvl>
    <w:lvl w:ilvl="3" w:tplc="081A000F">
      <w:start w:val="1"/>
      <w:numFmt w:val="decimal"/>
      <w:lvlText w:val="%4."/>
      <w:lvlJc w:val="left"/>
      <w:pPr>
        <w:ind w:left="2985" w:hanging="360"/>
      </w:pPr>
    </w:lvl>
    <w:lvl w:ilvl="4" w:tplc="081A0019">
      <w:start w:val="1"/>
      <w:numFmt w:val="lowerLetter"/>
      <w:lvlText w:val="%5."/>
      <w:lvlJc w:val="left"/>
      <w:pPr>
        <w:ind w:left="3705" w:hanging="360"/>
      </w:pPr>
    </w:lvl>
    <w:lvl w:ilvl="5" w:tplc="081A001B">
      <w:start w:val="1"/>
      <w:numFmt w:val="lowerRoman"/>
      <w:lvlText w:val="%6."/>
      <w:lvlJc w:val="right"/>
      <w:pPr>
        <w:ind w:left="4425" w:hanging="180"/>
      </w:pPr>
    </w:lvl>
    <w:lvl w:ilvl="6" w:tplc="081A000F">
      <w:start w:val="1"/>
      <w:numFmt w:val="decimal"/>
      <w:lvlText w:val="%7."/>
      <w:lvlJc w:val="left"/>
      <w:pPr>
        <w:ind w:left="5145" w:hanging="360"/>
      </w:pPr>
    </w:lvl>
    <w:lvl w:ilvl="7" w:tplc="081A0019">
      <w:start w:val="1"/>
      <w:numFmt w:val="lowerLetter"/>
      <w:lvlText w:val="%8."/>
      <w:lvlJc w:val="left"/>
      <w:pPr>
        <w:ind w:left="5865" w:hanging="360"/>
      </w:pPr>
    </w:lvl>
    <w:lvl w:ilvl="8" w:tplc="081A001B">
      <w:start w:val="1"/>
      <w:numFmt w:val="lowerRoman"/>
      <w:lvlText w:val="%9."/>
      <w:lvlJc w:val="right"/>
      <w:pPr>
        <w:ind w:left="6585" w:hanging="180"/>
      </w:pPr>
    </w:lvl>
  </w:abstractNum>
  <w:abstractNum w:abstractNumId="47">
    <w:nsid w:val="5EC029BD"/>
    <w:multiLevelType w:val="hybridMultilevel"/>
    <w:tmpl w:val="F8B28A80"/>
    <w:lvl w:ilvl="0" w:tplc="746A63CC">
      <w:start w:val="1"/>
      <w:numFmt w:val="decimal"/>
      <w:lvlText w:val="%1."/>
      <w:lvlJc w:val="left"/>
      <w:pPr>
        <w:ind w:left="480" w:hanging="360"/>
      </w:pPr>
      <w:rPr>
        <w:rFonts w:hint="default"/>
      </w:rPr>
    </w:lvl>
    <w:lvl w:ilvl="1" w:tplc="2C1A0019">
      <w:start w:val="1"/>
      <w:numFmt w:val="lowerLetter"/>
      <w:lvlText w:val="%2."/>
      <w:lvlJc w:val="left"/>
      <w:pPr>
        <w:ind w:left="1200" w:hanging="360"/>
      </w:pPr>
    </w:lvl>
    <w:lvl w:ilvl="2" w:tplc="2C1A001B">
      <w:start w:val="1"/>
      <w:numFmt w:val="lowerRoman"/>
      <w:lvlText w:val="%3."/>
      <w:lvlJc w:val="right"/>
      <w:pPr>
        <w:ind w:left="1920" w:hanging="180"/>
      </w:pPr>
    </w:lvl>
    <w:lvl w:ilvl="3" w:tplc="2C1A000F">
      <w:start w:val="1"/>
      <w:numFmt w:val="decimal"/>
      <w:lvlText w:val="%4."/>
      <w:lvlJc w:val="left"/>
      <w:pPr>
        <w:ind w:left="2640" w:hanging="360"/>
      </w:pPr>
    </w:lvl>
    <w:lvl w:ilvl="4" w:tplc="2C1A0019">
      <w:start w:val="1"/>
      <w:numFmt w:val="lowerLetter"/>
      <w:lvlText w:val="%5."/>
      <w:lvlJc w:val="left"/>
      <w:pPr>
        <w:ind w:left="3360" w:hanging="360"/>
      </w:pPr>
    </w:lvl>
    <w:lvl w:ilvl="5" w:tplc="2C1A001B">
      <w:start w:val="1"/>
      <w:numFmt w:val="lowerRoman"/>
      <w:lvlText w:val="%6."/>
      <w:lvlJc w:val="right"/>
      <w:pPr>
        <w:ind w:left="4080" w:hanging="180"/>
      </w:pPr>
    </w:lvl>
    <w:lvl w:ilvl="6" w:tplc="2C1A000F">
      <w:start w:val="1"/>
      <w:numFmt w:val="decimal"/>
      <w:lvlText w:val="%7."/>
      <w:lvlJc w:val="left"/>
      <w:pPr>
        <w:ind w:left="4800" w:hanging="360"/>
      </w:pPr>
    </w:lvl>
    <w:lvl w:ilvl="7" w:tplc="2C1A0019">
      <w:start w:val="1"/>
      <w:numFmt w:val="lowerLetter"/>
      <w:lvlText w:val="%8."/>
      <w:lvlJc w:val="left"/>
      <w:pPr>
        <w:ind w:left="5520" w:hanging="360"/>
      </w:pPr>
    </w:lvl>
    <w:lvl w:ilvl="8" w:tplc="2C1A001B">
      <w:start w:val="1"/>
      <w:numFmt w:val="lowerRoman"/>
      <w:lvlText w:val="%9."/>
      <w:lvlJc w:val="right"/>
      <w:pPr>
        <w:ind w:left="6240" w:hanging="180"/>
      </w:pPr>
    </w:lvl>
  </w:abstractNum>
  <w:abstractNum w:abstractNumId="48">
    <w:nsid w:val="63C66535"/>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63DC2962"/>
    <w:multiLevelType w:val="hybridMultilevel"/>
    <w:tmpl w:val="6F883468"/>
    <w:lvl w:ilvl="0" w:tplc="EEAA7366">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0">
    <w:nsid w:val="63DC2D04"/>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1">
    <w:nsid w:val="6471142F"/>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732F1FA7"/>
    <w:multiLevelType w:val="hybridMultilevel"/>
    <w:tmpl w:val="A2C4C9E6"/>
    <w:lvl w:ilvl="0" w:tplc="2C1A0001">
      <w:start w:val="1"/>
      <w:numFmt w:val="bullet"/>
      <w:lvlText w:val=""/>
      <w:lvlJc w:val="left"/>
      <w:pPr>
        <w:ind w:left="502" w:hanging="360"/>
      </w:pPr>
      <w:rPr>
        <w:rFonts w:ascii="Symbol" w:hAnsi="Symbol" w:cs="Symbol" w:hint="default"/>
      </w:rPr>
    </w:lvl>
    <w:lvl w:ilvl="1" w:tplc="2C1A0003">
      <w:start w:val="1"/>
      <w:numFmt w:val="bullet"/>
      <w:lvlText w:val="o"/>
      <w:lvlJc w:val="left"/>
      <w:pPr>
        <w:ind w:left="1222" w:hanging="360"/>
      </w:pPr>
      <w:rPr>
        <w:rFonts w:ascii="Courier New" w:hAnsi="Courier New" w:cs="Courier New" w:hint="default"/>
      </w:rPr>
    </w:lvl>
    <w:lvl w:ilvl="2" w:tplc="2C1A0005">
      <w:start w:val="1"/>
      <w:numFmt w:val="bullet"/>
      <w:lvlText w:val=""/>
      <w:lvlJc w:val="left"/>
      <w:pPr>
        <w:ind w:left="1942" w:hanging="360"/>
      </w:pPr>
      <w:rPr>
        <w:rFonts w:ascii="Wingdings" w:hAnsi="Wingdings" w:cs="Wingdings" w:hint="default"/>
      </w:rPr>
    </w:lvl>
    <w:lvl w:ilvl="3" w:tplc="2C1A0001">
      <w:start w:val="1"/>
      <w:numFmt w:val="bullet"/>
      <w:lvlText w:val=""/>
      <w:lvlJc w:val="left"/>
      <w:pPr>
        <w:ind w:left="2662" w:hanging="360"/>
      </w:pPr>
      <w:rPr>
        <w:rFonts w:ascii="Symbol" w:hAnsi="Symbol" w:cs="Symbol" w:hint="default"/>
      </w:rPr>
    </w:lvl>
    <w:lvl w:ilvl="4" w:tplc="2C1A0003">
      <w:start w:val="1"/>
      <w:numFmt w:val="bullet"/>
      <w:lvlText w:val="o"/>
      <w:lvlJc w:val="left"/>
      <w:pPr>
        <w:ind w:left="3382" w:hanging="360"/>
      </w:pPr>
      <w:rPr>
        <w:rFonts w:ascii="Courier New" w:hAnsi="Courier New" w:cs="Courier New" w:hint="default"/>
      </w:rPr>
    </w:lvl>
    <w:lvl w:ilvl="5" w:tplc="2C1A0005">
      <w:start w:val="1"/>
      <w:numFmt w:val="bullet"/>
      <w:lvlText w:val=""/>
      <w:lvlJc w:val="left"/>
      <w:pPr>
        <w:ind w:left="4102" w:hanging="360"/>
      </w:pPr>
      <w:rPr>
        <w:rFonts w:ascii="Wingdings" w:hAnsi="Wingdings" w:cs="Wingdings" w:hint="default"/>
      </w:rPr>
    </w:lvl>
    <w:lvl w:ilvl="6" w:tplc="2C1A0001">
      <w:start w:val="1"/>
      <w:numFmt w:val="bullet"/>
      <w:lvlText w:val=""/>
      <w:lvlJc w:val="left"/>
      <w:pPr>
        <w:ind w:left="4822" w:hanging="360"/>
      </w:pPr>
      <w:rPr>
        <w:rFonts w:ascii="Symbol" w:hAnsi="Symbol" w:cs="Symbol" w:hint="default"/>
      </w:rPr>
    </w:lvl>
    <w:lvl w:ilvl="7" w:tplc="2C1A0003">
      <w:start w:val="1"/>
      <w:numFmt w:val="bullet"/>
      <w:lvlText w:val="o"/>
      <w:lvlJc w:val="left"/>
      <w:pPr>
        <w:ind w:left="5542" w:hanging="360"/>
      </w:pPr>
      <w:rPr>
        <w:rFonts w:ascii="Courier New" w:hAnsi="Courier New" w:cs="Courier New" w:hint="default"/>
      </w:rPr>
    </w:lvl>
    <w:lvl w:ilvl="8" w:tplc="2C1A0005">
      <w:start w:val="1"/>
      <w:numFmt w:val="bullet"/>
      <w:lvlText w:val=""/>
      <w:lvlJc w:val="left"/>
      <w:pPr>
        <w:ind w:left="6262" w:hanging="360"/>
      </w:pPr>
      <w:rPr>
        <w:rFonts w:ascii="Wingdings" w:hAnsi="Wingdings" w:cs="Wingdings" w:hint="default"/>
      </w:rPr>
    </w:lvl>
  </w:abstractNum>
  <w:abstractNum w:abstractNumId="5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55">
    <w:nsid w:val="78105475"/>
    <w:multiLevelType w:val="hybridMultilevel"/>
    <w:tmpl w:val="F73A1ADC"/>
    <w:lvl w:ilvl="0" w:tplc="D312E8EC">
      <w:start w:val="1"/>
      <w:numFmt w:val="decimal"/>
      <w:lvlText w:val="%1."/>
      <w:lvlJc w:val="left"/>
      <w:pPr>
        <w:ind w:left="720" w:hanging="360"/>
      </w:pPr>
      <w:rPr>
        <w:rFonts w:hint="default"/>
        <w:b w:val="0"/>
        <w:bCs w:val="0"/>
        <w:u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6">
    <w:nsid w:val="7B19413F"/>
    <w:multiLevelType w:val="hybridMultilevel"/>
    <w:tmpl w:val="3902598C"/>
    <w:lvl w:ilvl="0" w:tplc="18FCC2FE">
      <w:start w:val="1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13"/>
  </w:num>
  <w:num w:numId="4">
    <w:abstractNumId w:val="20"/>
  </w:num>
  <w:num w:numId="5">
    <w:abstractNumId w:val="10"/>
  </w:num>
  <w:num w:numId="6">
    <w:abstractNumId w:val="27"/>
  </w:num>
  <w:num w:numId="7">
    <w:abstractNumId w:val="7"/>
  </w:num>
  <w:num w:numId="8">
    <w:abstractNumId w:val="28"/>
  </w:num>
  <w:num w:numId="9">
    <w:abstractNumId w:val="1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8"/>
  </w:num>
  <w:num w:numId="13">
    <w:abstractNumId w:val="34"/>
  </w:num>
  <w:num w:numId="14">
    <w:abstractNumId w:val="50"/>
  </w:num>
  <w:num w:numId="15">
    <w:abstractNumId w:val="33"/>
  </w:num>
  <w:num w:numId="16">
    <w:abstractNumId w:val="40"/>
  </w:num>
  <w:num w:numId="17">
    <w:abstractNumId w:val="44"/>
  </w:num>
  <w:num w:numId="18">
    <w:abstractNumId w:val="46"/>
  </w:num>
  <w:num w:numId="19">
    <w:abstractNumId w:val="14"/>
  </w:num>
  <w:num w:numId="20">
    <w:abstractNumId w:val="52"/>
  </w:num>
  <w:num w:numId="21">
    <w:abstractNumId w:val="43"/>
  </w:num>
  <w:num w:numId="22">
    <w:abstractNumId w:val="5"/>
  </w:num>
  <w:num w:numId="23">
    <w:abstractNumId w:val="49"/>
  </w:num>
  <w:num w:numId="24">
    <w:abstractNumId w:val="2"/>
  </w:num>
  <w:num w:numId="25">
    <w:abstractNumId w:val="47"/>
  </w:num>
  <w:num w:numId="26">
    <w:abstractNumId w:val="32"/>
  </w:num>
  <w:num w:numId="27">
    <w:abstractNumId w:val="38"/>
  </w:num>
  <w:num w:numId="28">
    <w:abstractNumId w:val="18"/>
  </w:num>
  <w:num w:numId="29">
    <w:abstractNumId w:val="55"/>
  </w:num>
  <w:num w:numId="30">
    <w:abstractNumId w:val="11"/>
  </w:num>
  <w:num w:numId="31">
    <w:abstractNumId w:val="35"/>
  </w:num>
  <w:num w:numId="32">
    <w:abstractNumId w:val="1"/>
  </w:num>
  <w:num w:numId="33">
    <w:abstractNumId w:val="19"/>
  </w:num>
  <w:num w:numId="34">
    <w:abstractNumId w:val="51"/>
  </w:num>
  <w:num w:numId="35">
    <w:abstractNumId w:val="29"/>
  </w:num>
  <w:num w:numId="36">
    <w:abstractNumId w:val="17"/>
  </w:num>
  <w:num w:numId="37">
    <w:abstractNumId w:val="36"/>
  </w:num>
  <w:num w:numId="38">
    <w:abstractNumId w:val="0"/>
  </w:num>
  <w:num w:numId="39">
    <w:abstractNumId w:val="48"/>
  </w:num>
  <w:num w:numId="40">
    <w:abstractNumId w:val="21"/>
  </w:num>
  <w:num w:numId="41">
    <w:abstractNumId w:val="12"/>
  </w:num>
  <w:num w:numId="42">
    <w:abstractNumId w:val="22"/>
  </w:num>
  <w:num w:numId="43">
    <w:abstractNumId w:val="30"/>
  </w:num>
  <w:num w:numId="44">
    <w:abstractNumId w:val="45"/>
  </w:num>
  <w:num w:numId="45">
    <w:abstractNumId w:val="39"/>
  </w:num>
  <w:num w:numId="46">
    <w:abstractNumId w:val="3"/>
  </w:num>
  <w:num w:numId="47">
    <w:abstractNumId w:val="25"/>
  </w:num>
  <w:num w:numId="48">
    <w:abstractNumId w:val="41"/>
  </w:num>
  <w:num w:numId="49">
    <w:abstractNumId w:val="26"/>
  </w:num>
  <w:num w:numId="50">
    <w:abstractNumId w:val="24"/>
  </w:num>
  <w:num w:numId="51">
    <w:abstractNumId w:val="37"/>
  </w:num>
  <w:num w:numId="52">
    <w:abstractNumId w:val="9"/>
  </w:num>
  <w:num w:numId="53">
    <w:abstractNumId w:val="23"/>
  </w:num>
  <w:num w:numId="54">
    <w:abstractNumId w:val="16"/>
  </w:num>
  <w:num w:numId="55">
    <w:abstractNumId w:val="56"/>
  </w:num>
  <w:num w:numId="56">
    <w:abstractNumId w:val="4"/>
  </w:num>
  <w:num w:numId="57">
    <w:abstractNumId w:val="6"/>
  </w:num>
  <w:num w:numId="58">
    <w:abstractNumId w:val="5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0208E6"/>
    <w:rsid w:val="0000578F"/>
    <w:rsid w:val="000073FD"/>
    <w:rsid w:val="000074F9"/>
    <w:rsid w:val="00012AE8"/>
    <w:rsid w:val="00014B4C"/>
    <w:rsid w:val="00016293"/>
    <w:rsid w:val="000208E6"/>
    <w:rsid w:val="000240CF"/>
    <w:rsid w:val="00024925"/>
    <w:rsid w:val="00031A43"/>
    <w:rsid w:val="000379EB"/>
    <w:rsid w:val="00053776"/>
    <w:rsid w:val="00056D24"/>
    <w:rsid w:val="000654C9"/>
    <w:rsid w:val="00071674"/>
    <w:rsid w:val="0007623B"/>
    <w:rsid w:val="00082F97"/>
    <w:rsid w:val="0008417B"/>
    <w:rsid w:val="00084433"/>
    <w:rsid w:val="000948FA"/>
    <w:rsid w:val="000A2C1D"/>
    <w:rsid w:val="000A593F"/>
    <w:rsid w:val="000A63E6"/>
    <w:rsid w:val="000B06B1"/>
    <w:rsid w:val="000C07E9"/>
    <w:rsid w:val="000C569A"/>
    <w:rsid w:val="000D2897"/>
    <w:rsid w:val="000D2ADB"/>
    <w:rsid w:val="000D301B"/>
    <w:rsid w:val="000D3F09"/>
    <w:rsid w:val="000D7917"/>
    <w:rsid w:val="000E156F"/>
    <w:rsid w:val="000E345A"/>
    <w:rsid w:val="000E6D92"/>
    <w:rsid w:val="000F06B2"/>
    <w:rsid w:val="000F2B8A"/>
    <w:rsid w:val="000F7B68"/>
    <w:rsid w:val="001053DF"/>
    <w:rsid w:val="001171ED"/>
    <w:rsid w:val="00124472"/>
    <w:rsid w:val="00124EDC"/>
    <w:rsid w:val="00127F51"/>
    <w:rsid w:val="001478FE"/>
    <w:rsid w:val="0016555C"/>
    <w:rsid w:val="00170B20"/>
    <w:rsid w:val="00170EFF"/>
    <w:rsid w:val="00175F8A"/>
    <w:rsid w:val="0019242A"/>
    <w:rsid w:val="00193E34"/>
    <w:rsid w:val="00194195"/>
    <w:rsid w:val="00196367"/>
    <w:rsid w:val="001A0B05"/>
    <w:rsid w:val="001A3FD4"/>
    <w:rsid w:val="001B1452"/>
    <w:rsid w:val="001B461F"/>
    <w:rsid w:val="001D5000"/>
    <w:rsid w:val="001D7B4E"/>
    <w:rsid w:val="001E6F94"/>
    <w:rsid w:val="001E7D24"/>
    <w:rsid w:val="00204E91"/>
    <w:rsid w:val="0021306B"/>
    <w:rsid w:val="00217F35"/>
    <w:rsid w:val="00224236"/>
    <w:rsid w:val="0022736E"/>
    <w:rsid w:val="0024038D"/>
    <w:rsid w:val="00242A39"/>
    <w:rsid w:val="00243C31"/>
    <w:rsid w:val="00250C53"/>
    <w:rsid w:val="00252F97"/>
    <w:rsid w:val="002535C0"/>
    <w:rsid w:val="002809A0"/>
    <w:rsid w:val="002840E2"/>
    <w:rsid w:val="00290FE9"/>
    <w:rsid w:val="00291704"/>
    <w:rsid w:val="002B0EB3"/>
    <w:rsid w:val="002B3698"/>
    <w:rsid w:val="002C01A3"/>
    <w:rsid w:val="002D0B17"/>
    <w:rsid w:val="002D5D83"/>
    <w:rsid w:val="002E4F70"/>
    <w:rsid w:val="002E685E"/>
    <w:rsid w:val="00300F16"/>
    <w:rsid w:val="0030221B"/>
    <w:rsid w:val="00303CF1"/>
    <w:rsid w:val="003044E2"/>
    <w:rsid w:val="00314C5A"/>
    <w:rsid w:val="00317076"/>
    <w:rsid w:val="003206B5"/>
    <w:rsid w:val="00321FED"/>
    <w:rsid w:val="0033029D"/>
    <w:rsid w:val="00337708"/>
    <w:rsid w:val="003449D7"/>
    <w:rsid w:val="00350008"/>
    <w:rsid w:val="00352392"/>
    <w:rsid w:val="0035705C"/>
    <w:rsid w:val="00360917"/>
    <w:rsid w:val="00361C1F"/>
    <w:rsid w:val="00362378"/>
    <w:rsid w:val="003623D9"/>
    <w:rsid w:val="003655A9"/>
    <w:rsid w:val="0036618C"/>
    <w:rsid w:val="003704AA"/>
    <w:rsid w:val="00371360"/>
    <w:rsid w:val="00384C8E"/>
    <w:rsid w:val="00385367"/>
    <w:rsid w:val="003A2609"/>
    <w:rsid w:val="003A3D44"/>
    <w:rsid w:val="003A7DD8"/>
    <w:rsid w:val="003B0A0E"/>
    <w:rsid w:val="003C5859"/>
    <w:rsid w:val="003C7AA3"/>
    <w:rsid w:val="003D32BC"/>
    <w:rsid w:val="003D4AD8"/>
    <w:rsid w:val="003E1BDF"/>
    <w:rsid w:val="003E31E6"/>
    <w:rsid w:val="003F21BA"/>
    <w:rsid w:val="003F61C1"/>
    <w:rsid w:val="00403151"/>
    <w:rsid w:val="004076ED"/>
    <w:rsid w:val="00421D86"/>
    <w:rsid w:val="00425ECA"/>
    <w:rsid w:val="004343D0"/>
    <w:rsid w:val="0046259C"/>
    <w:rsid w:val="004701BD"/>
    <w:rsid w:val="004721C3"/>
    <w:rsid w:val="00473132"/>
    <w:rsid w:val="0047736F"/>
    <w:rsid w:val="0048208A"/>
    <w:rsid w:val="00482479"/>
    <w:rsid w:val="00495D09"/>
    <w:rsid w:val="004A2A12"/>
    <w:rsid w:val="004A56F1"/>
    <w:rsid w:val="004B39D5"/>
    <w:rsid w:val="004B5F6B"/>
    <w:rsid w:val="004B6552"/>
    <w:rsid w:val="004B6559"/>
    <w:rsid w:val="004D06C1"/>
    <w:rsid w:val="004D2B6F"/>
    <w:rsid w:val="004D3359"/>
    <w:rsid w:val="004D5F58"/>
    <w:rsid w:val="004E41E4"/>
    <w:rsid w:val="0050546C"/>
    <w:rsid w:val="00507883"/>
    <w:rsid w:val="00513708"/>
    <w:rsid w:val="00522E23"/>
    <w:rsid w:val="005275B9"/>
    <w:rsid w:val="005415A4"/>
    <w:rsid w:val="00544447"/>
    <w:rsid w:val="00547B01"/>
    <w:rsid w:val="005525D8"/>
    <w:rsid w:val="005558CC"/>
    <w:rsid w:val="00555C37"/>
    <w:rsid w:val="005574A6"/>
    <w:rsid w:val="005670A5"/>
    <w:rsid w:val="00571D9B"/>
    <w:rsid w:val="0057521B"/>
    <w:rsid w:val="005A3810"/>
    <w:rsid w:val="005A5BE6"/>
    <w:rsid w:val="005B2413"/>
    <w:rsid w:val="005B2C54"/>
    <w:rsid w:val="005B389F"/>
    <w:rsid w:val="005B40AA"/>
    <w:rsid w:val="005B4D09"/>
    <w:rsid w:val="005B6292"/>
    <w:rsid w:val="005B6940"/>
    <w:rsid w:val="005C7168"/>
    <w:rsid w:val="005D127F"/>
    <w:rsid w:val="005D4C34"/>
    <w:rsid w:val="005D5C9D"/>
    <w:rsid w:val="005E010D"/>
    <w:rsid w:val="005E0ACF"/>
    <w:rsid w:val="005F0AD6"/>
    <w:rsid w:val="005F2C4A"/>
    <w:rsid w:val="005F7BDE"/>
    <w:rsid w:val="006017A5"/>
    <w:rsid w:val="00604B01"/>
    <w:rsid w:val="0060560D"/>
    <w:rsid w:val="00607F65"/>
    <w:rsid w:val="006122A1"/>
    <w:rsid w:val="0061453F"/>
    <w:rsid w:val="00614C70"/>
    <w:rsid w:val="00615837"/>
    <w:rsid w:val="00616174"/>
    <w:rsid w:val="00617A4A"/>
    <w:rsid w:val="00621142"/>
    <w:rsid w:val="006278F4"/>
    <w:rsid w:val="00630012"/>
    <w:rsid w:val="006338F1"/>
    <w:rsid w:val="006409DE"/>
    <w:rsid w:val="00641F99"/>
    <w:rsid w:val="00642DCA"/>
    <w:rsid w:val="00642EE3"/>
    <w:rsid w:val="00643E03"/>
    <w:rsid w:val="0064689D"/>
    <w:rsid w:val="00647880"/>
    <w:rsid w:val="0066620B"/>
    <w:rsid w:val="00672FC5"/>
    <w:rsid w:val="00673D6F"/>
    <w:rsid w:val="00680B5E"/>
    <w:rsid w:val="0068157D"/>
    <w:rsid w:val="0068338E"/>
    <w:rsid w:val="00683AED"/>
    <w:rsid w:val="00693D05"/>
    <w:rsid w:val="006A1692"/>
    <w:rsid w:val="006C6051"/>
    <w:rsid w:val="006D0EBB"/>
    <w:rsid w:val="006D1730"/>
    <w:rsid w:val="006D595E"/>
    <w:rsid w:val="006E2336"/>
    <w:rsid w:val="006E6C7F"/>
    <w:rsid w:val="006E6F17"/>
    <w:rsid w:val="006F0FA6"/>
    <w:rsid w:val="006F2A94"/>
    <w:rsid w:val="006F30CE"/>
    <w:rsid w:val="006F3E03"/>
    <w:rsid w:val="006F703F"/>
    <w:rsid w:val="00711410"/>
    <w:rsid w:val="00711AFE"/>
    <w:rsid w:val="00714CEB"/>
    <w:rsid w:val="007152D8"/>
    <w:rsid w:val="007169CB"/>
    <w:rsid w:val="007228B8"/>
    <w:rsid w:val="00724965"/>
    <w:rsid w:val="00730EAE"/>
    <w:rsid w:val="00735B03"/>
    <w:rsid w:val="00736979"/>
    <w:rsid w:val="007421A7"/>
    <w:rsid w:val="00753254"/>
    <w:rsid w:val="00753655"/>
    <w:rsid w:val="00756810"/>
    <w:rsid w:val="00761AC0"/>
    <w:rsid w:val="00767BAB"/>
    <w:rsid w:val="007700CE"/>
    <w:rsid w:val="00770FD0"/>
    <w:rsid w:val="00780AFF"/>
    <w:rsid w:val="00782B5B"/>
    <w:rsid w:val="00783DBD"/>
    <w:rsid w:val="007A4267"/>
    <w:rsid w:val="007C3AAE"/>
    <w:rsid w:val="007D3D6D"/>
    <w:rsid w:val="007D47E5"/>
    <w:rsid w:val="007D6EBE"/>
    <w:rsid w:val="007E0966"/>
    <w:rsid w:val="007E1DA4"/>
    <w:rsid w:val="007E1F59"/>
    <w:rsid w:val="007E4F25"/>
    <w:rsid w:val="007F6785"/>
    <w:rsid w:val="00800A24"/>
    <w:rsid w:val="00803B98"/>
    <w:rsid w:val="008046E1"/>
    <w:rsid w:val="00805BB6"/>
    <w:rsid w:val="00807D2B"/>
    <w:rsid w:val="00812B5E"/>
    <w:rsid w:val="008135A5"/>
    <w:rsid w:val="00814189"/>
    <w:rsid w:val="00816FFF"/>
    <w:rsid w:val="0082231E"/>
    <w:rsid w:val="00832D2D"/>
    <w:rsid w:val="00837424"/>
    <w:rsid w:val="008522D4"/>
    <w:rsid w:val="00852493"/>
    <w:rsid w:val="00857242"/>
    <w:rsid w:val="00860EC7"/>
    <w:rsid w:val="008621FB"/>
    <w:rsid w:val="00865FEB"/>
    <w:rsid w:val="00866572"/>
    <w:rsid w:val="008849DF"/>
    <w:rsid w:val="00893D7D"/>
    <w:rsid w:val="008971A6"/>
    <w:rsid w:val="008B0203"/>
    <w:rsid w:val="008B0C8B"/>
    <w:rsid w:val="008B1E3A"/>
    <w:rsid w:val="008B5145"/>
    <w:rsid w:val="008B78FB"/>
    <w:rsid w:val="008C35F1"/>
    <w:rsid w:val="008C571E"/>
    <w:rsid w:val="008C5E79"/>
    <w:rsid w:val="008C66FC"/>
    <w:rsid w:val="008D65EA"/>
    <w:rsid w:val="008F20B7"/>
    <w:rsid w:val="00903604"/>
    <w:rsid w:val="00910F2B"/>
    <w:rsid w:val="00924F4D"/>
    <w:rsid w:val="009316B0"/>
    <w:rsid w:val="0093330C"/>
    <w:rsid w:val="00934A62"/>
    <w:rsid w:val="00942F4F"/>
    <w:rsid w:val="0094585B"/>
    <w:rsid w:val="00951BC0"/>
    <w:rsid w:val="00956ACD"/>
    <w:rsid w:val="009601EA"/>
    <w:rsid w:val="0096152B"/>
    <w:rsid w:val="00966B05"/>
    <w:rsid w:val="00967C5E"/>
    <w:rsid w:val="009862E7"/>
    <w:rsid w:val="0099161E"/>
    <w:rsid w:val="00991790"/>
    <w:rsid w:val="00992030"/>
    <w:rsid w:val="00992EBF"/>
    <w:rsid w:val="0099302B"/>
    <w:rsid w:val="00997091"/>
    <w:rsid w:val="009A1ADE"/>
    <w:rsid w:val="009A30FC"/>
    <w:rsid w:val="009A31B9"/>
    <w:rsid w:val="009A5710"/>
    <w:rsid w:val="009B3E4C"/>
    <w:rsid w:val="009C02FA"/>
    <w:rsid w:val="009C0659"/>
    <w:rsid w:val="009C229E"/>
    <w:rsid w:val="009C3CB8"/>
    <w:rsid w:val="009D2D4F"/>
    <w:rsid w:val="009E6839"/>
    <w:rsid w:val="009F3BA2"/>
    <w:rsid w:val="00A06B7F"/>
    <w:rsid w:val="00A1026C"/>
    <w:rsid w:val="00A11FA8"/>
    <w:rsid w:val="00A23939"/>
    <w:rsid w:val="00A30BE4"/>
    <w:rsid w:val="00A30FC5"/>
    <w:rsid w:val="00A31838"/>
    <w:rsid w:val="00A35700"/>
    <w:rsid w:val="00A41722"/>
    <w:rsid w:val="00A47744"/>
    <w:rsid w:val="00A50EE3"/>
    <w:rsid w:val="00A52906"/>
    <w:rsid w:val="00A651D9"/>
    <w:rsid w:val="00A6596B"/>
    <w:rsid w:val="00A74B82"/>
    <w:rsid w:val="00A76D3E"/>
    <w:rsid w:val="00A857A9"/>
    <w:rsid w:val="00AB21FA"/>
    <w:rsid w:val="00AB7CC3"/>
    <w:rsid w:val="00AC0415"/>
    <w:rsid w:val="00AC07D9"/>
    <w:rsid w:val="00AD1E71"/>
    <w:rsid w:val="00AF44EA"/>
    <w:rsid w:val="00AF694A"/>
    <w:rsid w:val="00B04B31"/>
    <w:rsid w:val="00B11DCA"/>
    <w:rsid w:val="00B15873"/>
    <w:rsid w:val="00B15E2F"/>
    <w:rsid w:val="00B176E0"/>
    <w:rsid w:val="00B3424C"/>
    <w:rsid w:val="00B375A3"/>
    <w:rsid w:val="00B47C5A"/>
    <w:rsid w:val="00B52BE6"/>
    <w:rsid w:val="00B53924"/>
    <w:rsid w:val="00B55318"/>
    <w:rsid w:val="00B55DD3"/>
    <w:rsid w:val="00B56497"/>
    <w:rsid w:val="00B676C7"/>
    <w:rsid w:val="00B84800"/>
    <w:rsid w:val="00B86C5A"/>
    <w:rsid w:val="00B95594"/>
    <w:rsid w:val="00B978D2"/>
    <w:rsid w:val="00BA0828"/>
    <w:rsid w:val="00BA21DD"/>
    <w:rsid w:val="00BB7C61"/>
    <w:rsid w:val="00BC7FFC"/>
    <w:rsid w:val="00BD085C"/>
    <w:rsid w:val="00BD1CF1"/>
    <w:rsid w:val="00BD48CA"/>
    <w:rsid w:val="00BE072A"/>
    <w:rsid w:val="00BE61A6"/>
    <w:rsid w:val="00BE61E0"/>
    <w:rsid w:val="00BE6F51"/>
    <w:rsid w:val="00BE745D"/>
    <w:rsid w:val="00BF06D8"/>
    <w:rsid w:val="00BF2349"/>
    <w:rsid w:val="00C078C7"/>
    <w:rsid w:val="00C15887"/>
    <w:rsid w:val="00C2091C"/>
    <w:rsid w:val="00C227B0"/>
    <w:rsid w:val="00C275C9"/>
    <w:rsid w:val="00C37DA8"/>
    <w:rsid w:val="00C44F3B"/>
    <w:rsid w:val="00C45700"/>
    <w:rsid w:val="00C609D9"/>
    <w:rsid w:val="00C61075"/>
    <w:rsid w:val="00C6426E"/>
    <w:rsid w:val="00C64751"/>
    <w:rsid w:val="00C65118"/>
    <w:rsid w:val="00C67C2D"/>
    <w:rsid w:val="00C72499"/>
    <w:rsid w:val="00C72F4A"/>
    <w:rsid w:val="00C74DC9"/>
    <w:rsid w:val="00C76218"/>
    <w:rsid w:val="00C7675D"/>
    <w:rsid w:val="00C81D94"/>
    <w:rsid w:val="00C83197"/>
    <w:rsid w:val="00CA4F35"/>
    <w:rsid w:val="00CB0EC3"/>
    <w:rsid w:val="00CB6927"/>
    <w:rsid w:val="00CC400B"/>
    <w:rsid w:val="00CC48FD"/>
    <w:rsid w:val="00CD1917"/>
    <w:rsid w:val="00CD21C5"/>
    <w:rsid w:val="00CD266E"/>
    <w:rsid w:val="00CD3EAF"/>
    <w:rsid w:val="00CD6217"/>
    <w:rsid w:val="00CE1CC9"/>
    <w:rsid w:val="00CE61F3"/>
    <w:rsid w:val="00CF7FC7"/>
    <w:rsid w:val="00D03F86"/>
    <w:rsid w:val="00D04C9D"/>
    <w:rsid w:val="00D104FA"/>
    <w:rsid w:val="00D1262F"/>
    <w:rsid w:val="00D20D93"/>
    <w:rsid w:val="00D24FC4"/>
    <w:rsid w:val="00D30218"/>
    <w:rsid w:val="00D35D7A"/>
    <w:rsid w:val="00D37DF6"/>
    <w:rsid w:val="00D45B28"/>
    <w:rsid w:val="00D51DE1"/>
    <w:rsid w:val="00D57F62"/>
    <w:rsid w:val="00D6024E"/>
    <w:rsid w:val="00D63062"/>
    <w:rsid w:val="00D70456"/>
    <w:rsid w:val="00D72936"/>
    <w:rsid w:val="00D75EDB"/>
    <w:rsid w:val="00D76317"/>
    <w:rsid w:val="00DA5F0A"/>
    <w:rsid w:val="00DC0D08"/>
    <w:rsid w:val="00DC6CDA"/>
    <w:rsid w:val="00DD239C"/>
    <w:rsid w:val="00DD5973"/>
    <w:rsid w:val="00DE2602"/>
    <w:rsid w:val="00DE42BD"/>
    <w:rsid w:val="00E00A6F"/>
    <w:rsid w:val="00E0205B"/>
    <w:rsid w:val="00E041D3"/>
    <w:rsid w:val="00E0427D"/>
    <w:rsid w:val="00E067B7"/>
    <w:rsid w:val="00E113BB"/>
    <w:rsid w:val="00E11412"/>
    <w:rsid w:val="00E123C9"/>
    <w:rsid w:val="00E2427C"/>
    <w:rsid w:val="00E264EA"/>
    <w:rsid w:val="00E3610E"/>
    <w:rsid w:val="00E40A4B"/>
    <w:rsid w:val="00E4112B"/>
    <w:rsid w:val="00E52DF3"/>
    <w:rsid w:val="00E53586"/>
    <w:rsid w:val="00E568A2"/>
    <w:rsid w:val="00E6671C"/>
    <w:rsid w:val="00E719A4"/>
    <w:rsid w:val="00E7479D"/>
    <w:rsid w:val="00E77E5E"/>
    <w:rsid w:val="00E82338"/>
    <w:rsid w:val="00E95753"/>
    <w:rsid w:val="00EB55DA"/>
    <w:rsid w:val="00EC1553"/>
    <w:rsid w:val="00EC5632"/>
    <w:rsid w:val="00EC70A7"/>
    <w:rsid w:val="00EC7A72"/>
    <w:rsid w:val="00ED0DCC"/>
    <w:rsid w:val="00ED2262"/>
    <w:rsid w:val="00EF2297"/>
    <w:rsid w:val="00EF3747"/>
    <w:rsid w:val="00EF3A1B"/>
    <w:rsid w:val="00EF7178"/>
    <w:rsid w:val="00F101B8"/>
    <w:rsid w:val="00F1262E"/>
    <w:rsid w:val="00F21A31"/>
    <w:rsid w:val="00F403DD"/>
    <w:rsid w:val="00F452A5"/>
    <w:rsid w:val="00F4674A"/>
    <w:rsid w:val="00F46D1D"/>
    <w:rsid w:val="00F5336F"/>
    <w:rsid w:val="00F5727E"/>
    <w:rsid w:val="00F573B8"/>
    <w:rsid w:val="00F62CDE"/>
    <w:rsid w:val="00F63221"/>
    <w:rsid w:val="00F67EE3"/>
    <w:rsid w:val="00F848F3"/>
    <w:rsid w:val="00F8600F"/>
    <w:rsid w:val="00FA2239"/>
    <w:rsid w:val="00FA2C1D"/>
    <w:rsid w:val="00FA6401"/>
    <w:rsid w:val="00FA7949"/>
    <w:rsid w:val="00FB2081"/>
    <w:rsid w:val="00FB652C"/>
    <w:rsid w:val="00FC2E21"/>
    <w:rsid w:val="00FC2FA8"/>
    <w:rsid w:val="00FC76E3"/>
    <w:rsid w:val="00FC7907"/>
    <w:rsid w:val="00FD043C"/>
    <w:rsid w:val="00FD0454"/>
    <w:rsid w:val="00FD10BD"/>
    <w:rsid w:val="00FD5881"/>
    <w:rsid w:val="00FE26B3"/>
    <w:rsid w:val="00FE44FB"/>
    <w:rsid w:val="00FF1946"/>
    <w:rsid w:val="00FF55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2378"/>
    <w:pPr>
      <w:spacing w:after="200" w:line="276" w:lineRule="auto"/>
    </w:pPr>
    <w:rPr>
      <w:rFonts w:cs="Calibri"/>
    </w:rPr>
  </w:style>
  <w:style w:type="paragraph" w:styleId="Heading1">
    <w:name w:val="heading 1"/>
    <w:aliases w:val="Heading 1."/>
    <w:basedOn w:val="Normal"/>
    <w:next w:val="Normal"/>
    <w:link w:val="Heading1Char"/>
    <w:uiPriority w:val="99"/>
    <w:qFormat/>
    <w:rsid w:val="0085724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5724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7242"/>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locked/>
    <w:rsid w:val="00857242"/>
    <w:rPr>
      <w:rFonts w:ascii="Times New Roman" w:eastAsia="PMingLiU" w:hAnsi="Times New Roman" w:cs="Times New Roman"/>
      <w:b/>
      <w:bCs/>
      <w:i/>
      <w:iCs/>
      <w:sz w:val="20"/>
      <w:szCs w:val="20"/>
      <w:u w:val="single"/>
      <w:lang w:val="en-US"/>
    </w:rPr>
  </w:style>
  <w:style w:type="character" w:customStyle="1" w:styleId="Heading2Char">
    <w:name w:val="Heading 2 Char"/>
    <w:basedOn w:val="DefaultParagraphFont"/>
    <w:link w:val="Heading2"/>
    <w:uiPriority w:val="99"/>
    <w:locked/>
    <w:rsid w:val="00857242"/>
    <w:rPr>
      <w:rFonts w:ascii="Cambria" w:hAnsi="Cambria" w:cs="Cambria"/>
      <w:b/>
      <w:bCs/>
      <w:color w:val="4F81BD"/>
      <w:sz w:val="26"/>
      <w:szCs w:val="26"/>
      <w:lang w:val="en-US" w:eastAsia="zh-TW"/>
    </w:rPr>
  </w:style>
  <w:style w:type="character" w:customStyle="1" w:styleId="Heading3Char">
    <w:name w:val="Heading 3 Char"/>
    <w:basedOn w:val="DefaultParagraphFont"/>
    <w:link w:val="Heading3"/>
    <w:uiPriority w:val="99"/>
    <w:locked/>
    <w:rsid w:val="00857242"/>
    <w:rPr>
      <w:rFonts w:ascii="Cambria" w:hAnsi="Cambria" w:cs="Cambria"/>
      <w:b/>
      <w:bCs/>
      <w:color w:val="4F81BD"/>
      <w:sz w:val="24"/>
      <w:szCs w:val="24"/>
      <w:lang w:val="en-US" w:eastAsia="zh-TW"/>
    </w:rPr>
  </w:style>
  <w:style w:type="paragraph" w:styleId="NoSpacing">
    <w:name w:val="No Spacing"/>
    <w:uiPriority w:val="99"/>
    <w:qFormat/>
    <w:rsid w:val="00AB7CC3"/>
    <w:rPr>
      <w:rFonts w:cs="Calibri"/>
      <w:sz w:val="24"/>
      <w:szCs w:val="24"/>
    </w:rPr>
  </w:style>
  <w:style w:type="paragraph" w:styleId="ListParagraph">
    <w:name w:val="List Paragraph"/>
    <w:basedOn w:val="Normal"/>
    <w:uiPriority w:val="99"/>
    <w:qFormat/>
    <w:rsid w:val="000C07E9"/>
    <w:pPr>
      <w:spacing w:before="96" w:after="120" w:line="360" w:lineRule="atLeast"/>
      <w:ind w:left="720"/>
    </w:pPr>
    <w:rPr>
      <w:lang w:val="sr-Latn-CS"/>
    </w:rPr>
  </w:style>
  <w:style w:type="paragraph" w:customStyle="1" w:styleId="t-98-2">
    <w:name w:val="t-98-2"/>
    <w:basedOn w:val="Normal"/>
    <w:uiPriority w:val="99"/>
    <w:rsid w:val="0085724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724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5724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5724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locked/>
    <w:rsid w:val="007228B8"/>
    <w:rPr>
      <w:rFonts w:ascii="Times New Roman" w:hAnsi="Times New Roman" w:cs="Times New Roman"/>
      <w:sz w:val="2"/>
      <w:szCs w:val="2"/>
    </w:rPr>
  </w:style>
  <w:style w:type="paragraph" w:customStyle="1" w:styleId="8podpodnas">
    <w:name w:val="8podpodnas"/>
    <w:basedOn w:val="Normal"/>
    <w:uiPriority w:val="99"/>
    <w:rsid w:val="0085724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5724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locked/>
    <w:rsid w:val="00857242"/>
    <w:rPr>
      <w:rFonts w:ascii="Times New Roman" w:eastAsia="PMingLiU" w:hAnsi="Times New Roman" w:cs="Times New Roman"/>
      <w:sz w:val="20"/>
      <w:szCs w:val="20"/>
      <w:lang w:val="en-GB"/>
    </w:rPr>
  </w:style>
  <w:style w:type="paragraph" w:styleId="PlainText">
    <w:name w:val="Plain Text"/>
    <w:basedOn w:val="Normal"/>
    <w:link w:val="PlainTextChar"/>
    <w:uiPriority w:val="99"/>
    <w:rsid w:val="0085724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locked/>
    <w:rsid w:val="00857242"/>
    <w:rPr>
      <w:rFonts w:ascii="Courier New" w:eastAsia="PMingLiU" w:hAnsi="Courier New" w:cs="Courier New"/>
      <w:sz w:val="20"/>
      <w:szCs w:val="20"/>
      <w:lang w:val="fr-FR"/>
    </w:rPr>
  </w:style>
  <w:style w:type="character" w:customStyle="1" w:styleId="CommentTextChar">
    <w:name w:val="Comment Text Char"/>
    <w:uiPriority w:val="99"/>
    <w:semiHidden/>
    <w:locked/>
    <w:rsid w:val="0085724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57242"/>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locked/>
    <w:rsid w:val="007228B8"/>
    <w:rPr>
      <w:sz w:val="20"/>
      <w:szCs w:val="20"/>
    </w:rPr>
  </w:style>
  <w:style w:type="character" w:customStyle="1" w:styleId="CommentSubjectChar">
    <w:name w:val="Comment Subject Char"/>
    <w:uiPriority w:val="99"/>
    <w:semiHidden/>
    <w:locked/>
    <w:rsid w:val="0085724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57242"/>
    <w:rPr>
      <w:b/>
      <w:bCs/>
    </w:rPr>
  </w:style>
  <w:style w:type="character" w:customStyle="1" w:styleId="CommentSubjectChar1">
    <w:name w:val="Comment Subject Char1"/>
    <w:basedOn w:val="CommentTextChar"/>
    <w:link w:val="CommentSubject"/>
    <w:uiPriority w:val="99"/>
    <w:semiHidden/>
    <w:locked/>
    <w:rsid w:val="007228B8"/>
    <w:rPr>
      <w:rFonts w:ascii="Calibri" w:eastAsia="PMingLiU" w:hAnsi="Calibri" w:cs="Calibri"/>
      <w:b/>
      <w:bCs/>
      <w:sz w:val="20"/>
      <w:szCs w:val="20"/>
      <w:lang w:val="en-US" w:eastAsia="zh-TW"/>
    </w:rPr>
  </w:style>
  <w:style w:type="paragraph" w:customStyle="1" w:styleId="4clan">
    <w:name w:val="4clan"/>
    <w:basedOn w:val="Normal"/>
    <w:uiPriority w:val="99"/>
    <w:rsid w:val="0085724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57242"/>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locked/>
    <w:rsid w:val="00857242"/>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857242"/>
    <w:rPr>
      <w:vertAlign w:val="superscript"/>
    </w:rPr>
  </w:style>
  <w:style w:type="character" w:customStyle="1" w:styleId="EndnoteTextChar">
    <w:name w:val="Endnote Text Char"/>
    <w:uiPriority w:val="99"/>
    <w:semiHidden/>
    <w:locked/>
    <w:rsid w:val="0085724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57242"/>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locked/>
    <w:rsid w:val="007228B8"/>
    <w:rPr>
      <w:sz w:val="20"/>
      <w:szCs w:val="20"/>
    </w:rPr>
  </w:style>
  <w:style w:type="paragraph" w:styleId="Title">
    <w:name w:val="Title"/>
    <w:basedOn w:val="Normal"/>
    <w:next w:val="Normal"/>
    <w:link w:val="TitleChar"/>
    <w:uiPriority w:val="99"/>
    <w:qFormat/>
    <w:rsid w:val="0085724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locked/>
    <w:rsid w:val="00857242"/>
    <w:rPr>
      <w:rFonts w:ascii="Cambria" w:hAnsi="Cambria" w:cs="Cambria"/>
      <w:color w:val="17365D"/>
      <w:spacing w:val="5"/>
      <w:kern w:val="28"/>
      <w:sz w:val="52"/>
      <w:szCs w:val="52"/>
      <w:lang w:val="en-US" w:eastAsia="zh-TW"/>
    </w:rPr>
  </w:style>
  <w:style w:type="paragraph" w:styleId="Subtitle">
    <w:name w:val="Subtitle"/>
    <w:basedOn w:val="Normal"/>
    <w:next w:val="Normal"/>
    <w:link w:val="SubtitleChar"/>
    <w:uiPriority w:val="99"/>
    <w:qFormat/>
    <w:rsid w:val="0085724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locked/>
    <w:rsid w:val="00857242"/>
    <w:rPr>
      <w:rFonts w:ascii="Cambria" w:hAnsi="Cambria" w:cs="Cambria"/>
      <w:i/>
      <w:iCs/>
      <w:color w:val="4F81BD"/>
      <w:spacing w:val="15"/>
      <w:sz w:val="24"/>
      <w:szCs w:val="24"/>
      <w:lang w:val="en-US" w:eastAsia="zh-TW"/>
    </w:rPr>
  </w:style>
  <w:style w:type="paragraph" w:customStyle="1" w:styleId="Style3">
    <w:name w:val="Style3"/>
    <w:basedOn w:val="Normal"/>
    <w:uiPriority w:val="99"/>
    <w:rsid w:val="0085724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57242"/>
    <w:rPr>
      <w:rFonts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57242"/>
    <w:rPr>
      <w:i/>
      <w:iCs/>
      <w:color w:val="808080"/>
    </w:rPr>
  </w:style>
  <w:style w:type="paragraph" w:styleId="TOCHeading">
    <w:name w:val="TOC Heading"/>
    <w:basedOn w:val="Heading1"/>
    <w:next w:val="Normal"/>
    <w:uiPriority w:val="99"/>
    <w:qFormat/>
    <w:rsid w:val="0085724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857242"/>
    <w:pPr>
      <w:spacing w:after="100"/>
    </w:pPr>
    <w:rPr>
      <w:rFonts w:eastAsia="PMingLiU"/>
      <w:lang w:eastAsia="zh-TW"/>
    </w:rPr>
  </w:style>
  <w:style w:type="character" w:styleId="Hyperlink">
    <w:name w:val="Hyperlink"/>
    <w:basedOn w:val="DefaultParagraphFont"/>
    <w:uiPriority w:val="99"/>
    <w:rsid w:val="00857242"/>
    <w:rPr>
      <w:color w:val="0000FF"/>
      <w:u w:val="single"/>
    </w:rPr>
  </w:style>
  <w:style w:type="character" w:styleId="SubtleReference">
    <w:name w:val="Subtle Reference"/>
    <w:basedOn w:val="DefaultParagraphFont"/>
    <w:uiPriority w:val="99"/>
    <w:qFormat/>
    <w:rsid w:val="00857242"/>
    <w:rPr>
      <w:smallCaps/>
      <w:color w:val="auto"/>
      <w:u w:val="single"/>
    </w:rPr>
  </w:style>
  <w:style w:type="paragraph" w:styleId="TOC2">
    <w:name w:val="toc 2"/>
    <w:basedOn w:val="Normal"/>
    <w:next w:val="Normal"/>
    <w:autoRedefine/>
    <w:uiPriority w:val="99"/>
    <w:semiHidden/>
    <w:rsid w:val="00857242"/>
    <w:pPr>
      <w:spacing w:after="100"/>
      <w:ind w:left="220"/>
    </w:pPr>
    <w:rPr>
      <w:rFonts w:eastAsia="PMingLiU"/>
      <w:lang w:eastAsia="zh-TW"/>
    </w:rPr>
  </w:style>
  <w:style w:type="paragraph" w:styleId="TOC3">
    <w:name w:val="toc 3"/>
    <w:basedOn w:val="Normal"/>
    <w:next w:val="Normal"/>
    <w:autoRedefine/>
    <w:uiPriority w:val="99"/>
    <w:semiHidden/>
    <w:rsid w:val="00857242"/>
    <w:pPr>
      <w:spacing w:after="100"/>
      <w:ind w:left="440"/>
    </w:pPr>
    <w:rPr>
      <w:rFonts w:eastAsia="PMingLiU"/>
      <w:lang w:eastAsia="zh-TW"/>
    </w:rPr>
  </w:style>
  <w:style w:type="paragraph" w:styleId="Header">
    <w:name w:val="header"/>
    <w:basedOn w:val="Normal"/>
    <w:link w:val="HeaderChar"/>
    <w:uiPriority w:val="99"/>
    <w:rsid w:val="00857242"/>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locked/>
    <w:rsid w:val="00857242"/>
    <w:rPr>
      <w:rFonts w:ascii="Calibri" w:eastAsia="PMingLiU" w:hAnsi="Calibri" w:cs="Calibri"/>
      <w:lang w:val="en-US" w:eastAsia="zh-TW"/>
    </w:rPr>
  </w:style>
  <w:style w:type="paragraph" w:styleId="Footer">
    <w:name w:val="footer"/>
    <w:basedOn w:val="Normal"/>
    <w:link w:val="FooterChar"/>
    <w:uiPriority w:val="99"/>
    <w:rsid w:val="00857242"/>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locked/>
    <w:rsid w:val="00857242"/>
    <w:rPr>
      <w:rFonts w:ascii="Calibri" w:eastAsia="PMingLiU" w:hAnsi="Calibri" w:cs="Calibri"/>
      <w:lang w:val="en-US" w:eastAsia="zh-TW"/>
    </w:rPr>
  </w:style>
  <w:style w:type="character" w:styleId="CommentReference">
    <w:name w:val="annotation reference"/>
    <w:basedOn w:val="DefaultParagraphFont"/>
    <w:uiPriority w:val="99"/>
    <w:semiHidden/>
    <w:rsid w:val="00903604"/>
    <w:rPr>
      <w:sz w:val="16"/>
      <w:szCs w:val="16"/>
    </w:rPr>
  </w:style>
  <w:style w:type="character" w:styleId="EndnoteReference">
    <w:name w:val="endnote reference"/>
    <w:basedOn w:val="DefaultParagraphFont"/>
    <w:uiPriority w:val="99"/>
    <w:semiHidden/>
    <w:rsid w:val="00903604"/>
    <w:rPr>
      <w:vertAlign w:val="superscript"/>
    </w:rPr>
  </w:style>
  <w:style w:type="character" w:customStyle="1" w:styleId="apple-converted-space">
    <w:name w:val="apple-converted-space"/>
    <w:basedOn w:val="DefaultParagraphFont"/>
    <w:uiPriority w:val="99"/>
    <w:rsid w:val="00832D2D"/>
  </w:style>
  <w:style w:type="paragraph" w:styleId="TOC4">
    <w:name w:val="toc 4"/>
    <w:basedOn w:val="Normal"/>
    <w:next w:val="Normal"/>
    <w:autoRedefine/>
    <w:uiPriority w:val="99"/>
    <w:semiHidden/>
    <w:rsid w:val="006F2A94"/>
    <w:pPr>
      <w:spacing w:after="100"/>
      <w:ind w:left="660"/>
    </w:pPr>
    <w:rPr>
      <w:rFonts w:eastAsia="Times New Roman"/>
    </w:rPr>
  </w:style>
  <w:style w:type="paragraph" w:styleId="TOC5">
    <w:name w:val="toc 5"/>
    <w:basedOn w:val="Normal"/>
    <w:next w:val="Normal"/>
    <w:autoRedefine/>
    <w:uiPriority w:val="99"/>
    <w:semiHidden/>
    <w:rsid w:val="006F2A94"/>
    <w:pPr>
      <w:spacing w:after="100"/>
      <w:ind w:left="880"/>
    </w:pPr>
    <w:rPr>
      <w:rFonts w:eastAsia="Times New Roman"/>
    </w:rPr>
  </w:style>
  <w:style w:type="paragraph" w:styleId="TOC6">
    <w:name w:val="toc 6"/>
    <w:basedOn w:val="Normal"/>
    <w:next w:val="Normal"/>
    <w:autoRedefine/>
    <w:uiPriority w:val="99"/>
    <w:semiHidden/>
    <w:rsid w:val="006F2A94"/>
    <w:pPr>
      <w:spacing w:after="100"/>
      <w:ind w:left="1100"/>
    </w:pPr>
    <w:rPr>
      <w:rFonts w:eastAsia="Times New Roman"/>
    </w:rPr>
  </w:style>
  <w:style w:type="paragraph" w:styleId="TOC7">
    <w:name w:val="toc 7"/>
    <w:basedOn w:val="Normal"/>
    <w:next w:val="Normal"/>
    <w:autoRedefine/>
    <w:uiPriority w:val="99"/>
    <w:semiHidden/>
    <w:rsid w:val="006F2A94"/>
    <w:pPr>
      <w:spacing w:after="100"/>
      <w:ind w:left="1320"/>
    </w:pPr>
    <w:rPr>
      <w:rFonts w:eastAsia="Times New Roman"/>
    </w:rPr>
  </w:style>
  <w:style w:type="paragraph" w:styleId="TOC8">
    <w:name w:val="toc 8"/>
    <w:basedOn w:val="Normal"/>
    <w:next w:val="Normal"/>
    <w:autoRedefine/>
    <w:uiPriority w:val="99"/>
    <w:semiHidden/>
    <w:rsid w:val="006F2A94"/>
    <w:pPr>
      <w:spacing w:after="100"/>
      <w:ind w:left="1540"/>
    </w:pPr>
    <w:rPr>
      <w:rFonts w:eastAsia="Times New Roman"/>
    </w:rPr>
  </w:style>
  <w:style w:type="paragraph" w:styleId="TOC9">
    <w:name w:val="toc 9"/>
    <w:basedOn w:val="Normal"/>
    <w:next w:val="Normal"/>
    <w:autoRedefine/>
    <w:uiPriority w:val="99"/>
    <w:semiHidden/>
    <w:rsid w:val="006F2A94"/>
    <w:pPr>
      <w:spacing w:after="100"/>
      <w:ind w:left="176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2378"/>
    <w:pPr>
      <w:spacing w:after="200" w:line="276" w:lineRule="auto"/>
    </w:pPr>
    <w:rPr>
      <w:rFonts w:cs="Calibri"/>
    </w:rPr>
  </w:style>
  <w:style w:type="paragraph" w:styleId="Heading1">
    <w:name w:val="heading 1"/>
    <w:aliases w:val="Heading 1."/>
    <w:basedOn w:val="Normal"/>
    <w:next w:val="Normal"/>
    <w:link w:val="Heading1Char"/>
    <w:uiPriority w:val="99"/>
    <w:qFormat/>
    <w:rsid w:val="0085724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5724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7242"/>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locked/>
    <w:rsid w:val="00857242"/>
    <w:rPr>
      <w:rFonts w:ascii="Times New Roman" w:eastAsia="PMingLiU" w:hAnsi="Times New Roman" w:cs="Times New Roman"/>
      <w:b/>
      <w:bCs/>
      <w:i/>
      <w:iCs/>
      <w:sz w:val="20"/>
      <w:szCs w:val="20"/>
      <w:u w:val="single"/>
      <w:lang w:val="en-US"/>
    </w:rPr>
  </w:style>
  <w:style w:type="character" w:customStyle="1" w:styleId="Heading2Char">
    <w:name w:val="Heading 2 Char"/>
    <w:basedOn w:val="DefaultParagraphFont"/>
    <w:link w:val="Heading2"/>
    <w:uiPriority w:val="99"/>
    <w:locked/>
    <w:rsid w:val="00857242"/>
    <w:rPr>
      <w:rFonts w:ascii="Cambria" w:hAnsi="Cambria" w:cs="Cambria"/>
      <w:b/>
      <w:bCs/>
      <w:color w:val="4F81BD"/>
      <w:sz w:val="26"/>
      <w:szCs w:val="26"/>
      <w:lang w:val="en-US" w:eastAsia="zh-TW"/>
    </w:rPr>
  </w:style>
  <w:style w:type="character" w:customStyle="1" w:styleId="Heading3Char">
    <w:name w:val="Heading 3 Char"/>
    <w:basedOn w:val="DefaultParagraphFont"/>
    <w:link w:val="Heading3"/>
    <w:uiPriority w:val="99"/>
    <w:locked/>
    <w:rsid w:val="00857242"/>
    <w:rPr>
      <w:rFonts w:ascii="Cambria" w:hAnsi="Cambria" w:cs="Cambria"/>
      <w:b/>
      <w:bCs/>
      <w:color w:val="4F81BD"/>
      <w:sz w:val="24"/>
      <w:szCs w:val="24"/>
      <w:lang w:val="en-US" w:eastAsia="zh-TW"/>
    </w:rPr>
  </w:style>
  <w:style w:type="paragraph" w:styleId="NoSpacing">
    <w:name w:val="No Spacing"/>
    <w:uiPriority w:val="99"/>
    <w:qFormat/>
    <w:rsid w:val="00AB7CC3"/>
    <w:rPr>
      <w:rFonts w:cs="Calibri"/>
      <w:sz w:val="24"/>
      <w:szCs w:val="24"/>
    </w:rPr>
  </w:style>
  <w:style w:type="paragraph" w:styleId="ListParagraph">
    <w:name w:val="List Paragraph"/>
    <w:basedOn w:val="Normal"/>
    <w:uiPriority w:val="99"/>
    <w:qFormat/>
    <w:rsid w:val="000C07E9"/>
    <w:pPr>
      <w:spacing w:before="96" w:after="120" w:line="360" w:lineRule="atLeast"/>
      <w:ind w:left="720"/>
    </w:pPr>
    <w:rPr>
      <w:lang w:val="sr-Latn-CS"/>
    </w:rPr>
  </w:style>
  <w:style w:type="paragraph" w:customStyle="1" w:styleId="t-98-2">
    <w:name w:val="t-98-2"/>
    <w:basedOn w:val="Normal"/>
    <w:uiPriority w:val="99"/>
    <w:rsid w:val="0085724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724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5724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5724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locked/>
    <w:rsid w:val="007228B8"/>
    <w:rPr>
      <w:rFonts w:ascii="Times New Roman" w:hAnsi="Times New Roman" w:cs="Times New Roman"/>
      <w:sz w:val="2"/>
      <w:szCs w:val="2"/>
    </w:rPr>
  </w:style>
  <w:style w:type="paragraph" w:customStyle="1" w:styleId="8podpodnas">
    <w:name w:val="8podpodnas"/>
    <w:basedOn w:val="Normal"/>
    <w:uiPriority w:val="99"/>
    <w:rsid w:val="0085724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5724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locked/>
    <w:rsid w:val="00857242"/>
    <w:rPr>
      <w:rFonts w:ascii="Times New Roman" w:eastAsia="PMingLiU" w:hAnsi="Times New Roman" w:cs="Times New Roman"/>
      <w:sz w:val="20"/>
      <w:szCs w:val="20"/>
      <w:lang w:val="en-GB"/>
    </w:rPr>
  </w:style>
  <w:style w:type="paragraph" w:styleId="PlainText">
    <w:name w:val="Plain Text"/>
    <w:basedOn w:val="Normal"/>
    <w:link w:val="PlainTextChar"/>
    <w:uiPriority w:val="99"/>
    <w:rsid w:val="0085724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locked/>
    <w:rsid w:val="00857242"/>
    <w:rPr>
      <w:rFonts w:ascii="Courier New" w:eastAsia="PMingLiU" w:hAnsi="Courier New" w:cs="Courier New"/>
      <w:sz w:val="20"/>
      <w:szCs w:val="20"/>
      <w:lang w:val="fr-FR"/>
    </w:rPr>
  </w:style>
  <w:style w:type="character" w:customStyle="1" w:styleId="CommentTextChar">
    <w:name w:val="Comment Text Char"/>
    <w:uiPriority w:val="99"/>
    <w:semiHidden/>
    <w:locked/>
    <w:rsid w:val="0085724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57242"/>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locked/>
    <w:rsid w:val="007228B8"/>
    <w:rPr>
      <w:sz w:val="20"/>
      <w:szCs w:val="20"/>
    </w:rPr>
  </w:style>
  <w:style w:type="character" w:customStyle="1" w:styleId="CommentSubjectChar">
    <w:name w:val="Comment Subject Char"/>
    <w:uiPriority w:val="99"/>
    <w:semiHidden/>
    <w:locked/>
    <w:rsid w:val="0085724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57242"/>
    <w:rPr>
      <w:b/>
      <w:bCs/>
    </w:rPr>
  </w:style>
  <w:style w:type="character" w:customStyle="1" w:styleId="CommentSubjectChar1">
    <w:name w:val="Comment Subject Char1"/>
    <w:basedOn w:val="CommentTextChar"/>
    <w:link w:val="CommentSubject"/>
    <w:uiPriority w:val="99"/>
    <w:semiHidden/>
    <w:locked/>
    <w:rsid w:val="007228B8"/>
    <w:rPr>
      <w:rFonts w:ascii="Calibri" w:eastAsia="PMingLiU" w:hAnsi="Calibri" w:cs="Calibri"/>
      <w:b/>
      <w:bCs/>
      <w:sz w:val="20"/>
      <w:szCs w:val="20"/>
      <w:lang w:val="en-US" w:eastAsia="zh-TW"/>
    </w:rPr>
  </w:style>
  <w:style w:type="paragraph" w:customStyle="1" w:styleId="4clan">
    <w:name w:val="4clan"/>
    <w:basedOn w:val="Normal"/>
    <w:uiPriority w:val="99"/>
    <w:rsid w:val="0085724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57242"/>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locked/>
    <w:rsid w:val="00857242"/>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857242"/>
    <w:rPr>
      <w:vertAlign w:val="superscript"/>
    </w:rPr>
  </w:style>
  <w:style w:type="character" w:customStyle="1" w:styleId="EndnoteTextChar">
    <w:name w:val="Endnote Text Char"/>
    <w:uiPriority w:val="99"/>
    <w:semiHidden/>
    <w:locked/>
    <w:rsid w:val="0085724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57242"/>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locked/>
    <w:rsid w:val="007228B8"/>
    <w:rPr>
      <w:sz w:val="20"/>
      <w:szCs w:val="20"/>
    </w:rPr>
  </w:style>
  <w:style w:type="paragraph" w:styleId="Title">
    <w:name w:val="Title"/>
    <w:basedOn w:val="Normal"/>
    <w:next w:val="Normal"/>
    <w:link w:val="TitleChar"/>
    <w:uiPriority w:val="99"/>
    <w:qFormat/>
    <w:rsid w:val="0085724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locked/>
    <w:rsid w:val="00857242"/>
    <w:rPr>
      <w:rFonts w:ascii="Cambria" w:hAnsi="Cambria" w:cs="Cambria"/>
      <w:color w:val="17365D"/>
      <w:spacing w:val="5"/>
      <w:kern w:val="28"/>
      <w:sz w:val="52"/>
      <w:szCs w:val="52"/>
      <w:lang w:val="en-US" w:eastAsia="zh-TW"/>
    </w:rPr>
  </w:style>
  <w:style w:type="paragraph" w:styleId="Subtitle">
    <w:name w:val="Subtitle"/>
    <w:basedOn w:val="Normal"/>
    <w:next w:val="Normal"/>
    <w:link w:val="SubtitleChar"/>
    <w:uiPriority w:val="99"/>
    <w:qFormat/>
    <w:rsid w:val="0085724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locked/>
    <w:rsid w:val="00857242"/>
    <w:rPr>
      <w:rFonts w:ascii="Cambria" w:hAnsi="Cambria" w:cs="Cambria"/>
      <w:i/>
      <w:iCs/>
      <w:color w:val="4F81BD"/>
      <w:spacing w:val="15"/>
      <w:sz w:val="24"/>
      <w:szCs w:val="24"/>
      <w:lang w:val="en-US" w:eastAsia="zh-TW"/>
    </w:rPr>
  </w:style>
  <w:style w:type="paragraph" w:customStyle="1" w:styleId="Style3">
    <w:name w:val="Style3"/>
    <w:basedOn w:val="Normal"/>
    <w:uiPriority w:val="99"/>
    <w:rsid w:val="0085724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57242"/>
    <w:rPr>
      <w:rFonts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57242"/>
    <w:rPr>
      <w:i/>
      <w:iCs/>
      <w:color w:val="808080"/>
    </w:rPr>
  </w:style>
  <w:style w:type="paragraph" w:styleId="TOCHeading">
    <w:name w:val="TOC Heading"/>
    <w:basedOn w:val="Heading1"/>
    <w:next w:val="Normal"/>
    <w:uiPriority w:val="99"/>
    <w:qFormat/>
    <w:rsid w:val="0085724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857242"/>
    <w:pPr>
      <w:spacing w:after="100"/>
    </w:pPr>
    <w:rPr>
      <w:rFonts w:eastAsia="PMingLiU"/>
      <w:lang w:eastAsia="zh-TW"/>
    </w:rPr>
  </w:style>
  <w:style w:type="character" w:styleId="Hyperlink">
    <w:name w:val="Hyperlink"/>
    <w:basedOn w:val="DefaultParagraphFont"/>
    <w:uiPriority w:val="99"/>
    <w:rsid w:val="00857242"/>
    <w:rPr>
      <w:color w:val="0000FF"/>
      <w:u w:val="single"/>
    </w:rPr>
  </w:style>
  <w:style w:type="character" w:styleId="SubtleReference">
    <w:name w:val="Subtle Reference"/>
    <w:basedOn w:val="DefaultParagraphFont"/>
    <w:uiPriority w:val="99"/>
    <w:qFormat/>
    <w:rsid w:val="00857242"/>
    <w:rPr>
      <w:smallCaps/>
      <w:color w:val="auto"/>
      <w:u w:val="single"/>
    </w:rPr>
  </w:style>
  <w:style w:type="paragraph" w:styleId="TOC2">
    <w:name w:val="toc 2"/>
    <w:basedOn w:val="Normal"/>
    <w:next w:val="Normal"/>
    <w:autoRedefine/>
    <w:uiPriority w:val="99"/>
    <w:semiHidden/>
    <w:rsid w:val="00857242"/>
    <w:pPr>
      <w:spacing w:after="100"/>
      <w:ind w:left="220"/>
    </w:pPr>
    <w:rPr>
      <w:rFonts w:eastAsia="PMingLiU"/>
      <w:lang w:eastAsia="zh-TW"/>
    </w:rPr>
  </w:style>
  <w:style w:type="paragraph" w:styleId="TOC3">
    <w:name w:val="toc 3"/>
    <w:basedOn w:val="Normal"/>
    <w:next w:val="Normal"/>
    <w:autoRedefine/>
    <w:uiPriority w:val="99"/>
    <w:semiHidden/>
    <w:rsid w:val="00857242"/>
    <w:pPr>
      <w:spacing w:after="100"/>
      <w:ind w:left="440"/>
    </w:pPr>
    <w:rPr>
      <w:rFonts w:eastAsia="PMingLiU"/>
      <w:lang w:eastAsia="zh-TW"/>
    </w:rPr>
  </w:style>
  <w:style w:type="paragraph" w:styleId="Header">
    <w:name w:val="header"/>
    <w:basedOn w:val="Normal"/>
    <w:link w:val="HeaderChar"/>
    <w:uiPriority w:val="99"/>
    <w:rsid w:val="00857242"/>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locked/>
    <w:rsid w:val="00857242"/>
    <w:rPr>
      <w:rFonts w:ascii="Calibri" w:eastAsia="PMingLiU" w:hAnsi="Calibri" w:cs="Calibri"/>
      <w:lang w:val="en-US" w:eastAsia="zh-TW"/>
    </w:rPr>
  </w:style>
  <w:style w:type="paragraph" w:styleId="Footer">
    <w:name w:val="footer"/>
    <w:basedOn w:val="Normal"/>
    <w:link w:val="FooterChar"/>
    <w:uiPriority w:val="99"/>
    <w:rsid w:val="00857242"/>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locked/>
    <w:rsid w:val="00857242"/>
    <w:rPr>
      <w:rFonts w:ascii="Calibri" w:eastAsia="PMingLiU" w:hAnsi="Calibri" w:cs="Calibri"/>
      <w:lang w:val="en-US" w:eastAsia="zh-TW"/>
    </w:rPr>
  </w:style>
  <w:style w:type="character" w:styleId="CommentReference">
    <w:name w:val="annotation reference"/>
    <w:basedOn w:val="DefaultParagraphFont"/>
    <w:uiPriority w:val="99"/>
    <w:semiHidden/>
    <w:rsid w:val="00903604"/>
    <w:rPr>
      <w:sz w:val="16"/>
      <w:szCs w:val="16"/>
    </w:rPr>
  </w:style>
  <w:style w:type="character" w:styleId="EndnoteReference">
    <w:name w:val="endnote reference"/>
    <w:basedOn w:val="DefaultParagraphFont"/>
    <w:uiPriority w:val="99"/>
    <w:semiHidden/>
    <w:rsid w:val="00903604"/>
    <w:rPr>
      <w:vertAlign w:val="superscript"/>
    </w:rPr>
  </w:style>
  <w:style w:type="character" w:customStyle="1" w:styleId="apple-converted-space">
    <w:name w:val="apple-converted-space"/>
    <w:basedOn w:val="DefaultParagraphFont"/>
    <w:uiPriority w:val="99"/>
    <w:rsid w:val="00832D2D"/>
  </w:style>
  <w:style w:type="paragraph" w:styleId="TOC4">
    <w:name w:val="toc 4"/>
    <w:basedOn w:val="Normal"/>
    <w:next w:val="Normal"/>
    <w:autoRedefine/>
    <w:uiPriority w:val="99"/>
    <w:semiHidden/>
    <w:rsid w:val="006F2A94"/>
    <w:pPr>
      <w:spacing w:after="100"/>
      <w:ind w:left="660"/>
    </w:pPr>
    <w:rPr>
      <w:rFonts w:eastAsia="Times New Roman"/>
    </w:rPr>
  </w:style>
  <w:style w:type="paragraph" w:styleId="TOC5">
    <w:name w:val="toc 5"/>
    <w:basedOn w:val="Normal"/>
    <w:next w:val="Normal"/>
    <w:autoRedefine/>
    <w:uiPriority w:val="99"/>
    <w:semiHidden/>
    <w:rsid w:val="006F2A94"/>
    <w:pPr>
      <w:spacing w:after="100"/>
      <w:ind w:left="880"/>
    </w:pPr>
    <w:rPr>
      <w:rFonts w:eastAsia="Times New Roman"/>
    </w:rPr>
  </w:style>
  <w:style w:type="paragraph" w:styleId="TOC6">
    <w:name w:val="toc 6"/>
    <w:basedOn w:val="Normal"/>
    <w:next w:val="Normal"/>
    <w:autoRedefine/>
    <w:uiPriority w:val="99"/>
    <w:semiHidden/>
    <w:rsid w:val="006F2A94"/>
    <w:pPr>
      <w:spacing w:after="100"/>
      <w:ind w:left="1100"/>
    </w:pPr>
    <w:rPr>
      <w:rFonts w:eastAsia="Times New Roman"/>
    </w:rPr>
  </w:style>
  <w:style w:type="paragraph" w:styleId="TOC7">
    <w:name w:val="toc 7"/>
    <w:basedOn w:val="Normal"/>
    <w:next w:val="Normal"/>
    <w:autoRedefine/>
    <w:uiPriority w:val="99"/>
    <w:semiHidden/>
    <w:rsid w:val="006F2A94"/>
    <w:pPr>
      <w:spacing w:after="100"/>
      <w:ind w:left="1320"/>
    </w:pPr>
    <w:rPr>
      <w:rFonts w:eastAsia="Times New Roman"/>
    </w:rPr>
  </w:style>
  <w:style w:type="paragraph" w:styleId="TOC8">
    <w:name w:val="toc 8"/>
    <w:basedOn w:val="Normal"/>
    <w:next w:val="Normal"/>
    <w:autoRedefine/>
    <w:uiPriority w:val="99"/>
    <w:semiHidden/>
    <w:rsid w:val="006F2A94"/>
    <w:pPr>
      <w:spacing w:after="100"/>
      <w:ind w:left="1540"/>
    </w:pPr>
    <w:rPr>
      <w:rFonts w:eastAsia="Times New Roman"/>
    </w:rPr>
  </w:style>
  <w:style w:type="paragraph" w:styleId="TOC9">
    <w:name w:val="toc 9"/>
    <w:basedOn w:val="Normal"/>
    <w:next w:val="Normal"/>
    <w:autoRedefine/>
    <w:uiPriority w:val="99"/>
    <w:semiHidden/>
    <w:rsid w:val="006F2A94"/>
    <w:pPr>
      <w:spacing w:after="100"/>
      <w:ind w:left="176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CDDF8-F5E4-4DA2-B1E8-1169E476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60470</Words>
  <Characters>344684</Characters>
  <Application>Microsoft Office Word</Application>
  <DocSecurity>0</DocSecurity>
  <Lines>2872</Lines>
  <Paragraphs>808</Paragraphs>
  <ScaleCrop>false</ScaleCrop>
  <HeadingPairs>
    <vt:vector size="2" baseType="variant">
      <vt:variant>
        <vt:lpstr>Title</vt:lpstr>
      </vt:variant>
      <vt:variant>
        <vt:i4>1</vt:i4>
      </vt:variant>
    </vt:vector>
  </HeadingPairs>
  <TitlesOfParts>
    <vt:vector size="1" baseType="lpstr">
      <vt:lpstr>Na osnovu člana  člana 25 stav 4, člana 28 stav 10, 38 stav 6, člana 49 stav 6, člana 62 stav 3, člana 98 stav 5, člana 103 stav 4, člana 106 stav 7 i člana 113 stav 19 Zakona o javnim nabavkama („Službeni list CG“, br</vt:lpstr>
    </vt:vector>
  </TitlesOfParts>
  <Company>Microsoft</Company>
  <LinksUpToDate>false</LinksUpToDate>
  <CharactersWithSpaces>404346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člana 25 stav 4, člana 28 stav 10, 38 stav 6, člana 49 stav 6, člana 62 stav 3, člana 98 stav 5, člana 103 stav 4, člana 106 stav 7 i člana 113 stav 19 Zakona o javnim nabavkama („Službeni list CG“, br</dc:title>
  <dc:creator>Mara Bogavac</dc:creator>
  <cp:lastModifiedBy>Roaming Pg Saša</cp:lastModifiedBy>
  <cp:revision>3</cp:revision>
  <cp:lastPrinted>2017-07-21T10:31:00Z</cp:lastPrinted>
  <dcterms:created xsi:type="dcterms:W3CDTF">2017-07-26T10:20:00Z</dcterms:created>
  <dcterms:modified xsi:type="dcterms:W3CDTF">2017-07-26T10:20:00Z</dcterms:modified>
</cp:coreProperties>
</file>