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41C1" w14:textId="3FBEED03" w:rsidR="00CD757A" w:rsidRPr="00B61AB9" w:rsidRDefault="00696183" w:rsidP="00CD757A">
      <w:pPr>
        <w:pStyle w:val="BodyText"/>
        <w:rPr>
          <w:rFonts w:ascii="Times New Roman" w:hAnsi="Times New Roman"/>
          <w:sz w:val="20"/>
        </w:rPr>
      </w:pPr>
      <w:bookmarkStart w:id="0" w:name="_GoBack"/>
      <w:bookmarkEnd w:id="0"/>
      <w:r w:rsidRPr="00B61AB9">
        <w:rPr>
          <w:rFonts w:ascii="Times New Roman" w:hAnsi="Times New Roman"/>
          <w:sz w:val="20"/>
        </w:rPr>
        <w:t xml:space="preserve">OBRAZAC </w:t>
      </w:r>
      <w:r w:rsidR="006435C3">
        <w:rPr>
          <w:rFonts w:ascii="Times New Roman" w:hAnsi="Times New Roman"/>
          <w:sz w:val="20"/>
        </w:rPr>
        <w:t>1</w:t>
      </w:r>
      <w:r w:rsidRPr="00B61AB9">
        <w:rPr>
          <w:rFonts w:ascii="Times New Roman" w:hAnsi="Times New Roman"/>
          <w:sz w:val="20"/>
        </w:rPr>
        <w:t>:</w:t>
      </w:r>
      <w:r w:rsidR="009F3E2F" w:rsidRPr="00B61AB9">
        <w:rPr>
          <w:rFonts w:ascii="Times New Roman" w:hAnsi="Times New Roman"/>
          <w:sz w:val="20"/>
        </w:rPr>
        <w:t xml:space="preserve"> </w:t>
      </w:r>
      <w:r w:rsidR="00CD757A" w:rsidRPr="00B61AB9">
        <w:rPr>
          <w:rFonts w:ascii="Times New Roman" w:hAnsi="Times New Roman"/>
          <w:sz w:val="20"/>
        </w:rPr>
        <w:t>OBRAZAC PONUDE</w:t>
      </w:r>
    </w:p>
    <w:p w14:paraId="3C562F5B" w14:textId="013D8502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  <w:b/>
          <w:lang w:val="fr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12482D" w:rsidRPr="00B61AB9" w14:paraId="101F83E3" w14:textId="77777777" w:rsidTr="00832A68">
        <w:tc>
          <w:tcPr>
            <w:tcW w:w="1980" w:type="dxa"/>
          </w:tcPr>
          <w:p w14:paraId="41E6895C" w14:textId="760C55F2" w:rsidR="0012482D" w:rsidRPr="00B61AB9" w:rsidRDefault="0012482D" w:rsidP="00CD757A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lang w:val="fr-BE"/>
              </w:rPr>
            </w:pPr>
            <w:r w:rsidRPr="00B61AB9">
              <w:rPr>
                <w:rFonts w:ascii="Times New Roman" w:hAnsi="Times New Roman"/>
              </w:rPr>
              <w:t>Broj publikacije:</w:t>
            </w:r>
          </w:p>
        </w:tc>
        <w:tc>
          <w:tcPr>
            <w:tcW w:w="7756" w:type="dxa"/>
          </w:tcPr>
          <w:p w14:paraId="44306856" w14:textId="62FE4397" w:rsidR="0012482D" w:rsidRPr="00B61AB9" w:rsidRDefault="0012482D" w:rsidP="00CD757A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lang w:val="fr-BE"/>
              </w:rPr>
            </w:pPr>
            <w:r w:rsidRPr="00B61AB9">
              <w:rPr>
                <w:rFonts w:ascii="Times New Roman" w:hAnsi="Times New Roman"/>
                <w:b/>
                <w:highlight w:val="yellow"/>
                <w:lang w:val="en-US"/>
              </w:rPr>
              <w:t>&lt;un</w:t>
            </w:r>
            <w:r w:rsidR="00785562">
              <w:rPr>
                <w:rFonts w:ascii="Times New Roman" w:hAnsi="Times New Roman"/>
                <w:b/>
                <w:highlight w:val="yellow"/>
                <w:lang w:val="en-US"/>
              </w:rPr>
              <w:t>ij</w:t>
            </w:r>
            <w:r w:rsidRPr="00B61AB9">
              <w:rPr>
                <w:rFonts w:ascii="Times New Roman" w:hAnsi="Times New Roman"/>
                <w:b/>
                <w:highlight w:val="yellow"/>
                <w:lang w:val="en-US"/>
              </w:rPr>
              <w:t>eti broj publikacije&gt;</w:t>
            </w:r>
          </w:p>
        </w:tc>
      </w:tr>
      <w:tr w:rsidR="0012482D" w:rsidRPr="00B61AB9" w14:paraId="3E4D39C4" w14:textId="77777777" w:rsidTr="00832A68">
        <w:tc>
          <w:tcPr>
            <w:tcW w:w="1980" w:type="dxa"/>
          </w:tcPr>
          <w:p w14:paraId="24134A5F" w14:textId="5C7D282F" w:rsidR="0012482D" w:rsidRPr="00B61AB9" w:rsidRDefault="0012482D" w:rsidP="00CD757A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lang w:val="fr-BE"/>
              </w:rPr>
            </w:pPr>
            <w:r w:rsidRPr="00B61AB9">
              <w:rPr>
                <w:rFonts w:ascii="Times New Roman" w:hAnsi="Times New Roman"/>
              </w:rPr>
              <w:t>Predmet ugovora:</w:t>
            </w:r>
          </w:p>
        </w:tc>
        <w:tc>
          <w:tcPr>
            <w:tcW w:w="7756" w:type="dxa"/>
          </w:tcPr>
          <w:p w14:paraId="003E1E92" w14:textId="4F73DE5B" w:rsidR="00156FB1" w:rsidRDefault="00156FB1" w:rsidP="00156FB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DC3DD2">
              <w:rPr>
                <w:rFonts w:ascii="Times New Roman" w:hAnsi="Times New Roman"/>
                <w:b/>
                <w:lang w:val="fr-BE"/>
              </w:rPr>
              <w:t xml:space="preserve">Usluge </w:t>
            </w:r>
            <w:r>
              <w:rPr>
                <w:rFonts w:ascii="Times New Roman" w:hAnsi="Times New Roman"/>
                <w:b/>
                <w:lang w:val="fr-BE"/>
              </w:rPr>
              <w:t xml:space="preserve">verifikacije </w:t>
            </w:r>
            <w:r w:rsidRPr="00DC3DD2">
              <w:rPr>
                <w:rFonts w:ascii="Times New Roman" w:hAnsi="Times New Roman"/>
                <w:b/>
                <w:lang w:val="fr-BE"/>
              </w:rPr>
              <w:t>troškova Ugovora o donaciji za realizacu potprojekta Regionalnog programa stambenog zbrinjavanja u Crnog Gori za potprojekte MNE4, MNE6, MNE7, MNE8</w:t>
            </w:r>
            <w:r>
              <w:rPr>
                <w:rFonts w:ascii="Times New Roman" w:hAnsi="Times New Roman"/>
                <w:b/>
                <w:lang w:val="fr-BE"/>
              </w:rPr>
              <w:t xml:space="preserve"> i </w:t>
            </w:r>
            <w:r w:rsidRPr="00DC3DD2">
              <w:rPr>
                <w:rFonts w:ascii="Times New Roman" w:hAnsi="Times New Roman"/>
                <w:b/>
                <w:lang w:val="fr-BE"/>
              </w:rPr>
              <w:t xml:space="preserve">MNE9, </w:t>
            </w:r>
            <w:r w:rsidRPr="00E73A47">
              <w:rPr>
                <w:rFonts w:ascii="Times New Roman" w:hAnsi="Times New Roman"/>
                <w:b/>
                <w:highlight w:val="cyan"/>
              </w:rPr>
              <w:t>&lt;un</w:t>
            </w:r>
            <w:r w:rsidR="00785562">
              <w:rPr>
                <w:rFonts w:ascii="Times New Roman" w:hAnsi="Times New Roman"/>
                <w:b/>
                <w:highlight w:val="cyan"/>
              </w:rPr>
              <w:t>ij</w:t>
            </w:r>
            <w:r w:rsidRPr="00E73A47">
              <w:rPr>
                <w:rFonts w:ascii="Times New Roman" w:hAnsi="Times New Roman"/>
                <w:b/>
                <w:highlight w:val="cyan"/>
              </w:rPr>
              <w:t>eti broj publikacije&gt;</w:t>
            </w:r>
            <w:r w:rsidRPr="00B01270">
              <w:rPr>
                <w:rFonts w:ascii="Times New Roman" w:hAnsi="Times New Roman"/>
                <w:b/>
              </w:rPr>
              <w:t xml:space="preserve"> z</w:t>
            </w:r>
            <w:r w:rsidRPr="00DC3DD2">
              <w:rPr>
                <w:rFonts w:ascii="Times New Roman" w:hAnsi="Times New Roman"/>
              </w:rPr>
              <w:t xml:space="preserve">a </w:t>
            </w:r>
            <w:r w:rsidRPr="00DC3DD2">
              <w:rPr>
                <w:rFonts w:ascii="Times New Roman" w:hAnsi="Times New Roman"/>
                <w:b/>
                <w:highlight w:val="lightGray"/>
              </w:rPr>
              <w:t>[Partiju 1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: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Usluge verifikacije troškova za potprojekte MNE4: Izgradnja 94 stambene jedinice za 271 osobu u opštini Berane i MNE6: Prenamjena vojnog objekta u Dom za 104 starih/odraslih osoba sa invaliditetom u Nikšiću] </w:t>
            </w:r>
          </w:p>
          <w:p w14:paraId="1DDAB9F6" w14:textId="77777777" w:rsidR="00156FB1" w:rsidRDefault="00156FB1" w:rsidP="00156FB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B01270">
              <w:rPr>
                <w:rFonts w:ascii="Times New Roman" w:hAnsi="Times New Roman"/>
                <w:b/>
                <w:highlight w:val="yellow"/>
              </w:rPr>
              <w:t>i/ili</w:t>
            </w:r>
          </w:p>
          <w:p w14:paraId="1318ED1D" w14:textId="55F753AB" w:rsidR="0012482D" w:rsidRPr="00B61AB9" w:rsidRDefault="00156FB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lang w:val="fr-BE"/>
              </w:rPr>
            </w:pPr>
            <w:r w:rsidRPr="00DC3DD2">
              <w:rPr>
                <w:rFonts w:ascii="Times New Roman" w:hAnsi="Times New Roman"/>
                <w:b/>
                <w:highlight w:val="lightGray"/>
              </w:rPr>
              <w:t>[Partiju 2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: </w:t>
            </w:r>
            <w:r w:rsidRPr="00B01270">
              <w:rPr>
                <w:highlight w:val="lightGray"/>
              </w:rPr>
              <w:t xml:space="preserve">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Usluge verifikacije troškova za potprojekte MNE7: Kupovina 36 stanova u Herceg Novom, MNE8: Gradnja minimum 50 individualnih 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>ku</w:t>
            </w:r>
            <w:r w:rsidR="00785562">
              <w:rPr>
                <w:rFonts w:ascii="Times New Roman" w:hAnsi="Times New Roman"/>
                <w:b/>
                <w:highlight w:val="lightGray"/>
              </w:rPr>
              <w:t>ć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 xml:space="preserve">a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u 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>vi</w:t>
            </w:r>
            <w:r w:rsidR="00785562">
              <w:rPr>
                <w:rFonts w:ascii="Times New Roman" w:hAnsi="Times New Roman"/>
                <w:b/>
                <w:highlight w:val="lightGray"/>
              </w:rPr>
              <w:t>š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>e op</w:t>
            </w:r>
            <w:r w:rsidR="00785562">
              <w:rPr>
                <w:rFonts w:ascii="Times New Roman" w:hAnsi="Times New Roman"/>
                <w:b/>
                <w:highlight w:val="lightGray"/>
              </w:rPr>
              <w:t>š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 xml:space="preserve">tina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u Crnoj Gori i MNE9: 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>Iz</w:t>
            </w:r>
            <w:r w:rsidR="00785562">
              <w:rPr>
                <w:rFonts w:ascii="Times New Roman" w:hAnsi="Times New Roman"/>
                <w:b/>
                <w:highlight w:val="lightGray"/>
              </w:rPr>
              <w:t>g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>ra</w:t>
            </w:r>
            <w:r w:rsidR="00785562">
              <w:rPr>
                <w:rFonts w:ascii="Times New Roman" w:hAnsi="Times New Roman"/>
                <w:b/>
                <w:highlight w:val="lightGray"/>
              </w:rPr>
              <w:t>d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 xml:space="preserve">nja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stanova za 96 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>na</w:t>
            </w:r>
            <w:r w:rsidR="00785562">
              <w:rPr>
                <w:rFonts w:ascii="Times New Roman" w:hAnsi="Times New Roman"/>
                <w:b/>
                <w:highlight w:val="lightGray"/>
              </w:rPr>
              <w:t>j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>ranjivijih por</w:t>
            </w:r>
            <w:r w:rsidR="00785562">
              <w:rPr>
                <w:rFonts w:ascii="Times New Roman" w:hAnsi="Times New Roman"/>
                <w:b/>
                <w:highlight w:val="lightGray"/>
              </w:rPr>
              <w:t>o</w:t>
            </w:r>
            <w:r w:rsidR="00785562" w:rsidRPr="00B01270">
              <w:rPr>
                <w:rFonts w:ascii="Times New Roman" w:hAnsi="Times New Roman"/>
                <w:b/>
                <w:highlight w:val="lightGray"/>
              </w:rPr>
              <w:t xml:space="preserve">dica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>na Vrelama Ribničkim u Podgorici]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2482D" w:rsidRPr="00B61AB9" w14:paraId="3C7FFF6B" w14:textId="77777777" w:rsidTr="00832A68">
        <w:tc>
          <w:tcPr>
            <w:tcW w:w="1980" w:type="dxa"/>
          </w:tcPr>
          <w:p w14:paraId="4668F2E2" w14:textId="35099BB1" w:rsidR="0012482D" w:rsidRPr="00B61AB9" w:rsidRDefault="0012482D" w:rsidP="00CD757A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lang w:val="sr-Latn-RS"/>
              </w:rPr>
            </w:pPr>
            <w:r w:rsidRPr="00B61AB9">
              <w:rPr>
                <w:rFonts w:ascii="Times New Roman" w:hAnsi="Times New Roman"/>
              </w:rPr>
              <w:t>Nar</w:t>
            </w:r>
            <w:r w:rsidRPr="00B61AB9">
              <w:rPr>
                <w:rFonts w:ascii="Times New Roman" w:hAnsi="Times New Roman"/>
                <w:lang w:val="sr-Latn-RS"/>
              </w:rPr>
              <w:t>učilac</w:t>
            </w:r>
          </w:p>
        </w:tc>
        <w:tc>
          <w:tcPr>
            <w:tcW w:w="7756" w:type="dxa"/>
          </w:tcPr>
          <w:p w14:paraId="433AA95C" w14:textId="0AA84F58" w:rsidR="0012482D" w:rsidRPr="00B61AB9" w:rsidRDefault="0012482D" w:rsidP="00CD757A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Uprava javnih radova</w:t>
            </w:r>
          </w:p>
        </w:tc>
      </w:tr>
    </w:tbl>
    <w:p w14:paraId="2412252B" w14:textId="77777777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p w14:paraId="672898F2" w14:textId="77777777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  <w:i/>
        </w:rPr>
      </w:pPr>
      <w:r w:rsidRPr="00B61AB9">
        <w:rPr>
          <w:rFonts w:ascii="Times New Roman" w:hAnsi="Times New Roman"/>
          <w:i/>
        </w:rPr>
        <w:t xml:space="preserve">Potrebno je dostaviti </w:t>
      </w:r>
      <w:r w:rsidRPr="00B61AB9">
        <w:rPr>
          <w:rFonts w:ascii="Times New Roman" w:hAnsi="Times New Roman"/>
          <w:b/>
          <w:i/>
        </w:rPr>
        <w:t>jedan potpisan</w:t>
      </w:r>
      <w:r w:rsidRPr="00B61AB9">
        <w:rPr>
          <w:rFonts w:ascii="Times New Roman" w:hAnsi="Times New Roman"/>
          <w:i/>
        </w:rPr>
        <w:t xml:space="preserve"> obrazac, zajedno sa brojem kopija navedenih u uputstvima ponuđačima.</w:t>
      </w:r>
      <w:r w:rsidRPr="00B61AB9">
        <w:rPr>
          <w:rFonts w:ascii="Times New Roman" w:hAnsi="Times New Roman"/>
          <w:b/>
          <w:i/>
        </w:rPr>
        <w:t xml:space="preserve">  </w:t>
      </w:r>
      <w:r w:rsidRPr="00B61AB9">
        <w:rPr>
          <w:rFonts w:ascii="Times New Roman" w:hAnsi="Times New Roman"/>
          <w:i/>
        </w:rPr>
        <w:t xml:space="preserve">Obrazac mora obuhvatati potpisanu izjavu na obrascu iz priloga za svaki od pravnih subjekata koji učestvuju u ponudi. </w:t>
      </w:r>
      <w:r w:rsidRPr="00B61AB9">
        <w:rPr>
          <w:rFonts w:ascii="Times New Roman" w:hAnsi="Times New Roman"/>
          <w:b/>
          <w:i/>
        </w:rPr>
        <w:t xml:space="preserve">Svi podaci iz ovog obrasca moraju se odnositi samo na onaj pravni subjekt ili subjekte koji podnose ponudu. </w:t>
      </w:r>
      <w:r w:rsidRPr="00B61AB9">
        <w:rPr>
          <w:rFonts w:ascii="Times New Roman" w:hAnsi="Times New Roman"/>
          <w:i/>
        </w:rPr>
        <w:t xml:space="preserve">Prilozi uz ovaj obrazac koji se podnosi (tj. deklaracije, izjave, uvjerenja i dr.) biće originali ili kopije. Zbog ekonomskih i ekoloških razloga, preporučujemo da dokumente dostavljate na papirnim materijalima (bez plastičnih košuljica i fascikli). </w:t>
      </w:r>
    </w:p>
    <w:p w14:paraId="1B8060D8" w14:textId="77777777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  <w:i/>
        </w:rPr>
      </w:pPr>
      <w:r w:rsidRPr="00B61AB9">
        <w:rPr>
          <w:rFonts w:ascii="Times New Roman" w:hAnsi="Times New Roman"/>
          <w:i/>
        </w:rPr>
        <w:t>Ponude koje podnosi grupa ponuđača - konzorcijum (tj. bilo permanentna, zakonski formirana grupacija, bilo grupacija neformalno formirana za određeni tender) mora poštovati uputstva koja važe za rukovodioca konzorcijuma i njegove članove.</w:t>
      </w:r>
    </w:p>
    <w:p w14:paraId="096C5AF3" w14:textId="77777777" w:rsidR="0012482D" w:rsidRPr="00B61AB9" w:rsidRDefault="0012482D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p w14:paraId="2D9B963B" w14:textId="1CE9D4ED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  <w:b/>
        </w:rPr>
      </w:pPr>
      <w:r w:rsidRPr="00B61AB9">
        <w:rPr>
          <w:rFonts w:ascii="Times New Roman" w:hAnsi="Times New Roman"/>
          <w:b/>
        </w:rPr>
        <w:t>PODNOSI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17"/>
        <w:gridCol w:w="5268"/>
        <w:gridCol w:w="2553"/>
      </w:tblGrid>
      <w:tr w:rsidR="00CD757A" w:rsidRPr="00B61AB9" w14:paraId="647DBDDB" w14:textId="77777777" w:rsidTr="00B37CEB">
        <w:trPr>
          <w:cantSplit/>
          <w:trHeight w:val="1134"/>
        </w:trPr>
        <w:tc>
          <w:tcPr>
            <w:tcW w:w="984" w:type="pct"/>
            <w:tcBorders>
              <w:top w:val="nil"/>
              <w:left w:val="nil"/>
            </w:tcBorders>
          </w:tcPr>
          <w:p w14:paraId="44DF0E61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5" w:type="pct"/>
            <w:shd w:val="pct5" w:color="auto" w:fill="FFFFFF"/>
            <w:vAlign w:val="center"/>
          </w:tcPr>
          <w:p w14:paraId="3C377AE0" w14:textId="77777777" w:rsidR="00CD757A" w:rsidRPr="00B61AB9" w:rsidRDefault="00CD757A" w:rsidP="00B37CEB">
            <w:pPr>
              <w:widowControl w:val="0"/>
              <w:tabs>
                <w:tab w:val="left" w:pos="5670"/>
              </w:tabs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</w:rPr>
              <w:t>Naziv(i) ponuđača, potpis(i) i pečat(i)</w:t>
            </w:r>
          </w:p>
        </w:tc>
        <w:tc>
          <w:tcPr>
            <w:tcW w:w="1311" w:type="pct"/>
            <w:shd w:val="pct5" w:color="auto" w:fill="FFFFFF"/>
            <w:vAlign w:val="center"/>
          </w:tcPr>
          <w:p w14:paraId="224C4EF4" w14:textId="0C51BCC3" w:rsidR="00CD757A" w:rsidRPr="00B61AB9" w:rsidRDefault="00785562">
            <w:pPr>
              <w:widowControl w:val="0"/>
              <w:tabs>
                <w:tab w:val="left" w:pos="5670"/>
              </w:tabs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</w:rPr>
              <w:t>Naciona</w:t>
            </w:r>
            <w:r>
              <w:rPr>
                <w:rFonts w:ascii="Times New Roman" w:hAnsi="Times New Roman"/>
                <w:b/>
              </w:rPr>
              <w:t>ln</w:t>
            </w:r>
            <w:r w:rsidRPr="00B61AB9">
              <w:rPr>
                <w:rFonts w:ascii="Times New Roman" w:hAnsi="Times New Roman"/>
                <w:b/>
              </w:rPr>
              <w:t>ost</w:t>
            </w:r>
            <w:r w:rsidR="00CD757A" w:rsidRPr="00B61AB9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</w:tr>
      <w:tr w:rsidR="00CD757A" w:rsidRPr="00B61AB9" w14:paraId="67C06C25" w14:textId="77777777" w:rsidTr="00B37CEB">
        <w:trPr>
          <w:cantSplit/>
          <w:trHeight w:val="1134"/>
        </w:trPr>
        <w:tc>
          <w:tcPr>
            <w:tcW w:w="984" w:type="pct"/>
          </w:tcPr>
          <w:p w14:paraId="02D00247" w14:textId="6AB2F321" w:rsidR="00CD757A" w:rsidRPr="00B61AB9" w:rsidRDefault="00B37CEB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  <w:highlight w:val="lightGray"/>
              </w:rPr>
              <w:t>[Vodeći član / Ponuđač]</w:t>
            </w:r>
            <w:r w:rsidR="00CD757A" w:rsidRPr="00B61AB9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  <w:tc>
          <w:tcPr>
            <w:tcW w:w="2705" w:type="pct"/>
          </w:tcPr>
          <w:p w14:paraId="1918871C" w14:textId="77777777" w:rsidR="00B37CEB" w:rsidRPr="00B61AB9" w:rsidRDefault="00B37CEB" w:rsidP="00B37CEB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i/>
                <w:highlight w:val="lightGray"/>
              </w:rPr>
            </w:pPr>
            <w:r w:rsidRPr="00B61AB9">
              <w:rPr>
                <w:rFonts w:ascii="Times New Roman" w:hAnsi="Times New Roman"/>
                <w:i/>
                <w:highlight w:val="lightGray"/>
              </w:rPr>
              <w:t>(Napomena:</w:t>
            </w:r>
          </w:p>
          <w:p w14:paraId="00F41EE9" w14:textId="28500B89" w:rsidR="00CD757A" w:rsidRPr="00B61AB9" w:rsidRDefault="00B37CEB" w:rsidP="00B37CEB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i/>
              </w:rPr>
            </w:pPr>
            <w:r w:rsidRPr="00B61AB9">
              <w:rPr>
                <w:rFonts w:ascii="Times New Roman" w:hAnsi="Times New Roman"/>
                <w:i/>
                <w:highlight w:val="lightGray"/>
              </w:rPr>
              <w:t>U slučaju zajedničke ponude upisati naziv i adresu člana grupe ponuđača. Dodati i brisati redove po potrebi. Izbrisati ovu napomenu pr</w:t>
            </w:r>
            <w:r w:rsidR="00785562">
              <w:rPr>
                <w:rFonts w:ascii="Times New Roman" w:hAnsi="Times New Roman"/>
                <w:i/>
                <w:highlight w:val="lightGray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e štampanja dokumenta.)</w:t>
            </w:r>
          </w:p>
        </w:tc>
        <w:tc>
          <w:tcPr>
            <w:tcW w:w="1311" w:type="pct"/>
          </w:tcPr>
          <w:p w14:paraId="39FFB824" w14:textId="77777777" w:rsidR="00B37CEB" w:rsidRPr="00B61AB9" w:rsidRDefault="00B37CEB" w:rsidP="00B37CEB">
            <w:pPr>
              <w:spacing w:before="120" w:after="120"/>
              <w:rPr>
                <w:rFonts w:ascii="Times New Roman" w:hAnsi="Times New Roman"/>
                <w:i/>
                <w:highlight w:val="lightGray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(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Napomena:</w:t>
            </w:r>
          </w:p>
          <w:p w14:paraId="30527E34" w14:textId="21D75DF3" w:rsidR="00CD757A" w:rsidRPr="00B61AB9" w:rsidRDefault="00B37CEB" w:rsidP="00B37CEB">
            <w:pPr>
              <w:spacing w:before="120" w:after="120"/>
              <w:rPr>
                <w:rFonts w:ascii="Times New Roman" w:hAnsi="Times New Roman"/>
                <w:i/>
                <w:lang w:val="sr-Latn-RS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U slučaju zajedničke ponude upisati nacionalnost člana grupe ponuđača</w:t>
            </w:r>
            <w:r w:rsidRPr="00B61AB9">
              <w:rPr>
                <w:rFonts w:ascii="Times New Roman" w:hAnsi="Times New Roman"/>
                <w:i/>
                <w:lang w:val="sr-Latn-RS"/>
              </w:rPr>
              <w:t xml:space="preserve">. </w:t>
            </w: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Izbrisati ovu napomenu pr</w:t>
            </w:r>
            <w:r w:rsidR="00785562">
              <w:rPr>
                <w:rFonts w:ascii="Times New Roman" w:hAnsi="Times New Roman"/>
                <w:i/>
                <w:highlight w:val="lightGray"/>
                <w:lang w:val="sr-Latn-RS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e štampanja dokumenta.</w:t>
            </w:r>
            <w:r w:rsidRPr="00B61AB9">
              <w:rPr>
                <w:rFonts w:ascii="Times New Roman" w:hAnsi="Times New Roman"/>
                <w:i/>
                <w:lang w:val="sr-Latn-RS"/>
              </w:rPr>
              <w:t>)</w:t>
            </w:r>
          </w:p>
        </w:tc>
      </w:tr>
      <w:tr w:rsidR="00CD757A" w:rsidRPr="00B61AB9" w14:paraId="1FBF01CF" w14:textId="77777777" w:rsidTr="00B37CEB">
        <w:trPr>
          <w:cantSplit/>
          <w:trHeight w:val="1134"/>
        </w:trPr>
        <w:tc>
          <w:tcPr>
            <w:tcW w:w="984" w:type="pct"/>
          </w:tcPr>
          <w:p w14:paraId="5C01BDA4" w14:textId="77777777" w:rsidR="00CD757A" w:rsidRPr="00B61AB9" w:rsidRDefault="00CD757A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</w:rPr>
              <w:lastRenderedPageBreak/>
              <w:t>Član 2*</w:t>
            </w:r>
          </w:p>
        </w:tc>
        <w:tc>
          <w:tcPr>
            <w:tcW w:w="2705" w:type="pct"/>
          </w:tcPr>
          <w:p w14:paraId="61200819" w14:textId="77777777" w:rsidR="00B37CEB" w:rsidRPr="00B61AB9" w:rsidRDefault="00B37CEB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i/>
                <w:highlight w:val="lightGray"/>
              </w:rPr>
            </w:pPr>
            <w:r w:rsidRPr="00B61AB9">
              <w:rPr>
                <w:rFonts w:ascii="Times New Roman" w:hAnsi="Times New Roman"/>
                <w:i/>
                <w:highlight w:val="lightGray"/>
              </w:rPr>
              <w:t>(Napomena:</w:t>
            </w:r>
          </w:p>
          <w:p w14:paraId="49D517D7" w14:textId="5E3C06EF" w:rsidR="00CD757A" w:rsidRPr="00B61AB9" w:rsidRDefault="00B37CEB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i/>
                <w:highlight w:val="lightGray"/>
              </w:rPr>
              <w:t>U slučaju zajedničke ponude upisati naziv i adresu člana grupe ponuđača. Dodati i brisati redove po potrebi. Izbrisati ovu napomenu pr</w:t>
            </w:r>
            <w:r w:rsidR="00785562">
              <w:rPr>
                <w:rFonts w:ascii="Times New Roman" w:hAnsi="Times New Roman"/>
                <w:i/>
                <w:highlight w:val="lightGray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e štampanja dokumenta.)</w:t>
            </w:r>
          </w:p>
        </w:tc>
        <w:tc>
          <w:tcPr>
            <w:tcW w:w="1311" w:type="pct"/>
          </w:tcPr>
          <w:p w14:paraId="57E50B3A" w14:textId="77777777" w:rsidR="00B37CEB" w:rsidRPr="00B61AB9" w:rsidRDefault="00B37CEB" w:rsidP="00B37CEB">
            <w:pPr>
              <w:spacing w:before="120" w:after="120"/>
              <w:rPr>
                <w:rFonts w:ascii="Times New Roman" w:hAnsi="Times New Roman"/>
                <w:i/>
                <w:highlight w:val="lightGray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(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Napomena:</w:t>
            </w:r>
          </w:p>
          <w:p w14:paraId="0F007617" w14:textId="3FE2E43D" w:rsidR="00CD757A" w:rsidRPr="00B61AB9" w:rsidRDefault="00B37CEB" w:rsidP="00B37CEB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U slučaju zajedničke ponude upisati nacionalnost člana grupe ponuđača</w:t>
            </w:r>
            <w:r w:rsidRPr="00B61AB9">
              <w:rPr>
                <w:rFonts w:ascii="Times New Roman" w:hAnsi="Times New Roman"/>
                <w:i/>
                <w:lang w:val="sr-Latn-RS"/>
              </w:rPr>
              <w:t xml:space="preserve">. </w:t>
            </w: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Izbrisati ovu napomenu pr</w:t>
            </w:r>
            <w:r w:rsidR="00785562">
              <w:rPr>
                <w:rFonts w:ascii="Times New Roman" w:hAnsi="Times New Roman"/>
                <w:i/>
                <w:highlight w:val="lightGray"/>
                <w:lang w:val="sr-Latn-RS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e štampanja dokumenta.</w:t>
            </w:r>
            <w:r w:rsidRPr="00B61AB9">
              <w:rPr>
                <w:rFonts w:ascii="Times New Roman" w:hAnsi="Times New Roman"/>
                <w:i/>
                <w:lang w:val="sr-Latn-RS"/>
              </w:rPr>
              <w:t>)</w:t>
            </w:r>
          </w:p>
        </w:tc>
      </w:tr>
      <w:tr w:rsidR="00CD757A" w:rsidRPr="00B61AB9" w14:paraId="10002B60" w14:textId="77777777" w:rsidTr="00B37CEB">
        <w:trPr>
          <w:cantSplit/>
          <w:trHeight w:val="1134"/>
        </w:trPr>
        <w:tc>
          <w:tcPr>
            <w:tcW w:w="984" w:type="pct"/>
          </w:tcPr>
          <w:p w14:paraId="7DB5378A" w14:textId="77777777" w:rsidR="00CD757A" w:rsidRPr="00B61AB9" w:rsidRDefault="00CD757A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</w:rPr>
              <w:t>Član 3*</w:t>
            </w:r>
          </w:p>
        </w:tc>
        <w:tc>
          <w:tcPr>
            <w:tcW w:w="2705" w:type="pct"/>
          </w:tcPr>
          <w:p w14:paraId="78F169B7" w14:textId="77777777" w:rsidR="00B37CEB" w:rsidRPr="00B61AB9" w:rsidRDefault="00B37CEB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i/>
                <w:highlight w:val="lightGray"/>
              </w:rPr>
            </w:pPr>
            <w:r w:rsidRPr="00B61AB9">
              <w:rPr>
                <w:rFonts w:ascii="Times New Roman" w:hAnsi="Times New Roman"/>
                <w:i/>
                <w:highlight w:val="lightGray"/>
              </w:rPr>
              <w:t>(Napomena:</w:t>
            </w:r>
          </w:p>
          <w:p w14:paraId="2C20A511" w14:textId="7E5ADF68" w:rsidR="00CD757A" w:rsidRPr="00B61AB9" w:rsidRDefault="00B37CEB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i/>
                <w:highlight w:val="lightGray"/>
              </w:rPr>
              <w:t>U slučaju zajedničke ponude upisati naziv i adresu člana grupe ponuđača. Dodati i brisati redove po potrebi. Izbrisati ovu napomenu pr</w:t>
            </w:r>
            <w:r w:rsidR="00785562">
              <w:rPr>
                <w:rFonts w:ascii="Times New Roman" w:hAnsi="Times New Roman"/>
                <w:i/>
                <w:highlight w:val="lightGray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e štampanja dokumenta.)</w:t>
            </w:r>
          </w:p>
        </w:tc>
        <w:tc>
          <w:tcPr>
            <w:tcW w:w="1311" w:type="pct"/>
          </w:tcPr>
          <w:p w14:paraId="06138CED" w14:textId="77777777" w:rsidR="00B37CEB" w:rsidRPr="00B61AB9" w:rsidRDefault="00B37CEB" w:rsidP="00B37CEB">
            <w:pPr>
              <w:spacing w:before="120" w:after="120"/>
              <w:rPr>
                <w:rFonts w:ascii="Times New Roman" w:hAnsi="Times New Roman"/>
                <w:i/>
                <w:highlight w:val="lightGray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(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Napomena:</w:t>
            </w:r>
          </w:p>
          <w:p w14:paraId="7B69416F" w14:textId="7F39A485" w:rsidR="00CD757A" w:rsidRPr="00B61AB9" w:rsidRDefault="00B37CEB" w:rsidP="00B37CEB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U slučaju zajedničke ponude upisati nacionalnost člana grupe ponuđača</w:t>
            </w:r>
            <w:r w:rsidRPr="00B61AB9">
              <w:rPr>
                <w:rFonts w:ascii="Times New Roman" w:hAnsi="Times New Roman"/>
                <w:i/>
                <w:lang w:val="sr-Latn-RS"/>
              </w:rPr>
              <w:t xml:space="preserve">. </w:t>
            </w: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Izbrisati ovu napomenu pr</w:t>
            </w:r>
            <w:r w:rsidR="00785562">
              <w:rPr>
                <w:rFonts w:ascii="Times New Roman" w:hAnsi="Times New Roman"/>
                <w:i/>
                <w:highlight w:val="lightGray"/>
                <w:lang w:val="sr-Latn-RS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e štampanja dokumenta.</w:t>
            </w:r>
            <w:r w:rsidRPr="00B61AB9">
              <w:rPr>
                <w:rFonts w:ascii="Times New Roman" w:hAnsi="Times New Roman"/>
                <w:i/>
                <w:lang w:val="sr-Latn-RS"/>
              </w:rPr>
              <w:t>)</w:t>
            </w:r>
          </w:p>
        </w:tc>
      </w:tr>
      <w:tr w:rsidR="00CD757A" w:rsidRPr="00B61AB9" w14:paraId="36138ECD" w14:textId="77777777" w:rsidTr="00B37CEB">
        <w:trPr>
          <w:cantSplit/>
          <w:trHeight w:val="1134"/>
        </w:trPr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B2A7" w14:textId="77777777" w:rsidR="00CD757A" w:rsidRPr="00B61AB9" w:rsidRDefault="00CD757A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Član 4*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EAD7" w14:textId="77777777" w:rsidR="00B37CEB" w:rsidRPr="00B61AB9" w:rsidRDefault="00B37CEB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i/>
                <w:highlight w:val="lightGray"/>
              </w:rPr>
            </w:pPr>
            <w:r w:rsidRPr="00B61AB9">
              <w:rPr>
                <w:rFonts w:ascii="Times New Roman" w:hAnsi="Times New Roman"/>
                <w:i/>
                <w:highlight w:val="lightGray"/>
              </w:rPr>
              <w:t>(Napomena:</w:t>
            </w:r>
          </w:p>
          <w:p w14:paraId="3DAE9406" w14:textId="61697960" w:rsidR="00CD757A" w:rsidRPr="00B61AB9" w:rsidRDefault="00B37CEB" w:rsidP="0012482D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i/>
                <w:highlight w:val="lightGray"/>
              </w:rPr>
              <w:t>U slučaju zajedničke ponude upisati naziv i adresu člana grupe ponuđača. Dodati i brisati redove po potrebi. Izbrisati ovu napomenu pr</w:t>
            </w:r>
            <w:r w:rsidR="00785562">
              <w:rPr>
                <w:rFonts w:ascii="Times New Roman" w:hAnsi="Times New Roman"/>
                <w:i/>
                <w:highlight w:val="lightGray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e štampanja dokumenta.)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E69C" w14:textId="77777777" w:rsidR="00B37CEB" w:rsidRPr="00B61AB9" w:rsidRDefault="00B37CEB" w:rsidP="00B37CEB">
            <w:pPr>
              <w:spacing w:before="120" w:after="120"/>
              <w:rPr>
                <w:rFonts w:ascii="Times New Roman" w:hAnsi="Times New Roman"/>
                <w:i/>
                <w:highlight w:val="lightGray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(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Napomena:</w:t>
            </w:r>
          </w:p>
          <w:p w14:paraId="6D717E9F" w14:textId="266249D8" w:rsidR="00CD757A" w:rsidRPr="00B61AB9" w:rsidRDefault="00B37CEB" w:rsidP="00B37CEB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U slučaju zajedničke ponude upisati nacionalnost člana grupe ponuđača</w:t>
            </w:r>
            <w:r w:rsidRPr="00B61AB9">
              <w:rPr>
                <w:rFonts w:ascii="Times New Roman" w:hAnsi="Times New Roman"/>
                <w:i/>
                <w:lang w:val="sr-Latn-RS"/>
              </w:rPr>
              <w:t xml:space="preserve">. </w:t>
            </w: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Izbrisati ovu napomenu pr</w:t>
            </w:r>
            <w:r w:rsidR="00785562">
              <w:rPr>
                <w:rFonts w:ascii="Times New Roman" w:hAnsi="Times New Roman"/>
                <w:i/>
                <w:highlight w:val="lightGray"/>
                <w:lang w:val="sr-Latn-RS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  <w:lang w:val="sr-Latn-RS"/>
              </w:rPr>
              <w:t>e štampanja dokumenta.</w:t>
            </w:r>
            <w:r w:rsidRPr="00B61AB9">
              <w:rPr>
                <w:rFonts w:ascii="Times New Roman" w:hAnsi="Times New Roman"/>
                <w:i/>
                <w:lang w:val="sr-Latn-RS"/>
              </w:rPr>
              <w:t>)</w:t>
            </w:r>
          </w:p>
        </w:tc>
      </w:tr>
    </w:tbl>
    <w:p w14:paraId="1931A05B" w14:textId="77777777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p w14:paraId="1FE1702B" w14:textId="77777777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  <w:b/>
        </w:rPr>
      </w:pPr>
      <w:r w:rsidRPr="00B61AB9">
        <w:rPr>
          <w:rFonts w:ascii="Times New Roman" w:hAnsi="Times New Roman"/>
          <w:b/>
        </w:rPr>
        <w:t>OSOBA ZA KONTAKT (za ovu ponudu)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74"/>
        <w:gridCol w:w="7656"/>
      </w:tblGrid>
      <w:tr w:rsidR="00CD757A" w:rsidRPr="00B61AB9" w14:paraId="20C3F30B" w14:textId="77777777" w:rsidTr="0012482D">
        <w:trPr>
          <w:trHeight w:val="567"/>
        </w:trPr>
        <w:tc>
          <w:tcPr>
            <w:tcW w:w="1066" w:type="pct"/>
            <w:shd w:val="pct5" w:color="auto" w:fill="FFFFFF"/>
          </w:tcPr>
          <w:p w14:paraId="2698E270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3934" w:type="pct"/>
          </w:tcPr>
          <w:p w14:paraId="52339ABC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CD757A" w:rsidRPr="00B61AB9" w14:paraId="5C701E7F" w14:textId="77777777" w:rsidTr="0012482D">
        <w:trPr>
          <w:trHeight w:val="567"/>
        </w:trPr>
        <w:tc>
          <w:tcPr>
            <w:tcW w:w="1066" w:type="pct"/>
            <w:shd w:val="pct5" w:color="auto" w:fill="FFFFFF"/>
          </w:tcPr>
          <w:p w14:paraId="3CB1B05C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Adresa:</w:t>
            </w:r>
          </w:p>
          <w:p w14:paraId="184FB12F" w14:textId="26C3B2DE" w:rsidR="0012482D" w:rsidRPr="00B61AB9" w:rsidRDefault="0012482D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934" w:type="pct"/>
          </w:tcPr>
          <w:p w14:paraId="444D16CA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CD757A" w:rsidRPr="00B61AB9" w14:paraId="353EA929" w14:textId="77777777" w:rsidTr="0012482D">
        <w:trPr>
          <w:trHeight w:val="567"/>
        </w:trPr>
        <w:tc>
          <w:tcPr>
            <w:tcW w:w="1066" w:type="pct"/>
            <w:shd w:val="pct5" w:color="auto" w:fill="FFFFFF"/>
          </w:tcPr>
          <w:p w14:paraId="544EC32E" w14:textId="64F462EE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3934" w:type="pct"/>
          </w:tcPr>
          <w:p w14:paraId="6CA29BC4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CD757A" w:rsidRPr="00B61AB9" w14:paraId="7FC85F53" w14:textId="77777777" w:rsidTr="0012482D">
        <w:trPr>
          <w:trHeight w:val="567"/>
        </w:trPr>
        <w:tc>
          <w:tcPr>
            <w:tcW w:w="1066" w:type="pct"/>
            <w:shd w:val="pct5" w:color="auto" w:fill="FFFFFF"/>
          </w:tcPr>
          <w:p w14:paraId="3FEC6695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</w:rPr>
              <w:t>Faks:</w:t>
            </w:r>
          </w:p>
        </w:tc>
        <w:tc>
          <w:tcPr>
            <w:tcW w:w="3934" w:type="pct"/>
          </w:tcPr>
          <w:p w14:paraId="6B28300D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CD757A" w:rsidRPr="00B61AB9" w14:paraId="57B19242" w14:textId="77777777" w:rsidTr="0012482D">
        <w:trPr>
          <w:trHeight w:val="567"/>
        </w:trPr>
        <w:tc>
          <w:tcPr>
            <w:tcW w:w="1066" w:type="pct"/>
            <w:shd w:val="pct5" w:color="auto" w:fill="FFFFFF"/>
          </w:tcPr>
          <w:p w14:paraId="44FDF60D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b/>
              </w:rPr>
              <w:t>E-pošta:</w:t>
            </w:r>
          </w:p>
        </w:tc>
        <w:tc>
          <w:tcPr>
            <w:tcW w:w="3934" w:type="pct"/>
          </w:tcPr>
          <w:p w14:paraId="5DD53726" w14:textId="77777777" w:rsidR="00CD757A" w:rsidRPr="00B61AB9" w:rsidRDefault="00CD757A" w:rsidP="000D28AF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BBD73F2" w14:textId="77777777" w:rsidR="00B37CEB" w:rsidRPr="00B61AB9" w:rsidRDefault="00B37CEB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p w14:paraId="75257EC8" w14:textId="77777777" w:rsidR="00CC474B" w:rsidRPr="00B61AB9" w:rsidRDefault="00CC474B" w:rsidP="00CC474B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  <w:b/>
        </w:rPr>
      </w:pPr>
      <w:r w:rsidRPr="00B61AB9">
        <w:rPr>
          <w:rFonts w:ascii="Times New Roman" w:hAnsi="Times New Roman"/>
          <w:b/>
        </w:rPr>
        <w:t>ISKUSTVO PONUĐAČA</w:t>
      </w:r>
    </w:p>
    <w:p w14:paraId="282A2DA3" w14:textId="4B89B42F" w:rsidR="00CC474B" w:rsidRPr="00B61AB9" w:rsidRDefault="00B37CEB" w:rsidP="00B37CEB">
      <w:pPr>
        <w:widowControl w:val="0"/>
        <w:jc w:val="both"/>
        <w:rPr>
          <w:rFonts w:ascii="Times New Roman" w:hAnsi="Times New Roman"/>
          <w:b/>
        </w:rPr>
      </w:pPr>
      <w:r w:rsidRPr="00B61AB9">
        <w:rPr>
          <w:rFonts w:ascii="Times New Roman" w:hAnsi="Times New Roman"/>
        </w:rPr>
        <w:t>Popunite tabelu u nastavku i navedite glavne projekte koji su u vezi sa ovim ugovorom u posljednjih 3 godine</w:t>
      </w:r>
      <w:r w:rsidRPr="00B61AB9">
        <w:rPr>
          <w:rFonts w:ascii="Times New Roman" w:hAnsi="Times New Roman"/>
          <w:vertAlign w:val="superscript"/>
        </w:rPr>
        <w:endnoteReference w:id="1"/>
      </w:r>
      <w:r w:rsidRPr="00B61AB9">
        <w:rPr>
          <w:rFonts w:ascii="Times New Roman" w:hAnsi="Times New Roman"/>
        </w:rPr>
        <w:t xml:space="preserve"> koje je realizovalo pravno lice ili lica koja konkurišu na ovaj tender. </w:t>
      </w:r>
      <w:r w:rsidRPr="00B61AB9">
        <w:rPr>
          <w:rFonts w:ascii="Times New Roman" w:hAnsi="Times New Roman"/>
          <w:b/>
        </w:rPr>
        <w:t xml:space="preserve">Broj referenci ne može da bude veći od </w:t>
      </w:r>
      <w:r w:rsidRPr="00B61AB9">
        <w:rPr>
          <w:rFonts w:ascii="Times New Roman" w:hAnsi="Times New Roman"/>
          <w:b/>
          <w:lang w:val="sr-Latn-CS"/>
        </w:rPr>
        <w:t>1</w:t>
      </w:r>
      <w:r w:rsidRPr="00B61AB9">
        <w:rPr>
          <w:rFonts w:ascii="Times New Roman" w:hAnsi="Times New Roman"/>
          <w:b/>
        </w:rPr>
        <w:t>5 u cjelokupnom formularu za podnošenje ponuda.</w:t>
      </w:r>
    </w:p>
    <w:tbl>
      <w:tblPr>
        <w:tblpPr w:leftFromText="180" w:rightFromText="180" w:vertAnchor="text" w:horzAnchor="margin" w:tblpY="68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6"/>
        <w:gridCol w:w="1502"/>
        <w:gridCol w:w="1878"/>
        <w:gridCol w:w="1221"/>
        <w:gridCol w:w="3473"/>
      </w:tblGrid>
      <w:tr w:rsidR="00CC474B" w:rsidRPr="00B61AB9" w14:paraId="298C998E" w14:textId="77777777" w:rsidTr="00B37CEB">
        <w:trPr>
          <w:cantSplit/>
        </w:trPr>
        <w:tc>
          <w:tcPr>
            <w:tcW w:w="855" w:type="pct"/>
            <w:shd w:val="pct15" w:color="auto" w:fill="FFFFFF"/>
            <w:vAlign w:val="center"/>
          </w:tcPr>
          <w:p w14:paraId="6D2F40EC" w14:textId="2AAB96E8" w:rsidR="00CC474B" w:rsidRPr="00B61AB9" w:rsidRDefault="00CC474B" w:rsidP="00FF1761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B61AB9">
              <w:rPr>
                <w:rFonts w:ascii="Times New Roman" w:hAnsi="Times New Roman"/>
                <w:b/>
                <w:lang w:val="sr-Latn-RS"/>
              </w:rPr>
              <w:t>Ref. Br. 1</w:t>
            </w:r>
          </w:p>
        </w:tc>
        <w:tc>
          <w:tcPr>
            <w:tcW w:w="1735" w:type="pct"/>
            <w:gridSpan w:val="2"/>
            <w:shd w:val="pct5" w:color="auto" w:fill="FFFFFF"/>
            <w:vAlign w:val="center"/>
          </w:tcPr>
          <w:p w14:paraId="48DA9625" w14:textId="77777777" w:rsidR="00CC474B" w:rsidRPr="00B61AB9" w:rsidRDefault="00CC474B" w:rsidP="00FF1761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Naslov projekta</w:t>
            </w:r>
          </w:p>
        </w:tc>
        <w:tc>
          <w:tcPr>
            <w:tcW w:w="2410" w:type="pct"/>
            <w:gridSpan w:val="2"/>
            <w:vAlign w:val="center"/>
          </w:tcPr>
          <w:p w14:paraId="04BEDF63" w14:textId="77777777" w:rsidR="00CC474B" w:rsidRPr="00B61AB9" w:rsidRDefault="00CC474B" w:rsidP="00FF1761">
            <w:pPr>
              <w:widowControl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B61AB9" w:rsidRPr="00B61AB9" w14:paraId="3DFEF000" w14:textId="77777777" w:rsidTr="00B37CEB">
        <w:trPr>
          <w:cantSplit/>
        </w:trPr>
        <w:tc>
          <w:tcPr>
            <w:tcW w:w="855" w:type="pct"/>
            <w:shd w:val="pct5" w:color="auto" w:fill="FFFFFF"/>
            <w:vAlign w:val="center"/>
          </w:tcPr>
          <w:p w14:paraId="11EBA618" w14:textId="77777777" w:rsidR="00CC474B" w:rsidRPr="00B61AB9" w:rsidRDefault="00CC474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Naziv pravnog lica</w:t>
            </w:r>
          </w:p>
        </w:tc>
        <w:tc>
          <w:tcPr>
            <w:tcW w:w="771" w:type="pct"/>
            <w:shd w:val="pct5" w:color="auto" w:fill="FFFFFF"/>
            <w:vAlign w:val="center"/>
          </w:tcPr>
          <w:p w14:paraId="184FA177" w14:textId="77777777" w:rsidR="00CC474B" w:rsidRPr="00B61AB9" w:rsidRDefault="00CC474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 xml:space="preserve">Država </w:t>
            </w:r>
          </w:p>
        </w:tc>
        <w:tc>
          <w:tcPr>
            <w:tcW w:w="964" w:type="pct"/>
            <w:shd w:val="pct5" w:color="auto" w:fill="FFFFFF"/>
            <w:vAlign w:val="center"/>
          </w:tcPr>
          <w:p w14:paraId="41F2154B" w14:textId="77777777" w:rsidR="00CC474B" w:rsidRPr="00B61AB9" w:rsidRDefault="00CC474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 xml:space="preserve">Ukupna vrijednost ugovora </w:t>
            </w:r>
          </w:p>
          <w:p w14:paraId="7F27A786" w14:textId="77777777" w:rsidR="00CC474B" w:rsidRPr="00B61AB9" w:rsidRDefault="00CC474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B61AB9">
              <w:rPr>
                <w:rFonts w:ascii="Times New Roman" w:hAnsi="Times New Roman"/>
                <w:b/>
              </w:rPr>
              <w:t>(EUR)</w:t>
            </w:r>
          </w:p>
        </w:tc>
        <w:tc>
          <w:tcPr>
            <w:tcW w:w="627" w:type="pct"/>
            <w:shd w:val="pct5" w:color="auto" w:fill="FFFFFF"/>
            <w:vAlign w:val="center"/>
          </w:tcPr>
          <w:p w14:paraId="2F52B23F" w14:textId="77777777" w:rsidR="00CC474B" w:rsidRPr="00B61AB9" w:rsidRDefault="00CC474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Udio koji realizuje pravno lice (%)</w:t>
            </w:r>
          </w:p>
        </w:tc>
        <w:tc>
          <w:tcPr>
            <w:tcW w:w="1783" w:type="pct"/>
            <w:shd w:val="pct5" w:color="auto" w:fill="FFFFFF"/>
            <w:vAlign w:val="center"/>
          </w:tcPr>
          <w:p w14:paraId="128CEA64" w14:textId="77777777" w:rsidR="00CC474B" w:rsidRPr="00B61AB9" w:rsidRDefault="00CC474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Naziv klijenta</w:t>
            </w:r>
          </w:p>
          <w:p w14:paraId="4308A717" w14:textId="77777777" w:rsidR="00CC474B" w:rsidRPr="00B61AB9" w:rsidRDefault="00CC474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74B" w:rsidRPr="00B61AB9" w14:paraId="03100D82" w14:textId="77777777" w:rsidTr="00B37CEB">
        <w:trPr>
          <w:cantSplit/>
        </w:trPr>
        <w:tc>
          <w:tcPr>
            <w:tcW w:w="855" w:type="pct"/>
            <w:vAlign w:val="center"/>
          </w:tcPr>
          <w:p w14:paraId="784A1740" w14:textId="77777777" w:rsidR="00CC474B" w:rsidRPr="00B61AB9" w:rsidRDefault="00CC474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771" w:type="pct"/>
            <w:vAlign w:val="center"/>
          </w:tcPr>
          <w:p w14:paraId="4D6AD7A1" w14:textId="77777777" w:rsidR="00CC474B" w:rsidRPr="00B61AB9" w:rsidRDefault="00CC474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964" w:type="pct"/>
            <w:vAlign w:val="center"/>
          </w:tcPr>
          <w:p w14:paraId="16DF0C30" w14:textId="77777777" w:rsidR="00CC474B" w:rsidRPr="00B61AB9" w:rsidRDefault="00CC474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627" w:type="pct"/>
            <w:vAlign w:val="center"/>
          </w:tcPr>
          <w:p w14:paraId="05E358F8" w14:textId="77777777" w:rsidR="00CC474B" w:rsidRPr="00B61AB9" w:rsidRDefault="00CC474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1783" w:type="pct"/>
            <w:vAlign w:val="center"/>
          </w:tcPr>
          <w:p w14:paraId="7DD8D92A" w14:textId="77777777" w:rsidR="00CC474B" w:rsidRPr="00B61AB9" w:rsidRDefault="00CC474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</w:tr>
      <w:tr w:rsidR="00CC474B" w:rsidRPr="00B61AB9" w14:paraId="623DB563" w14:textId="77777777" w:rsidTr="00B37CEB">
        <w:trPr>
          <w:cantSplit/>
        </w:trPr>
        <w:tc>
          <w:tcPr>
            <w:tcW w:w="3217" w:type="pct"/>
            <w:gridSpan w:val="4"/>
            <w:shd w:val="pct5" w:color="auto" w:fill="FFFFFF"/>
            <w:vAlign w:val="center"/>
          </w:tcPr>
          <w:p w14:paraId="19E2E169" w14:textId="77777777" w:rsidR="00CC474B" w:rsidRPr="00B61AB9" w:rsidRDefault="00CC474B" w:rsidP="00FF1761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Detaljan opis projekta</w:t>
            </w:r>
          </w:p>
        </w:tc>
        <w:tc>
          <w:tcPr>
            <w:tcW w:w="1783" w:type="pct"/>
            <w:shd w:val="pct5" w:color="auto" w:fill="FFFFFF"/>
            <w:vAlign w:val="center"/>
          </w:tcPr>
          <w:p w14:paraId="2FEE40EE" w14:textId="77777777" w:rsidR="00CC474B" w:rsidRPr="00B61AB9" w:rsidRDefault="00CC474B" w:rsidP="00FF1761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Vrsta i sadržaj pruženih usluga</w:t>
            </w:r>
          </w:p>
        </w:tc>
      </w:tr>
      <w:tr w:rsidR="00CC474B" w:rsidRPr="00B61AB9" w14:paraId="59E2E0E7" w14:textId="77777777" w:rsidTr="00B37CEB">
        <w:trPr>
          <w:cantSplit/>
        </w:trPr>
        <w:tc>
          <w:tcPr>
            <w:tcW w:w="3217" w:type="pct"/>
            <w:gridSpan w:val="4"/>
            <w:vAlign w:val="center"/>
          </w:tcPr>
          <w:p w14:paraId="74648961" w14:textId="77777777" w:rsidR="00CC474B" w:rsidRPr="00B61AB9" w:rsidRDefault="00CC474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1783" w:type="pct"/>
            <w:vAlign w:val="center"/>
          </w:tcPr>
          <w:p w14:paraId="4FF73617" w14:textId="77777777" w:rsidR="00CC474B" w:rsidRPr="00B61AB9" w:rsidRDefault="00CC474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</w:tr>
    </w:tbl>
    <w:p w14:paraId="479073CD" w14:textId="5D087406" w:rsidR="00CC474B" w:rsidRPr="00B61AB9" w:rsidRDefault="00CC474B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68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6"/>
        <w:gridCol w:w="1502"/>
        <w:gridCol w:w="1878"/>
        <w:gridCol w:w="1221"/>
        <w:gridCol w:w="3473"/>
      </w:tblGrid>
      <w:tr w:rsidR="00B37CEB" w:rsidRPr="00B61AB9" w14:paraId="125D4A68" w14:textId="77777777" w:rsidTr="00FF1761">
        <w:trPr>
          <w:cantSplit/>
        </w:trPr>
        <w:tc>
          <w:tcPr>
            <w:tcW w:w="855" w:type="pct"/>
            <w:shd w:val="pct15" w:color="auto" w:fill="FFFFFF"/>
            <w:vAlign w:val="center"/>
          </w:tcPr>
          <w:p w14:paraId="52CCF7B5" w14:textId="59B9096E" w:rsidR="00B37CEB" w:rsidRPr="00B61AB9" w:rsidRDefault="00B37CEB" w:rsidP="00FF1761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B61AB9">
              <w:rPr>
                <w:rFonts w:ascii="Times New Roman" w:hAnsi="Times New Roman"/>
                <w:b/>
                <w:lang w:val="sr-Latn-RS"/>
              </w:rPr>
              <w:lastRenderedPageBreak/>
              <w:t>Ref. Br. 2</w:t>
            </w:r>
          </w:p>
        </w:tc>
        <w:tc>
          <w:tcPr>
            <w:tcW w:w="1735" w:type="pct"/>
            <w:gridSpan w:val="2"/>
            <w:shd w:val="pct5" w:color="auto" w:fill="FFFFFF"/>
            <w:vAlign w:val="center"/>
          </w:tcPr>
          <w:p w14:paraId="1C47B319" w14:textId="77777777" w:rsidR="00B37CEB" w:rsidRPr="00B61AB9" w:rsidRDefault="00B37CEB" w:rsidP="00FF1761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Naslov projekta</w:t>
            </w:r>
          </w:p>
        </w:tc>
        <w:tc>
          <w:tcPr>
            <w:tcW w:w="2410" w:type="pct"/>
            <w:gridSpan w:val="2"/>
            <w:vAlign w:val="center"/>
          </w:tcPr>
          <w:p w14:paraId="05AE7F7B" w14:textId="77777777" w:rsidR="00B37CEB" w:rsidRPr="00B61AB9" w:rsidRDefault="00B37CEB" w:rsidP="00FF1761">
            <w:pPr>
              <w:widowControl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B61AB9" w:rsidRPr="00B61AB9" w14:paraId="58B5B10F" w14:textId="77777777" w:rsidTr="00FF1761">
        <w:trPr>
          <w:cantSplit/>
        </w:trPr>
        <w:tc>
          <w:tcPr>
            <w:tcW w:w="855" w:type="pct"/>
            <w:shd w:val="pct5" w:color="auto" w:fill="FFFFFF"/>
            <w:vAlign w:val="center"/>
          </w:tcPr>
          <w:p w14:paraId="1FFC3E84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Naziv pravnog lica</w:t>
            </w:r>
          </w:p>
        </w:tc>
        <w:tc>
          <w:tcPr>
            <w:tcW w:w="771" w:type="pct"/>
            <w:shd w:val="pct5" w:color="auto" w:fill="FFFFFF"/>
            <w:vAlign w:val="center"/>
          </w:tcPr>
          <w:p w14:paraId="2AF7136A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 xml:space="preserve">Država </w:t>
            </w:r>
          </w:p>
        </w:tc>
        <w:tc>
          <w:tcPr>
            <w:tcW w:w="964" w:type="pct"/>
            <w:shd w:val="pct5" w:color="auto" w:fill="FFFFFF"/>
            <w:vAlign w:val="center"/>
          </w:tcPr>
          <w:p w14:paraId="63B08B98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 xml:space="preserve">Ukupna vrijednost ugovora </w:t>
            </w:r>
          </w:p>
          <w:p w14:paraId="06E82801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B61AB9">
              <w:rPr>
                <w:rFonts w:ascii="Times New Roman" w:hAnsi="Times New Roman"/>
                <w:b/>
              </w:rPr>
              <w:t>(EUR)</w:t>
            </w:r>
          </w:p>
        </w:tc>
        <w:tc>
          <w:tcPr>
            <w:tcW w:w="627" w:type="pct"/>
            <w:shd w:val="pct5" w:color="auto" w:fill="FFFFFF"/>
            <w:vAlign w:val="center"/>
          </w:tcPr>
          <w:p w14:paraId="1353636A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Udio koji realizuje pravno lice (%)</w:t>
            </w:r>
          </w:p>
        </w:tc>
        <w:tc>
          <w:tcPr>
            <w:tcW w:w="1783" w:type="pct"/>
            <w:shd w:val="pct5" w:color="auto" w:fill="FFFFFF"/>
            <w:vAlign w:val="center"/>
          </w:tcPr>
          <w:p w14:paraId="0119A411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Naziv klijenta</w:t>
            </w:r>
          </w:p>
          <w:p w14:paraId="4FB7C963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CEB" w:rsidRPr="00B61AB9" w14:paraId="4A954511" w14:textId="77777777" w:rsidTr="00FF1761">
        <w:trPr>
          <w:cantSplit/>
        </w:trPr>
        <w:tc>
          <w:tcPr>
            <w:tcW w:w="855" w:type="pct"/>
            <w:vAlign w:val="center"/>
          </w:tcPr>
          <w:p w14:paraId="4D566670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771" w:type="pct"/>
            <w:vAlign w:val="center"/>
          </w:tcPr>
          <w:p w14:paraId="06A4B64D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964" w:type="pct"/>
            <w:vAlign w:val="center"/>
          </w:tcPr>
          <w:p w14:paraId="77F252C1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627" w:type="pct"/>
            <w:vAlign w:val="center"/>
          </w:tcPr>
          <w:p w14:paraId="265DAB74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1783" w:type="pct"/>
            <w:vAlign w:val="center"/>
          </w:tcPr>
          <w:p w14:paraId="728745FF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</w:tr>
      <w:tr w:rsidR="00B37CEB" w:rsidRPr="00B61AB9" w14:paraId="17F1D715" w14:textId="77777777" w:rsidTr="00FF1761">
        <w:trPr>
          <w:cantSplit/>
        </w:trPr>
        <w:tc>
          <w:tcPr>
            <w:tcW w:w="3217" w:type="pct"/>
            <w:gridSpan w:val="4"/>
            <w:shd w:val="pct5" w:color="auto" w:fill="FFFFFF"/>
            <w:vAlign w:val="center"/>
          </w:tcPr>
          <w:p w14:paraId="5B8779B6" w14:textId="77777777" w:rsidR="00B37CEB" w:rsidRPr="00B61AB9" w:rsidRDefault="00B37CEB" w:rsidP="00FF1761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Detaljan opis projekta</w:t>
            </w:r>
          </w:p>
        </w:tc>
        <w:tc>
          <w:tcPr>
            <w:tcW w:w="1783" w:type="pct"/>
            <w:shd w:val="pct5" w:color="auto" w:fill="FFFFFF"/>
            <w:vAlign w:val="center"/>
          </w:tcPr>
          <w:p w14:paraId="77552177" w14:textId="77777777" w:rsidR="00B37CEB" w:rsidRPr="00B61AB9" w:rsidRDefault="00B37CEB" w:rsidP="00FF1761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Vrsta i sadržaj pruženih usluga</w:t>
            </w:r>
          </w:p>
        </w:tc>
      </w:tr>
      <w:tr w:rsidR="00B37CEB" w:rsidRPr="00B61AB9" w14:paraId="1A8BE63C" w14:textId="77777777" w:rsidTr="00FF1761">
        <w:trPr>
          <w:cantSplit/>
        </w:trPr>
        <w:tc>
          <w:tcPr>
            <w:tcW w:w="3217" w:type="pct"/>
            <w:gridSpan w:val="4"/>
            <w:vAlign w:val="center"/>
          </w:tcPr>
          <w:p w14:paraId="33D4F60E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1783" w:type="pct"/>
            <w:vAlign w:val="center"/>
          </w:tcPr>
          <w:p w14:paraId="0BF03E1F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</w:tr>
    </w:tbl>
    <w:p w14:paraId="2857FE8C" w14:textId="649C5555" w:rsidR="00B37CEB" w:rsidRPr="00B61AB9" w:rsidRDefault="00B37CEB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68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6"/>
        <w:gridCol w:w="1502"/>
        <w:gridCol w:w="1878"/>
        <w:gridCol w:w="1221"/>
        <w:gridCol w:w="3473"/>
      </w:tblGrid>
      <w:tr w:rsidR="00B37CEB" w:rsidRPr="00B61AB9" w14:paraId="26C55239" w14:textId="77777777" w:rsidTr="00FF1761">
        <w:trPr>
          <w:cantSplit/>
        </w:trPr>
        <w:tc>
          <w:tcPr>
            <w:tcW w:w="855" w:type="pct"/>
            <w:shd w:val="pct15" w:color="auto" w:fill="FFFFFF"/>
            <w:vAlign w:val="center"/>
          </w:tcPr>
          <w:p w14:paraId="181752E7" w14:textId="3CEC8BB9" w:rsidR="00B37CEB" w:rsidRPr="00B61AB9" w:rsidRDefault="00B37CEB" w:rsidP="00FF1761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B61AB9">
              <w:rPr>
                <w:rFonts w:ascii="Times New Roman" w:hAnsi="Times New Roman"/>
                <w:b/>
                <w:lang w:val="sr-Latn-RS"/>
              </w:rPr>
              <w:t>Ref. Br. 3</w:t>
            </w:r>
          </w:p>
        </w:tc>
        <w:tc>
          <w:tcPr>
            <w:tcW w:w="1735" w:type="pct"/>
            <w:gridSpan w:val="2"/>
            <w:shd w:val="pct5" w:color="auto" w:fill="FFFFFF"/>
            <w:vAlign w:val="center"/>
          </w:tcPr>
          <w:p w14:paraId="51D4189F" w14:textId="77777777" w:rsidR="00B37CEB" w:rsidRPr="00B61AB9" w:rsidRDefault="00B37CEB" w:rsidP="00FF1761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Naslov projekta</w:t>
            </w:r>
          </w:p>
        </w:tc>
        <w:tc>
          <w:tcPr>
            <w:tcW w:w="2410" w:type="pct"/>
            <w:gridSpan w:val="2"/>
            <w:vAlign w:val="center"/>
          </w:tcPr>
          <w:p w14:paraId="50C16826" w14:textId="77777777" w:rsidR="00B37CEB" w:rsidRPr="00B61AB9" w:rsidRDefault="00B37CEB" w:rsidP="00FF1761">
            <w:pPr>
              <w:widowControl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B61AB9" w:rsidRPr="00B61AB9" w14:paraId="0E4278BE" w14:textId="77777777" w:rsidTr="00FF1761">
        <w:trPr>
          <w:cantSplit/>
        </w:trPr>
        <w:tc>
          <w:tcPr>
            <w:tcW w:w="855" w:type="pct"/>
            <w:shd w:val="pct5" w:color="auto" w:fill="FFFFFF"/>
            <w:vAlign w:val="center"/>
          </w:tcPr>
          <w:p w14:paraId="7AF01511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Naziv pravnog lica</w:t>
            </w:r>
          </w:p>
        </w:tc>
        <w:tc>
          <w:tcPr>
            <w:tcW w:w="771" w:type="pct"/>
            <w:shd w:val="pct5" w:color="auto" w:fill="FFFFFF"/>
            <w:vAlign w:val="center"/>
          </w:tcPr>
          <w:p w14:paraId="67652E80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 xml:space="preserve">Država </w:t>
            </w:r>
          </w:p>
        </w:tc>
        <w:tc>
          <w:tcPr>
            <w:tcW w:w="964" w:type="pct"/>
            <w:shd w:val="pct5" w:color="auto" w:fill="FFFFFF"/>
            <w:vAlign w:val="center"/>
          </w:tcPr>
          <w:p w14:paraId="2FB5D21F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 xml:space="preserve">Ukupna vrijednost ugovora </w:t>
            </w:r>
          </w:p>
          <w:p w14:paraId="6D4ABF22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B61AB9">
              <w:rPr>
                <w:rFonts w:ascii="Times New Roman" w:hAnsi="Times New Roman"/>
                <w:b/>
              </w:rPr>
              <w:t>(EUR)</w:t>
            </w:r>
          </w:p>
        </w:tc>
        <w:tc>
          <w:tcPr>
            <w:tcW w:w="627" w:type="pct"/>
            <w:shd w:val="pct5" w:color="auto" w:fill="FFFFFF"/>
            <w:vAlign w:val="center"/>
          </w:tcPr>
          <w:p w14:paraId="67936D51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Udio koji realizuje pravno lice (%)</w:t>
            </w:r>
          </w:p>
        </w:tc>
        <w:tc>
          <w:tcPr>
            <w:tcW w:w="1783" w:type="pct"/>
            <w:shd w:val="pct5" w:color="auto" w:fill="FFFFFF"/>
            <w:vAlign w:val="center"/>
          </w:tcPr>
          <w:p w14:paraId="1DD5A0E8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Naziv klijenta</w:t>
            </w:r>
          </w:p>
          <w:p w14:paraId="278AAE03" w14:textId="77777777" w:rsidR="00B37CEB" w:rsidRPr="00B61AB9" w:rsidRDefault="00B37CEB" w:rsidP="00FF17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CEB" w:rsidRPr="00B61AB9" w14:paraId="65531C7B" w14:textId="77777777" w:rsidTr="00FF1761">
        <w:trPr>
          <w:cantSplit/>
        </w:trPr>
        <w:tc>
          <w:tcPr>
            <w:tcW w:w="855" w:type="pct"/>
            <w:vAlign w:val="center"/>
          </w:tcPr>
          <w:p w14:paraId="271EC7B9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771" w:type="pct"/>
            <w:vAlign w:val="center"/>
          </w:tcPr>
          <w:p w14:paraId="62E0CE9C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964" w:type="pct"/>
            <w:vAlign w:val="center"/>
          </w:tcPr>
          <w:p w14:paraId="65631EAC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627" w:type="pct"/>
            <w:vAlign w:val="center"/>
          </w:tcPr>
          <w:p w14:paraId="269C8AD2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1783" w:type="pct"/>
            <w:vAlign w:val="center"/>
          </w:tcPr>
          <w:p w14:paraId="5E866810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</w:tr>
      <w:tr w:rsidR="00B37CEB" w:rsidRPr="00B61AB9" w14:paraId="664AF23B" w14:textId="77777777" w:rsidTr="00FF1761">
        <w:trPr>
          <w:cantSplit/>
        </w:trPr>
        <w:tc>
          <w:tcPr>
            <w:tcW w:w="3217" w:type="pct"/>
            <w:gridSpan w:val="4"/>
            <w:shd w:val="pct5" w:color="auto" w:fill="FFFFFF"/>
            <w:vAlign w:val="center"/>
          </w:tcPr>
          <w:p w14:paraId="40787F63" w14:textId="77777777" w:rsidR="00B37CEB" w:rsidRPr="00B61AB9" w:rsidRDefault="00B37CEB" w:rsidP="00FF1761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Detaljan opis projekta</w:t>
            </w:r>
          </w:p>
        </w:tc>
        <w:tc>
          <w:tcPr>
            <w:tcW w:w="1783" w:type="pct"/>
            <w:shd w:val="pct5" w:color="auto" w:fill="FFFFFF"/>
            <w:vAlign w:val="center"/>
          </w:tcPr>
          <w:p w14:paraId="69BBD799" w14:textId="77777777" w:rsidR="00B37CEB" w:rsidRPr="00B61AB9" w:rsidRDefault="00B37CEB" w:rsidP="00FF1761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Vrsta i sadržaj pruženih usluga</w:t>
            </w:r>
          </w:p>
        </w:tc>
      </w:tr>
      <w:tr w:rsidR="00B37CEB" w:rsidRPr="00B61AB9" w14:paraId="3D72227E" w14:textId="77777777" w:rsidTr="00FF1761">
        <w:trPr>
          <w:cantSplit/>
        </w:trPr>
        <w:tc>
          <w:tcPr>
            <w:tcW w:w="3217" w:type="pct"/>
            <w:gridSpan w:val="4"/>
            <w:vAlign w:val="center"/>
          </w:tcPr>
          <w:p w14:paraId="643B9F9E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  <w:tc>
          <w:tcPr>
            <w:tcW w:w="1783" w:type="pct"/>
            <w:vAlign w:val="center"/>
          </w:tcPr>
          <w:p w14:paraId="5E675699" w14:textId="77777777" w:rsidR="00B37CEB" w:rsidRPr="00B61AB9" w:rsidRDefault="00B37CEB" w:rsidP="00FF1761">
            <w:pPr>
              <w:widowControl w:val="0"/>
              <w:spacing w:before="120" w:after="120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</w:rPr>
              <w:t>…</w:t>
            </w:r>
          </w:p>
        </w:tc>
      </w:tr>
    </w:tbl>
    <w:p w14:paraId="5C829191" w14:textId="77777777" w:rsidR="00B37CEB" w:rsidRPr="00B61AB9" w:rsidRDefault="00B37CEB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p w14:paraId="4C9F4823" w14:textId="77777777" w:rsidR="0012482D" w:rsidRPr="00B61AB9" w:rsidRDefault="0012482D">
      <w:pPr>
        <w:spacing w:after="0"/>
        <w:rPr>
          <w:rFonts w:ascii="Times New Roman" w:hAnsi="Times New Roman"/>
        </w:rPr>
      </w:pPr>
      <w:r w:rsidRPr="00B61AB9">
        <w:rPr>
          <w:rFonts w:ascii="Times New Roman" w:hAnsi="Times New Roman"/>
        </w:rPr>
        <w:br w:type="page"/>
      </w:r>
    </w:p>
    <w:p w14:paraId="00EC7AB9" w14:textId="29D8F335" w:rsidR="00CD757A" w:rsidRPr="00B61AB9" w:rsidRDefault="00477751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  <w:i/>
          <w:highlight w:val="lightGray"/>
          <w:lang w:val="sr-Latn-RS"/>
        </w:rPr>
        <w:lastRenderedPageBreak/>
        <w:t>&lt;Napomena, obrisati pr</w:t>
      </w:r>
      <w:r w:rsidR="002819F9">
        <w:rPr>
          <w:rFonts w:ascii="Times New Roman" w:hAnsi="Times New Roman"/>
          <w:i/>
          <w:highlight w:val="lightGray"/>
          <w:lang w:val="sr-Latn-RS"/>
        </w:rPr>
        <w:t>ij</w:t>
      </w:r>
      <w:r w:rsidRPr="00B61AB9">
        <w:rPr>
          <w:rFonts w:ascii="Times New Roman" w:hAnsi="Times New Roman"/>
          <w:i/>
          <w:highlight w:val="lightGray"/>
          <w:lang w:val="sr-Latn-RS"/>
        </w:rPr>
        <w:t>e štampanja dokumenta: U slučaju zajedničke ponude / konzorcijuma, samo vodeći član grupe ponuđača mora da podnese potpisanu Izjavu na dole priloženom obrascu. &gt;</w:t>
      </w:r>
    </w:p>
    <w:p w14:paraId="73095440" w14:textId="5DDB1240" w:rsidR="00CD757A" w:rsidRPr="00B61AB9" w:rsidRDefault="00B61AB9" w:rsidP="00477751">
      <w:pPr>
        <w:pStyle w:val="BodyText"/>
        <w:keepNext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OBRAZAC 2.1 – </w:t>
      </w:r>
      <w:r w:rsidR="00832A68" w:rsidRPr="00B61AB9">
        <w:rPr>
          <w:rFonts w:ascii="Times New Roman" w:hAnsi="Times New Roman"/>
          <w:sz w:val="20"/>
        </w:rPr>
        <w:t>IZJAV</w:t>
      </w:r>
      <w:r w:rsidR="00832A68" w:rsidRPr="00B61AB9">
        <w:rPr>
          <w:rFonts w:ascii="Times New Roman" w:hAnsi="Times New Roman"/>
          <w:sz w:val="20"/>
          <w:lang w:val="sr-Latn-RS"/>
        </w:rPr>
        <w:t>A</w:t>
      </w:r>
      <w:r w:rsidR="00832A68" w:rsidRPr="00B61AB9">
        <w:rPr>
          <w:rFonts w:ascii="Times New Roman" w:hAnsi="Times New Roman"/>
          <w:sz w:val="20"/>
        </w:rPr>
        <w:t xml:space="preserve"> </w:t>
      </w:r>
      <w:r w:rsidR="00832A68" w:rsidRPr="00B61AB9">
        <w:rPr>
          <w:rFonts w:ascii="Times New Roman" w:hAnsi="Times New Roman"/>
          <w:sz w:val="20"/>
          <w:lang w:val="sr-Latn-RS"/>
        </w:rPr>
        <w:t>PONUĐAČA</w:t>
      </w:r>
      <w:r w:rsidR="00832A68" w:rsidRPr="00B61AB9">
        <w:rPr>
          <w:rFonts w:ascii="Times New Roman" w:hAnsi="Times New Roman"/>
          <w:sz w:val="20"/>
        </w:rPr>
        <w:t xml:space="preserve"> O PONUDI </w:t>
      </w:r>
      <w:r w:rsidR="00477751" w:rsidRPr="00B61AB9">
        <w:rPr>
          <w:rFonts w:ascii="Times New Roman" w:hAnsi="Times New Roman"/>
          <w:sz w:val="20"/>
        </w:rPr>
        <w:br/>
      </w:r>
      <w:r w:rsidR="00832A68" w:rsidRPr="00B61AB9">
        <w:rPr>
          <w:rFonts w:ascii="Times New Roman" w:hAnsi="Times New Roman"/>
          <w:b w:val="0"/>
          <w:i/>
          <w:sz w:val="20"/>
          <w:highlight w:val="lightGray"/>
        </w:rPr>
        <w:t>(</w:t>
      </w:r>
      <w:r w:rsidR="00477751" w:rsidRPr="00B61AB9">
        <w:rPr>
          <w:rFonts w:ascii="Times New Roman" w:hAnsi="Times New Roman"/>
          <w:b w:val="0"/>
          <w:i/>
          <w:sz w:val="20"/>
          <w:highlight w:val="lightGray"/>
        </w:rPr>
        <w:t>podnosi se na memorandumu pravnog lica</w:t>
      </w:r>
      <w:r w:rsidR="00832A68" w:rsidRPr="00B61AB9">
        <w:rPr>
          <w:rFonts w:ascii="Times New Roman" w:hAnsi="Times New Roman"/>
          <w:b w:val="0"/>
          <w:i/>
          <w:sz w:val="20"/>
          <w:highlight w:val="lightGray"/>
        </w:rPr>
        <w:t>)</w:t>
      </w:r>
    </w:p>
    <w:p w14:paraId="1B38753E" w14:textId="77777777" w:rsidR="0012482D" w:rsidRPr="00B61AB9" w:rsidRDefault="0012482D" w:rsidP="00CD757A">
      <w:pPr>
        <w:widowControl w:val="0"/>
        <w:tabs>
          <w:tab w:val="left" w:pos="5670"/>
        </w:tabs>
        <w:spacing w:before="120" w:after="120"/>
        <w:jc w:val="center"/>
        <w:rPr>
          <w:rFonts w:ascii="Times New Roman" w:hAnsi="Times New Roman"/>
          <w:b/>
        </w:rPr>
      </w:pPr>
    </w:p>
    <w:p w14:paraId="47F20499" w14:textId="77777777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  <w:b/>
        </w:rPr>
      </w:pPr>
      <w:r w:rsidRPr="00B61AB9">
        <w:rPr>
          <w:rFonts w:ascii="Times New Roman" w:hAnsi="Times New Roman"/>
          <w:b/>
        </w:rPr>
        <w:t>U sklopu svoje ponude, svi pravni subjekti navedeni u tački 1. ovog obrasca, uključujući sve članove konzorcijuma, podnose potpisanu izjavu na slijedećem obrascu.</w:t>
      </w:r>
    </w:p>
    <w:p w14:paraId="6EDE560A" w14:textId="217FEE85" w:rsidR="00CD757A" w:rsidRPr="00B61AB9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Kao odgovor na vaš poziv na dostavljanje ponuda za navedeni ugovor,</w:t>
      </w:r>
      <w:r w:rsidR="00B37CEB" w:rsidRPr="00B61AB9">
        <w:rPr>
          <w:rFonts w:ascii="Times New Roman" w:hAnsi="Times New Roman"/>
        </w:rPr>
        <w:t xml:space="preserve"> </w:t>
      </w:r>
      <w:r w:rsidRPr="00B61AB9">
        <w:rPr>
          <w:rFonts w:ascii="Times New Roman" w:hAnsi="Times New Roman"/>
        </w:rPr>
        <w:t>mi, dolje potpisani, ovim izjavljujemo da:</w:t>
      </w:r>
    </w:p>
    <w:p w14:paraId="542210D5" w14:textId="486CB641" w:rsidR="009F264B" w:rsidRPr="009F264B" w:rsidRDefault="00CD757A" w:rsidP="009F264B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 xml:space="preserve">Smo proučili i u potpunosti prihvatili sadržaj tenderskog dosijea za javni poziv za podnošenje ponuda u nacionalnom otvorenom postupku za izbor najpovoljnije ponude za nabavku </w:t>
      </w:r>
      <w:r w:rsidR="00156FB1" w:rsidRPr="00156FB1">
        <w:rPr>
          <w:rFonts w:ascii="Times New Roman" w:hAnsi="Times New Roman"/>
          <w:b/>
        </w:rPr>
        <w:t xml:space="preserve">Usluge verifikacije troškova Ugovora o donaciji za realizacu potprojekta Regionalnog programa stambenog zbrinjavanja u Crnog Gori za potprojekte MNE4, MNE6, MNE7, MNE8 i MNE9, </w:t>
      </w:r>
      <w:r w:rsidR="00156FB1" w:rsidRPr="00156FB1">
        <w:rPr>
          <w:rFonts w:ascii="Times New Roman" w:hAnsi="Times New Roman"/>
          <w:b/>
          <w:highlight w:val="cyan"/>
        </w:rPr>
        <w:t>&lt;uneti broj publikacije&gt;</w:t>
      </w:r>
      <w:r w:rsidR="00156FB1" w:rsidRPr="00156FB1">
        <w:rPr>
          <w:rFonts w:ascii="Times New Roman" w:hAnsi="Times New Roman"/>
          <w:b/>
        </w:rPr>
        <w:t xml:space="preserve"> za </w:t>
      </w:r>
      <w:r w:rsidR="00156FB1" w:rsidRPr="00156FB1">
        <w:rPr>
          <w:rFonts w:ascii="Times New Roman" w:hAnsi="Times New Roman"/>
          <w:b/>
          <w:highlight w:val="lightGray"/>
        </w:rPr>
        <w:t>[Partiju 1: Usluge verifikacije troškova za potprojekte MNE4: Izgradnja 94 stambene jedinice za 271 osobu u opštini Berane i MNE6: Prenamjena vojnog objekta u Dom za 104 starih/odraslih osoba sa invaliditetom u Nikšiću]</w:t>
      </w:r>
      <w:r w:rsidR="00156FB1" w:rsidRPr="00156FB1">
        <w:rPr>
          <w:rFonts w:ascii="Times New Roman" w:hAnsi="Times New Roman"/>
          <w:b/>
        </w:rPr>
        <w:t xml:space="preserve"> </w:t>
      </w:r>
      <w:r w:rsidR="00156FB1" w:rsidRPr="00156FB1">
        <w:rPr>
          <w:rFonts w:ascii="Times New Roman" w:hAnsi="Times New Roman"/>
          <w:b/>
          <w:highlight w:val="yellow"/>
        </w:rPr>
        <w:t>i/ili</w:t>
      </w:r>
      <w:r w:rsidR="00156FB1" w:rsidRPr="00156FB1">
        <w:rPr>
          <w:rFonts w:ascii="Times New Roman" w:hAnsi="Times New Roman"/>
          <w:b/>
        </w:rPr>
        <w:t xml:space="preserve"> </w:t>
      </w:r>
      <w:r w:rsidR="00156FB1" w:rsidRPr="00156FB1">
        <w:rPr>
          <w:rFonts w:ascii="Times New Roman" w:hAnsi="Times New Roman"/>
          <w:b/>
          <w:highlight w:val="lightGray"/>
        </w:rPr>
        <w:t xml:space="preserve">[Partiju 2:  Usluge verifikacije troškova za potprojekte MNE7: Kupovina 36 stanova u Herceg Novom, MNE8: Gradnja minimum 50 individualnih </w:t>
      </w:r>
      <w:r w:rsidR="002819F9" w:rsidRPr="00156FB1">
        <w:rPr>
          <w:rFonts w:ascii="Times New Roman" w:hAnsi="Times New Roman"/>
          <w:b/>
          <w:highlight w:val="lightGray"/>
        </w:rPr>
        <w:t>ku</w:t>
      </w:r>
      <w:r w:rsidR="002819F9">
        <w:rPr>
          <w:rFonts w:ascii="Times New Roman" w:hAnsi="Times New Roman"/>
          <w:b/>
          <w:highlight w:val="lightGray"/>
        </w:rPr>
        <w:t>ć</w:t>
      </w:r>
      <w:r w:rsidR="002819F9" w:rsidRPr="00156FB1">
        <w:rPr>
          <w:rFonts w:ascii="Times New Roman" w:hAnsi="Times New Roman"/>
          <w:b/>
          <w:highlight w:val="lightGray"/>
        </w:rPr>
        <w:t xml:space="preserve">a </w:t>
      </w:r>
      <w:r w:rsidR="00156FB1" w:rsidRPr="00156FB1">
        <w:rPr>
          <w:rFonts w:ascii="Times New Roman" w:hAnsi="Times New Roman"/>
          <w:b/>
          <w:highlight w:val="lightGray"/>
        </w:rPr>
        <w:t xml:space="preserve">u </w:t>
      </w:r>
      <w:r w:rsidR="002819F9" w:rsidRPr="00156FB1">
        <w:rPr>
          <w:rFonts w:ascii="Times New Roman" w:hAnsi="Times New Roman"/>
          <w:b/>
          <w:highlight w:val="lightGray"/>
        </w:rPr>
        <w:t>vi</w:t>
      </w:r>
      <w:r w:rsidR="002819F9">
        <w:rPr>
          <w:rFonts w:ascii="Times New Roman" w:hAnsi="Times New Roman"/>
          <w:b/>
          <w:highlight w:val="lightGray"/>
        </w:rPr>
        <w:t>š</w:t>
      </w:r>
      <w:r w:rsidR="002819F9" w:rsidRPr="00156FB1">
        <w:rPr>
          <w:rFonts w:ascii="Times New Roman" w:hAnsi="Times New Roman"/>
          <w:b/>
          <w:highlight w:val="lightGray"/>
        </w:rPr>
        <w:t>e op</w:t>
      </w:r>
      <w:r w:rsidR="002819F9">
        <w:rPr>
          <w:rFonts w:ascii="Times New Roman" w:hAnsi="Times New Roman"/>
          <w:b/>
          <w:highlight w:val="lightGray"/>
        </w:rPr>
        <w:t>š</w:t>
      </w:r>
      <w:r w:rsidR="002819F9" w:rsidRPr="00156FB1">
        <w:rPr>
          <w:rFonts w:ascii="Times New Roman" w:hAnsi="Times New Roman"/>
          <w:b/>
          <w:highlight w:val="lightGray"/>
        </w:rPr>
        <w:t xml:space="preserve">tina </w:t>
      </w:r>
      <w:r w:rsidR="00156FB1" w:rsidRPr="00156FB1">
        <w:rPr>
          <w:rFonts w:ascii="Times New Roman" w:hAnsi="Times New Roman"/>
          <w:b/>
          <w:highlight w:val="lightGray"/>
        </w:rPr>
        <w:t xml:space="preserve">u Crnoj Gori i MNE9: </w:t>
      </w:r>
      <w:r w:rsidR="002819F9" w:rsidRPr="00156FB1">
        <w:rPr>
          <w:rFonts w:ascii="Times New Roman" w:hAnsi="Times New Roman"/>
          <w:b/>
          <w:highlight w:val="lightGray"/>
        </w:rPr>
        <w:t>Iz</w:t>
      </w:r>
      <w:r w:rsidR="002819F9">
        <w:rPr>
          <w:rFonts w:ascii="Times New Roman" w:hAnsi="Times New Roman"/>
          <w:b/>
          <w:highlight w:val="lightGray"/>
        </w:rPr>
        <w:t>g</w:t>
      </w:r>
      <w:r w:rsidR="002819F9" w:rsidRPr="00156FB1">
        <w:rPr>
          <w:rFonts w:ascii="Times New Roman" w:hAnsi="Times New Roman"/>
          <w:b/>
          <w:highlight w:val="lightGray"/>
        </w:rPr>
        <w:t>ra</w:t>
      </w:r>
      <w:r w:rsidR="002819F9">
        <w:rPr>
          <w:rFonts w:ascii="Times New Roman" w:hAnsi="Times New Roman"/>
          <w:b/>
          <w:highlight w:val="lightGray"/>
        </w:rPr>
        <w:t>d</w:t>
      </w:r>
      <w:r w:rsidR="002819F9" w:rsidRPr="00156FB1">
        <w:rPr>
          <w:rFonts w:ascii="Times New Roman" w:hAnsi="Times New Roman"/>
          <w:b/>
          <w:highlight w:val="lightGray"/>
        </w:rPr>
        <w:t xml:space="preserve">nja </w:t>
      </w:r>
      <w:r w:rsidR="00156FB1" w:rsidRPr="00156FB1">
        <w:rPr>
          <w:rFonts w:ascii="Times New Roman" w:hAnsi="Times New Roman"/>
          <w:b/>
          <w:highlight w:val="lightGray"/>
        </w:rPr>
        <w:t xml:space="preserve">stanova za 96 </w:t>
      </w:r>
      <w:r w:rsidR="002819F9" w:rsidRPr="00156FB1">
        <w:rPr>
          <w:rFonts w:ascii="Times New Roman" w:hAnsi="Times New Roman"/>
          <w:b/>
          <w:highlight w:val="lightGray"/>
        </w:rPr>
        <w:t>na</w:t>
      </w:r>
      <w:r w:rsidR="002819F9">
        <w:rPr>
          <w:rFonts w:ascii="Times New Roman" w:hAnsi="Times New Roman"/>
          <w:b/>
          <w:highlight w:val="lightGray"/>
        </w:rPr>
        <w:t>j</w:t>
      </w:r>
      <w:r w:rsidR="002819F9" w:rsidRPr="00156FB1">
        <w:rPr>
          <w:rFonts w:ascii="Times New Roman" w:hAnsi="Times New Roman"/>
          <w:b/>
          <w:highlight w:val="lightGray"/>
        </w:rPr>
        <w:t>ranjivijih por</w:t>
      </w:r>
      <w:r w:rsidR="002819F9">
        <w:rPr>
          <w:rFonts w:ascii="Times New Roman" w:hAnsi="Times New Roman"/>
          <w:b/>
          <w:highlight w:val="lightGray"/>
        </w:rPr>
        <w:t>o</w:t>
      </w:r>
      <w:r w:rsidR="002819F9" w:rsidRPr="00156FB1">
        <w:rPr>
          <w:rFonts w:ascii="Times New Roman" w:hAnsi="Times New Roman"/>
          <w:b/>
          <w:highlight w:val="lightGray"/>
        </w:rPr>
        <w:t xml:space="preserve">dica </w:t>
      </w:r>
      <w:r w:rsidR="00156FB1" w:rsidRPr="00156FB1">
        <w:rPr>
          <w:rFonts w:ascii="Times New Roman" w:hAnsi="Times New Roman"/>
          <w:b/>
          <w:highlight w:val="lightGray"/>
        </w:rPr>
        <w:t>na Vrelama Ribničkim u Podgorici]</w:t>
      </w:r>
      <w:r w:rsidRPr="00B61AB9">
        <w:rPr>
          <w:rFonts w:ascii="Times New Roman" w:hAnsi="Times New Roman"/>
        </w:rPr>
        <w:t>.</w:t>
      </w:r>
    </w:p>
    <w:p w14:paraId="6F806D56" w14:textId="0D98BF32" w:rsidR="00CD757A" w:rsidRPr="00B61AB9" w:rsidRDefault="00CD757A" w:rsidP="00CC474B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Ovim izjavljujemo da u potpunosti prihvatamo njegove uslove i sve odredbe, bezrezervno i bez ograničenja</w:t>
      </w:r>
      <w:r w:rsidR="00CC474B" w:rsidRPr="00B61AB9">
        <w:rPr>
          <w:rFonts w:ascii="Times New Roman" w:hAnsi="Times New Roman"/>
        </w:rPr>
        <w:t>, te n</w:t>
      </w:r>
      <w:r w:rsidRPr="00B61AB9">
        <w:rPr>
          <w:rFonts w:ascii="Times New Roman" w:hAnsi="Times New Roman"/>
        </w:rPr>
        <w:t>udimo uslugu kontrole troškova u skladu sa zahtjevima tenderskog dosijea i navedenim uslovima i vremenskim rokovima, bez rezerve i ograničenja, svih predviđenih pozicija.</w:t>
      </w:r>
    </w:p>
    <w:p w14:paraId="5B88E4F0" w14:textId="1F7C2FE9" w:rsidR="00CC474B" w:rsidRDefault="00CC474B" w:rsidP="00CC474B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Cijena naše ponude bez PDV-a  (ne računajući popust) je:</w:t>
      </w:r>
    </w:p>
    <w:p w14:paraId="7A46B922" w14:textId="2C933862" w:rsidR="00283C17" w:rsidRPr="00B61AB9" w:rsidRDefault="00283C17" w:rsidP="00283C17">
      <w:pPr>
        <w:widowControl w:val="0"/>
        <w:tabs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Partiju 1:</w:t>
      </w:r>
    </w:p>
    <w:tbl>
      <w:tblPr>
        <w:tblStyle w:val="TableGrid"/>
        <w:tblW w:w="9355" w:type="dxa"/>
        <w:tblInd w:w="421" w:type="dxa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355"/>
      </w:tblGrid>
      <w:tr w:rsidR="00CC474B" w:rsidRPr="00B61AB9" w14:paraId="0959012E" w14:textId="77777777" w:rsidTr="00CC474B">
        <w:tc>
          <w:tcPr>
            <w:tcW w:w="9355" w:type="dxa"/>
          </w:tcPr>
          <w:p w14:paraId="40BF69BB" w14:textId="37EBA400" w:rsidR="00CC474B" w:rsidRPr="00B61AB9" w:rsidRDefault="00CC474B" w:rsidP="00CD757A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lang w:val="en-US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>&lt;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un</w:t>
            </w:r>
            <w:r w:rsidR="002819F9">
              <w:rPr>
                <w:rFonts w:ascii="Times New Roman" w:hAnsi="Times New Roman"/>
                <w:i/>
                <w:highlight w:val="lightGray"/>
                <w:lang w:val="en-US"/>
              </w:rPr>
              <w:t>ij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>eti</w:t>
            </w: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cijenu iskazanu brojevima&gt;</w:t>
            </w:r>
            <w:r w:rsidRPr="00B61AB9">
              <w:rPr>
                <w:rFonts w:ascii="Times New Roman" w:hAnsi="Times New Roman"/>
                <w:lang w:val="en-US"/>
              </w:rPr>
              <w:t xml:space="preserve"> EUR</w:t>
            </w:r>
          </w:p>
        </w:tc>
      </w:tr>
      <w:tr w:rsidR="00CC474B" w:rsidRPr="00B61AB9" w14:paraId="5496B635" w14:textId="77777777" w:rsidTr="00CC474B">
        <w:tc>
          <w:tcPr>
            <w:tcW w:w="9355" w:type="dxa"/>
          </w:tcPr>
          <w:p w14:paraId="368F0273" w14:textId="65FF6EBC" w:rsidR="00CC474B" w:rsidRPr="00B61AB9" w:rsidRDefault="00CC474B" w:rsidP="00CD757A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>&lt;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un</w:t>
            </w:r>
            <w:r w:rsidR="002819F9">
              <w:rPr>
                <w:rFonts w:ascii="Times New Roman" w:hAnsi="Times New Roman"/>
                <w:i/>
                <w:highlight w:val="lightGray"/>
                <w:lang w:val="en-US"/>
              </w:rPr>
              <w:t>ij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>eti</w:t>
            </w: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cijenu iskazanu slovima &gt;</w:t>
            </w:r>
            <w:r w:rsidRPr="00B61AB9">
              <w:rPr>
                <w:rFonts w:ascii="Times New Roman" w:hAnsi="Times New Roman"/>
                <w:lang w:val="en-US"/>
              </w:rPr>
              <w:t xml:space="preserve"> EUR</w:t>
            </w:r>
          </w:p>
        </w:tc>
      </w:tr>
    </w:tbl>
    <w:p w14:paraId="146A2E7D" w14:textId="26C043BA" w:rsidR="00283C17" w:rsidRPr="00B61AB9" w:rsidRDefault="00283C17" w:rsidP="00283C17">
      <w:pPr>
        <w:widowControl w:val="0"/>
        <w:tabs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Partiju 2:</w:t>
      </w:r>
    </w:p>
    <w:tbl>
      <w:tblPr>
        <w:tblStyle w:val="TableGrid"/>
        <w:tblW w:w="9355" w:type="dxa"/>
        <w:tblInd w:w="421" w:type="dxa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355"/>
      </w:tblGrid>
      <w:tr w:rsidR="00283C17" w:rsidRPr="00B61AB9" w14:paraId="5CB7F058" w14:textId="77777777" w:rsidTr="004F5E5C">
        <w:tc>
          <w:tcPr>
            <w:tcW w:w="9355" w:type="dxa"/>
          </w:tcPr>
          <w:p w14:paraId="4886214A" w14:textId="1348213A" w:rsidR="00283C17" w:rsidRPr="00B61AB9" w:rsidRDefault="00283C17" w:rsidP="004F5E5C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lang w:val="en-US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>&lt;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un</w:t>
            </w:r>
            <w:r w:rsidR="002819F9">
              <w:rPr>
                <w:rFonts w:ascii="Times New Roman" w:hAnsi="Times New Roman"/>
                <w:i/>
                <w:highlight w:val="lightGray"/>
                <w:lang w:val="en-US"/>
              </w:rPr>
              <w:t>ij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>eti</w:t>
            </w: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cijenu iskazanu brojevima&gt;</w:t>
            </w:r>
            <w:r w:rsidRPr="00B61AB9">
              <w:rPr>
                <w:rFonts w:ascii="Times New Roman" w:hAnsi="Times New Roman"/>
                <w:lang w:val="en-US"/>
              </w:rPr>
              <w:t xml:space="preserve"> EUR</w:t>
            </w:r>
          </w:p>
        </w:tc>
      </w:tr>
      <w:tr w:rsidR="00283C17" w:rsidRPr="00B61AB9" w14:paraId="7A67424C" w14:textId="77777777" w:rsidTr="004F5E5C">
        <w:tc>
          <w:tcPr>
            <w:tcW w:w="9355" w:type="dxa"/>
          </w:tcPr>
          <w:p w14:paraId="178C3F5B" w14:textId="512F7C5F" w:rsidR="00283C17" w:rsidRPr="00B61AB9" w:rsidRDefault="00283C17" w:rsidP="004F5E5C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>&lt;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un</w:t>
            </w:r>
            <w:r w:rsidR="002819F9">
              <w:rPr>
                <w:rFonts w:ascii="Times New Roman" w:hAnsi="Times New Roman"/>
                <w:i/>
                <w:highlight w:val="lightGray"/>
                <w:lang w:val="en-US"/>
              </w:rPr>
              <w:t>ij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>eti</w:t>
            </w: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cijenu iskazanu slovima &gt;</w:t>
            </w:r>
            <w:r w:rsidRPr="00B61AB9">
              <w:rPr>
                <w:rFonts w:ascii="Times New Roman" w:hAnsi="Times New Roman"/>
                <w:lang w:val="en-US"/>
              </w:rPr>
              <w:t xml:space="preserve"> EUR</w:t>
            </w:r>
          </w:p>
        </w:tc>
      </w:tr>
    </w:tbl>
    <w:p w14:paraId="0D67018A" w14:textId="39DD6491" w:rsidR="00CC474B" w:rsidRPr="00B61AB9" w:rsidRDefault="00CC474B" w:rsidP="00CC474B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Uslovi ponude:</w:t>
      </w:r>
    </w:p>
    <w:tbl>
      <w:tblPr>
        <w:tblStyle w:val="TableGrid"/>
        <w:tblW w:w="4781" w:type="pct"/>
        <w:tblInd w:w="426" w:type="dxa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872"/>
      </w:tblGrid>
      <w:tr w:rsidR="00CC474B" w:rsidRPr="00B61AB9" w14:paraId="3A13A62F" w14:textId="77777777" w:rsidTr="00CC474B">
        <w:tc>
          <w:tcPr>
            <w:tcW w:w="2386" w:type="pct"/>
            <w:tcBorders>
              <w:bottom w:val="single" w:sz="2" w:space="0" w:color="000000" w:themeColor="text1"/>
            </w:tcBorders>
          </w:tcPr>
          <w:p w14:paraId="722A2935" w14:textId="38E5C60C" w:rsidR="00CC474B" w:rsidRPr="00B61AB9" w:rsidRDefault="00CC474B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i/>
                <w:highlight w:val="lightGray"/>
                <w:lang w:val="en-US"/>
              </w:rPr>
            </w:pPr>
            <w:r w:rsidRPr="00B61AB9">
              <w:rPr>
                <w:rFonts w:ascii="Times New Roman" w:hAnsi="Times New Roman"/>
                <w:lang w:val="sr-Latn-CS"/>
              </w:rPr>
              <w:t>Rok izvršenja ugovora je:</w:t>
            </w:r>
          </w:p>
        </w:tc>
        <w:tc>
          <w:tcPr>
            <w:tcW w:w="2614" w:type="pct"/>
            <w:tcBorders>
              <w:bottom w:val="single" w:sz="2" w:space="0" w:color="000000" w:themeColor="text1"/>
            </w:tcBorders>
          </w:tcPr>
          <w:p w14:paraId="43B2B697" w14:textId="7C557D6D" w:rsidR="00CC474B" w:rsidRPr="00B61AB9" w:rsidRDefault="00CC474B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lang w:val="en-US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>&lt;un</w:t>
            </w:r>
            <w:r w:rsidR="002819F9">
              <w:rPr>
                <w:rFonts w:ascii="Times New Roman" w:hAnsi="Times New Roman"/>
                <w:i/>
                <w:highlight w:val="lightGray"/>
                <w:lang w:val="en-US"/>
              </w:rPr>
              <w:t>ij</w:t>
            </w: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eti u skladu sa uslovom datium u </w:t>
            </w:r>
            <w:ins w:id="1" w:author="TA" w:date="2021-12-03T12:29:00Z">
              <w:r w:rsidR="0087537E">
                <w:rPr>
                  <w:rFonts w:ascii="Times New Roman" w:hAnsi="Times New Roman"/>
                  <w:i/>
                  <w:highlight w:val="lightGray"/>
                  <w:lang w:val="en-US"/>
                </w:rPr>
                <w:t xml:space="preserve">Projekton zadatku </w:t>
              </w:r>
            </w:ins>
            <w:del w:id="2" w:author="TA" w:date="2021-12-03T12:29:00Z">
              <w:r w:rsidRPr="00B61AB9" w:rsidDel="0087537E">
                <w:rPr>
                  <w:rFonts w:ascii="Times New Roman" w:hAnsi="Times New Roman"/>
                  <w:i/>
                  <w:highlight w:val="yellow"/>
                  <w:lang w:val="en-US"/>
                </w:rPr>
                <w:delText>XXX</w:delText>
              </w:r>
            </w:del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>&gt;</w:t>
            </w:r>
          </w:p>
        </w:tc>
      </w:tr>
      <w:tr w:rsidR="00CC474B" w:rsidRPr="00B61AB9" w14:paraId="57434EF3" w14:textId="77777777" w:rsidTr="00CC474B">
        <w:tc>
          <w:tcPr>
            <w:tcW w:w="2386" w:type="pct"/>
            <w:tcBorders>
              <w:top w:val="single" w:sz="2" w:space="0" w:color="000000" w:themeColor="text1"/>
            </w:tcBorders>
          </w:tcPr>
          <w:p w14:paraId="664F8A26" w14:textId="61EB9F36" w:rsidR="00CC474B" w:rsidRPr="00B61AB9" w:rsidRDefault="00CC474B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i/>
                <w:highlight w:val="lightGray"/>
                <w:lang w:val="en-US"/>
              </w:rPr>
            </w:pPr>
            <w:r w:rsidRPr="00B61AB9">
              <w:rPr>
                <w:rFonts w:ascii="Times New Roman" w:hAnsi="Times New Roman"/>
                <w:lang w:val="sr-Latn-CS"/>
              </w:rPr>
              <w:t>Period važenja ponude:</w:t>
            </w:r>
          </w:p>
        </w:tc>
        <w:tc>
          <w:tcPr>
            <w:tcW w:w="2614" w:type="pct"/>
            <w:tcBorders>
              <w:top w:val="single" w:sz="2" w:space="0" w:color="000000" w:themeColor="text1"/>
            </w:tcBorders>
          </w:tcPr>
          <w:p w14:paraId="1EDB1F0F" w14:textId="74E02A10" w:rsidR="00CC474B" w:rsidRPr="00B61AB9" w:rsidRDefault="00CC474B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>&lt;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un</w:t>
            </w:r>
            <w:r w:rsidR="002819F9">
              <w:rPr>
                <w:rFonts w:ascii="Times New Roman" w:hAnsi="Times New Roman"/>
                <w:i/>
                <w:highlight w:val="lightGray"/>
                <w:lang w:val="en-US"/>
              </w:rPr>
              <w:t>ij</w:t>
            </w:r>
            <w:r w:rsidR="002819F9" w:rsidRPr="00B61AB9">
              <w:rPr>
                <w:rFonts w:ascii="Times New Roman" w:hAnsi="Times New Roman"/>
                <w:i/>
                <w:highlight w:val="lightGray"/>
                <w:lang w:val="en-US"/>
              </w:rPr>
              <w:t>eti</w:t>
            </w:r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 xml:space="preserve"> u skladu sa uslovom datium u </w:t>
            </w:r>
            <w:ins w:id="3" w:author="TA" w:date="2021-12-03T12:29:00Z">
              <w:r w:rsidR="0087537E">
                <w:rPr>
                  <w:rFonts w:ascii="Times New Roman" w:hAnsi="Times New Roman"/>
                  <w:i/>
                  <w:highlight w:val="lightGray"/>
                  <w:lang w:val="en-US"/>
                </w:rPr>
                <w:t xml:space="preserve">Projekton zadatku </w:t>
              </w:r>
            </w:ins>
            <w:del w:id="4" w:author="TA" w:date="2021-12-03T12:29:00Z">
              <w:r w:rsidRPr="00B61AB9" w:rsidDel="0087537E">
                <w:rPr>
                  <w:rFonts w:ascii="Times New Roman" w:hAnsi="Times New Roman"/>
                  <w:i/>
                  <w:highlight w:val="yellow"/>
                  <w:lang w:val="en-US"/>
                </w:rPr>
                <w:delText>XXX</w:delText>
              </w:r>
            </w:del>
            <w:r w:rsidRPr="00B61AB9">
              <w:rPr>
                <w:rFonts w:ascii="Times New Roman" w:hAnsi="Times New Roman"/>
                <w:i/>
                <w:highlight w:val="lightGray"/>
                <w:lang w:val="en-US"/>
              </w:rPr>
              <w:t>&gt;</w:t>
            </w:r>
          </w:p>
        </w:tc>
      </w:tr>
    </w:tbl>
    <w:p w14:paraId="543E8B7B" w14:textId="28730548" w:rsidR="00FE0B70" w:rsidRPr="001F2685" w:rsidRDefault="009F264B" w:rsidP="00FE0B70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1F2685">
        <w:rPr>
          <w:rFonts w:ascii="Times New Roman" w:hAnsi="Times New Roman"/>
        </w:rPr>
        <w:t xml:space="preserve">Naša ponuda sadrži </w:t>
      </w:r>
      <w:r w:rsidR="00FE0B70" w:rsidRPr="001F2685">
        <w:rPr>
          <w:rFonts w:ascii="Times New Roman" w:hAnsi="Times New Roman"/>
        </w:rPr>
        <w:t>slijedeće:</w:t>
      </w:r>
    </w:p>
    <w:p w14:paraId="4D201A1A" w14:textId="57D98769" w:rsidR="00FE0B70" w:rsidRPr="001F2685" w:rsidRDefault="00FE0B70" w:rsidP="009F264B">
      <w:pPr>
        <w:widowControl w:val="0"/>
        <w:spacing w:before="120" w:after="120"/>
        <w:ind w:left="426"/>
        <w:jc w:val="both"/>
        <w:rPr>
          <w:rFonts w:ascii="Times New Roman" w:hAnsi="Times New Roman"/>
        </w:rPr>
      </w:pPr>
      <w:r w:rsidRPr="001F2685">
        <w:rPr>
          <w:rFonts w:ascii="Times New Roman" w:hAnsi="Times New Roman"/>
          <w:b/>
        </w:rPr>
        <w:t>Administrativni dio ponude</w:t>
      </w:r>
      <w:r w:rsidRPr="001F2685">
        <w:rPr>
          <w:rFonts w:ascii="Times New Roman" w:hAnsi="Times New Roman"/>
        </w:rPr>
        <w:t xml:space="preserve"> koji uključuje:</w:t>
      </w:r>
    </w:p>
    <w:p w14:paraId="63962D63" w14:textId="2B84A73B" w:rsidR="00FE0B70" w:rsidRPr="001F2685" w:rsidRDefault="00FE0B70" w:rsidP="009F264B">
      <w:pPr>
        <w:pStyle w:val="ListParagraph"/>
        <w:widowControl w:val="0"/>
        <w:numPr>
          <w:ilvl w:val="0"/>
          <w:numId w:val="18"/>
        </w:numPr>
        <w:tabs>
          <w:tab w:val="left" w:pos="5670"/>
        </w:tabs>
        <w:spacing w:before="120" w:after="120"/>
        <w:ind w:left="851" w:hanging="425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Popunjen, potpisan i pečatom ovjeren Obrazac 1: Podaci o ponuđaču i izjava ponuđača o ispunjenju obaveznih uslova, za svako pravno lice imenovano u okviru Obrasca 2: Obrazac ponude, a koji sadrži:</w:t>
      </w:r>
    </w:p>
    <w:p w14:paraId="135815EB" w14:textId="00E8091C" w:rsidR="00FE0B70" w:rsidRPr="001F2685" w:rsidRDefault="00FE0B70" w:rsidP="009F264B">
      <w:pPr>
        <w:pStyle w:val="ListParagraph"/>
        <w:widowControl w:val="0"/>
        <w:numPr>
          <w:ilvl w:val="1"/>
          <w:numId w:val="18"/>
        </w:numPr>
        <w:tabs>
          <w:tab w:val="left" w:pos="5670"/>
        </w:tabs>
        <w:spacing w:before="120" w:after="120"/>
        <w:ind w:left="1276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Obrazac 1.A.1 – Podaci o ponuđaču/vodećem članu u zajedničkoj ponudi;</w:t>
      </w:r>
    </w:p>
    <w:p w14:paraId="354DA1E0" w14:textId="2EDCEC86" w:rsidR="00FE0B70" w:rsidRPr="001F2685" w:rsidRDefault="00FE0B70" w:rsidP="009F264B">
      <w:pPr>
        <w:pStyle w:val="ListParagraph"/>
        <w:widowControl w:val="0"/>
        <w:numPr>
          <w:ilvl w:val="1"/>
          <w:numId w:val="18"/>
        </w:numPr>
        <w:tabs>
          <w:tab w:val="left" w:pos="5670"/>
        </w:tabs>
        <w:spacing w:before="120" w:after="120"/>
        <w:ind w:left="1276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Obrazac 1.A.2 – Izjava ponuđača/vodećeg člana u zajedničkoj ponudi, odnosno Izjavu o ispunjenju obaveznih uslova i Izjavu o ispunjenju uslova sposobnosti privrednog subjekta;</w:t>
      </w:r>
    </w:p>
    <w:p w14:paraId="7E47EF7B" w14:textId="4171874B" w:rsidR="00FE0B70" w:rsidRDefault="00FE0B70" w:rsidP="009F264B">
      <w:pPr>
        <w:pStyle w:val="ListParagraph"/>
        <w:widowControl w:val="0"/>
        <w:numPr>
          <w:ilvl w:val="1"/>
          <w:numId w:val="18"/>
        </w:numPr>
        <w:tabs>
          <w:tab w:val="left" w:pos="5670"/>
        </w:tabs>
        <w:spacing w:before="120" w:after="120"/>
        <w:ind w:left="1276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Obrazac 1.A.3 – Sporazum o integritetu;</w:t>
      </w:r>
    </w:p>
    <w:p w14:paraId="3B601160" w14:textId="6E215377" w:rsidR="001F2685" w:rsidRPr="001F2685" w:rsidRDefault="001F2685" w:rsidP="001F2685">
      <w:pPr>
        <w:widowControl w:val="0"/>
        <w:tabs>
          <w:tab w:val="left" w:pos="5670"/>
        </w:tabs>
        <w:spacing w:before="120" w:after="120"/>
        <w:ind w:left="916"/>
        <w:jc w:val="both"/>
      </w:pPr>
      <w:r w:rsidRPr="00B61AB9">
        <w:rPr>
          <w:rFonts w:ascii="Times New Roman" w:hAnsi="Times New Roman"/>
          <w:highlight w:val="lightGray"/>
        </w:rPr>
        <w:t>[</w:t>
      </w:r>
      <w:r>
        <w:rPr>
          <w:rFonts w:ascii="Times New Roman" w:hAnsi="Times New Roman"/>
          <w:highlight w:val="lightGray"/>
        </w:rPr>
        <w:t xml:space="preserve">kao i </w:t>
      </w:r>
    </w:p>
    <w:p w14:paraId="2F719A87" w14:textId="73AD3DDE" w:rsidR="00FE0B70" w:rsidRPr="001F2685" w:rsidRDefault="00FE0B70" w:rsidP="009F264B">
      <w:pPr>
        <w:pStyle w:val="ListParagraph"/>
        <w:widowControl w:val="0"/>
        <w:numPr>
          <w:ilvl w:val="1"/>
          <w:numId w:val="18"/>
        </w:numPr>
        <w:tabs>
          <w:tab w:val="left" w:pos="5670"/>
        </w:tabs>
        <w:spacing w:before="120" w:after="120"/>
        <w:ind w:left="1276"/>
        <w:jc w:val="both"/>
        <w:rPr>
          <w:sz w:val="20"/>
          <w:szCs w:val="20"/>
          <w:highlight w:val="lightGray"/>
          <w:lang w:val="en-GB"/>
        </w:rPr>
      </w:pPr>
      <w:r w:rsidRPr="001F2685">
        <w:rPr>
          <w:sz w:val="20"/>
          <w:szCs w:val="20"/>
          <w:highlight w:val="lightGray"/>
          <w:lang w:val="en-GB"/>
        </w:rPr>
        <w:t>Obrazac 1.B.1 – Podaci o učesniku u zajedničkoj ponudi;</w:t>
      </w:r>
    </w:p>
    <w:p w14:paraId="34420037" w14:textId="747AF08D" w:rsidR="00FE0B70" w:rsidRPr="001F2685" w:rsidRDefault="00FE0B70" w:rsidP="009F264B">
      <w:pPr>
        <w:pStyle w:val="ListParagraph"/>
        <w:widowControl w:val="0"/>
        <w:numPr>
          <w:ilvl w:val="1"/>
          <w:numId w:val="18"/>
        </w:numPr>
        <w:tabs>
          <w:tab w:val="left" w:pos="5670"/>
        </w:tabs>
        <w:spacing w:before="120" w:after="120"/>
        <w:ind w:left="1276"/>
        <w:jc w:val="both"/>
        <w:rPr>
          <w:sz w:val="20"/>
          <w:szCs w:val="20"/>
          <w:highlight w:val="lightGray"/>
          <w:lang w:val="en-GB"/>
        </w:rPr>
      </w:pPr>
      <w:r w:rsidRPr="001F2685">
        <w:rPr>
          <w:sz w:val="20"/>
          <w:szCs w:val="20"/>
          <w:highlight w:val="lightGray"/>
          <w:lang w:val="en-GB"/>
        </w:rPr>
        <w:lastRenderedPageBreak/>
        <w:t>Obrazac 1.B.2 – Izjava učesnika u zajedničkoj ponudi, odnosno Izjavu o ispunjenju obaveznih uslova i Izjavu o ispunjenju uslova sposobnosti privrednog subjekta;</w:t>
      </w:r>
    </w:p>
    <w:p w14:paraId="166FE409" w14:textId="77777777" w:rsidR="001F2685" w:rsidRPr="001F2685" w:rsidRDefault="00FE0B70" w:rsidP="009F264B">
      <w:pPr>
        <w:pStyle w:val="ListParagraph"/>
        <w:widowControl w:val="0"/>
        <w:numPr>
          <w:ilvl w:val="1"/>
          <w:numId w:val="18"/>
        </w:numPr>
        <w:tabs>
          <w:tab w:val="left" w:pos="5670"/>
        </w:tabs>
        <w:spacing w:before="120" w:after="120"/>
        <w:ind w:left="1276"/>
        <w:jc w:val="both"/>
        <w:rPr>
          <w:sz w:val="20"/>
          <w:szCs w:val="20"/>
          <w:highlight w:val="lightGray"/>
          <w:lang w:val="en-GB"/>
        </w:rPr>
      </w:pPr>
      <w:r w:rsidRPr="001F2685">
        <w:rPr>
          <w:sz w:val="20"/>
          <w:szCs w:val="20"/>
          <w:highlight w:val="lightGray"/>
          <w:lang w:val="en-GB"/>
        </w:rPr>
        <w:t>Obrazac 1.B.3 – Sporazum o integritetu</w:t>
      </w:r>
      <w:r w:rsidR="001F2685" w:rsidRPr="001F2685">
        <w:rPr>
          <w:sz w:val="20"/>
          <w:szCs w:val="20"/>
          <w:highlight w:val="lightGray"/>
          <w:lang w:val="en-GB"/>
        </w:rPr>
        <w:t>.</w:t>
      </w:r>
    </w:p>
    <w:p w14:paraId="630F0948" w14:textId="7F2F51EB" w:rsidR="00FE0B70" w:rsidRPr="001F2685" w:rsidRDefault="001F2685" w:rsidP="001F2685">
      <w:pPr>
        <w:widowControl w:val="0"/>
        <w:tabs>
          <w:tab w:val="left" w:pos="5670"/>
        </w:tabs>
        <w:spacing w:before="120" w:after="120"/>
        <w:ind w:left="916"/>
        <w:jc w:val="both"/>
        <w:rPr>
          <w:rFonts w:ascii="Times New Roman" w:hAnsi="Times New Roman"/>
          <w:highlight w:val="lightGray"/>
        </w:rPr>
      </w:pPr>
      <w:r w:rsidRPr="001F2685">
        <w:rPr>
          <w:rFonts w:ascii="Times New Roman" w:hAnsi="Times New Roman"/>
          <w:i/>
          <w:highlight w:val="lightGray"/>
        </w:rPr>
        <w:t>Napomena: Izbrisati</w:t>
      </w:r>
      <w:r>
        <w:rPr>
          <w:rFonts w:ascii="Times New Roman" w:hAnsi="Times New Roman"/>
          <w:i/>
          <w:highlight w:val="lightGray"/>
        </w:rPr>
        <w:t xml:space="preserve"> ukoliko nije prim</w:t>
      </w:r>
      <w:r w:rsidR="002819F9">
        <w:rPr>
          <w:rFonts w:ascii="Times New Roman" w:hAnsi="Times New Roman"/>
          <w:i/>
          <w:highlight w:val="lightGray"/>
        </w:rPr>
        <w:t>j</w:t>
      </w:r>
      <w:r>
        <w:rPr>
          <w:rFonts w:ascii="Times New Roman" w:hAnsi="Times New Roman"/>
          <w:i/>
          <w:highlight w:val="lightGray"/>
        </w:rPr>
        <w:t>enljivo, odnosno</w:t>
      </w:r>
      <w:r w:rsidRPr="001F2685">
        <w:rPr>
          <w:rFonts w:ascii="Times New Roman" w:hAnsi="Times New Roman"/>
          <w:i/>
          <w:highlight w:val="lightGray"/>
        </w:rPr>
        <w:t xml:space="preserve"> u slučaju da ponudu podnosi samostalni ponuđač</w:t>
      </w:r>
      <w:r w:rsidRPr="001F2685">
        <w:rPr>
          <w:rFonts w:ascii="Times New Roman" w:hAnsi="Times New Roman"/>
          <w:highlight w:val="lightGray"/>
        </w:rPr>
        <w:t>]</w:t>
      </w:r>
    </w:p>
    <w:p w14:paraId="52E3FE0D" w14:textId="2403F441" w:rsidR="00FE0B70" w:rsidRPr="001F2685" w:rsidRDefault="00FE0B70" w:rsidP="009F264B">
      <w:pPr>
        <w:pStyle w:val="ListParagraph"/>
        <w:widowControl w:val="0"/>
        <w:numPr>
          <w:ilvl w:val="0"/>
          <w:numId w:val="18"/>
        </w:numPr>
        <w:tabs>
          <w:tab w:val="left" w:pos="5670"/>
        </w:tabs>
        <w:spacing w:before="120" w:after="120"/>
        <w:ind w:left="851" w:hanging="425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Popunjen, potpisan i pečatom ovjeren Obrazac 2: Obrazac ponude koji sadrži:</w:t>
      </w:r>
    </w:p>
    <w:p w14:paraId="0F960BF9" w14:textId="02C11AA2" w:rsidR="00FE0B70" w:rsidRPr="001F2685" w:rsidRDefault="00AB6CB6" w:rsidP="009F264B">
      <w:pPr>
        <w:pStyle w:val="ListParagraph"/>
        <w:widowControl w:val="0"/>
        <w:numPr>
          <w:ilvl w:val="1"/>
          <w:numId w:val="18"/>
        </w:numPr>
        <w:tabs>
          <w:tab w:val="left" w:pos="5670"/>
        </w:tabs>
        <w:spacing w:before="120" w:after="120"/>
        <w:ind w:left="1276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Predmetni </w:t>
      </w:r>
      <w:r w:rsidR="00FE0B70" w:rsidRPr="001F2685">
        <w:rPr>
          <w:sz w:val="20"/>
          <w:szCs w:val="20"/>
          <w:lang w:val="en-GB"/>
        </w:rPr>
        <w:t>Obrazac 2.1 – Izjavu ponuđača o ponudi ponude;</w:t>
      </w:r>
    </w:p>
    <w:p w14:paraId="0A55FB5E" w14:textId="7FC789CD" w:rsidR="00FE0B70" w:rsidRPr="001F2685" w:rsidRDefault="00FE0B70" w:rsidP="009F264B">
      <w:pPr>
        <w:pStyle w:val="ListParagraph"/>
        <w:widowControl w:val="0"/>
        <w:numPr>
          <w:ilvl w:val="1"/>
          <w:numId w:val="18"/>
        </w:numPr>
        <w:tabs>
          <w:tab w:val="left" w:pos="5670"/>
        </w:tabs>
        <w:spacing w:before="120" w:after="120"/>
        <w:ind w:left="1276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Obrazac 2.2 – Deklaraciju za svako pravno lice imenovano u okviru predmetnog obrasca.</w:t>
      </w:r>
    </w:p>
    <w:p w14:paraId="1F99098F" w14:textId="4C1B993F" w:rsidR="00FE0B70" w:rsidRPr="001F2685" w:rsidRDefault="00FE0B70" w:rsidP="009F264B">
      <w:pPr>
        <w:pStyle w:val="ListParagraph"/>
        <w:widowControl w:val="0"/>
        <w:numPr>
          <w:ilvl w:val="0"/>
          <w:numId w:val="18"/>
        </w:numPr>
        <w:tabs>
          <w:tab w:val="left" w:pos="5670"/>
        </w:tabs>
        <w:spacing w:before="120" w:after="120"/>
        <w:ind w:left="851" w:hanging="425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Propisno ovjeren potpis: zvanični dokument (statut, punomoćje, izjava bilježnika, itd.) kojim se dokazuje da je lice koje potpisuje dokumenta u ime ponuđača propisno ovlašćeno za to;</w:t>
      </w:r>
    </w:p>
    <w:p w14:paraId="4D108692" w14:textId="59D2E798" w:rsidR="00FE0B70" w:rsidRPr="001F2685" w:rsidRDefault="00FE0B70" w:rsidP="009F264B">
      <w:pPr>
        <w:pStyle w:val="ListParagraph"/>
        <w:widowControl w:val="0"/>
        <w:numPr>
          <w:ilvl w:val="0"/>
          <w:numId w:val="18"/>
        </w:numPr>
        <w:tabs>
          <w:tab w:val="left" w:pos="5670"/>
        </w:tabs>
        <w:spacing w:before="120" w:after="120"/>
        <w:ind w:left="851" w:hanging="425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Sredstvo obezbjeđenja za ozbiljnost ponude u skladu sa tačkom 17.</w:t>
      </w:r>
    </w:p>
    <w:p w14:paraId="0E075DCB" w14:textId="0B0B86AB" w:rsidR="00FE0B70" w:rsidRPr="001F2685" w:rsidRDefault="00FE0B70" w:rsidP="009F264B">
      <w:pPr>
        <w:pStyle w:val="ListParagraph"/>
        <w:widowControl w:val="0"/>
        <w:numPr>
          <w:ilvl w:val="0"/>
          <w:numId w:val="18"/>
        </w:numPr>
        <w:tabs>
          <w:tab w:val="left" w:pos="5670"/>
        </w:tabs>
        <w:spacing w:before="120" w:after="120"/>
        <w:ind w:left="851" w:hanging="425"/>
        <w:jc w:val="both"/>
        <w:rPr>
          <w:sz w:val="20"/>
          <w:szCs w:val="20"/>
          <w:lang w:val="en-GB"/>
        </w:rPr>
      </w:pPr>
      <w:r w:rsidRPr="001F2685">
        <w:rPr>
          <w:sz w:val="20"/>
          <w:szCs w:val="20"/>
          <w:lang w:val="en-GB"/>
        </w:rPr>
        <w:t>Original Ugovora/Sporazuma o zajedničkom nastupu u slučaju podnošenja zajedničke ponude od strane grupe ponuđača/konzorcijuma.</w:t>
      </w:r>
    </w:p>
    <w:p w14:paraId="363DCAB7" w14:textId="4527776B" w:rsidR="00FE0B70" w:rsidRPr="001F2685" w:rsidRDefault="00FE0B70" w:rsidP="001F2685">
      <w:pPr>
        <w:widowControl w:val="0"/>
        <w:spacing w:before="120" w:after="120"/>
        <w:ind w:left="426"/>
        <w:jc w:val="both"/>
        <w:rPr>
          <w:rFonts w:ascii="Times New Roman" w:hAnsi="Times New Roman"/>
        </w:rPr>
      </w:pPr>
      <w:r w:rsidRPr="001F2685">
        <w:rPr>
          <w:rFonts w:ascii="Times New Roman" w:hAnsi="Times New Roman"/>
          <w:b/>
        </w:rPr>
        <w:t>Tehnički dio ponude</w:t>
      </w:r>
      <w:r w:rsidRPr="001F2685">
        <w:rPr>
          <w:rFonts w:ascii="Times New Roman" w:hAnsi="Times New Roman"/>
        </w:rPr>
        <w:t xml:space="preserve"> koji uključuje</w:t>
      </w:r>
      <w:r w:rsidR="001F2685" w:rsidRPr="001F2685">
        <w:rPr>
          <w:rFonts w:ascii="Times New Roman" w:hAnsi="Times New Roman"/>
        </w:rPr>
        <w:t xml:space="preserve"> </w:t>
      </w:r>
      <w:r w:rsidRPr="001F2685">
        <w:rPr>
          <w:rFonts w:ascii="Times New Roman" w:hAnsi="Times New Roman"/>
        </w:rPr>
        <w:t>Obrazac 2.3: Lista ključnog osoblja</w:t>
      </w:r>
      <w:r w:rsidR="009F264B" w:rsidRPr="001F2685">
        <w:rPr>
          <w:rFonts w:ascii="Times New Roman" w:hAnsi="Times New Roman"/>
        </w:rPr>
        <w:t>.</w:t>
      </w:r>
      <w:r w:rsidRPr="001F2685">
        <w:t xml:space="preserve"> </w:t>
      </w:r>
    </w:p>
    <w:p w14:paraId="0840C9BA" w14:textId="3419F1D4" w:rsidR="00FE0B70" w:rsidRPr="001F2685" w:rsidRDefault="00FE0B70" w:rsidP="001F2685">
      <w:pPr>
        <w:widowControl w:val="0"/>
        <w:spacing w:before="120" w:after="120"/>
        <w:ind w:left="426"/>
        <w:jc w:val="both"/>
        <w:rPr>
          <w:rFonts w:ascii="Times New Roman" w:hAnsi="Times New Roman"/>
        </w:rPr>
      </w:pPr>
      <w:r w:rsidRPr="001F2685">
        <w:rPr>
          <w:rFonts w:ascii="Times New Roman" w:hAnsi="Times New Roman"/>
          <w:b/>
        </w:rPr>
        <w:t>Finansijski dio ponude</w:t>
      </w:r>
      <w:r w:rsidRPr="001F2685">
        <w:rPr>
          <w:rFonts w:ascii="Times New Roman" w:hAnsi="Times New Roman"/>
        </w:rPr>
        <w:t xml:space="preserve"> koji </w:t>
      </w:r>
      <w:r w:rsidR="009F264B" w:rsidRPr="001F2685">
        <w:rPr>
          <w:rFonts w:ascii="Times New Roman" w:hAnsi="Times New Roman"/>
        </w:rPr>
        <w:t xml:space="preserve">koji je sastavni deo </w:t>
      </w:r>
      <w:r w:rsidR="00AB6CB6">
        <w:rPr>
          <w:rFonts w:ascii="Times New Roman" w:hAnsi="Times New Roman"/>
        </w:rPr>
        <w:t xml:space="preserve">predmetnog </w:t>
      </w:r>
      <w:r w:rsidR="00AB6CB6" w:rsidRPr="001F2685">
        <w:rPr>
          <w:rFonts w:ascii="Times New Roman" w:hAnsi="Times New Roman"/>
        </w:rPr>
        <w:t>Obra</w:t>
      </w:r>
      <w:r w:rsidR="00AB6CB6">
        <w:rPr>
          <w:rFonts w:ascii="Times New Roman" w:hAnsi="Times New Roman"/>
        </w:rPr>
        <w:t xml:space="preserve">sca </w:t>
      </w:r>
      <w:r w:rsidR="00AB6CB6" w:rsidRPr="001F2685">
        <w:rPr>
          <w:rFonts w:ascii="Times New Roman" w:hAnsi="Times New Roman"/>
        </w:rPr>
        <w:t>2.1</w:t>
      </w:r>
      <w:r w:rsidR="00AB6CB6">
        <w:rPr>
          <w:rFonts w:ascii="Times New Roman" w:hAnsi="Times New Roman"/>
        </w:rPr>
        <w:t>:</w:t>
      </w:r>
      <w:r w:rsidR="001F2685" w:rsidRPr="001F2685">
        <w:rPr>
          <w:rFonts w:ascii="Times New Roman" w:hAnsi="Times New Roman"/>
        </w:rPr>
        <w:t xml:space="preserve"> Izjav</w:t>
      </w:r>
      <w:r w:rsidR="00AB6CB6">
        <w:rPr>
          <w:rFonts w:ascii="Times New Roman" w:hAnsi="Times New Roman"/>
        </w:rPr>
        <w:t>a</w:t>
      </w:r>
      <w:r w:rsidR="001F2685" w:rsidRPr="001F2685">
        <w:rPr>
          <w:rFonts w:ascii="Times New Roman" w:hAnsi="Times New Roman"/>
        </w:rPr>
        <w:t xml:space="preserve"> </w:t>
      </w:r>
      <w:r w:rsidRPr="001F2685">
        <w:rPr>
          <w:rFonts w:ascii="Times New Roman" w:hAnsi="Times New Roman"/>
        </w:rPr>
        <w:t>ponuđača o ponudi.</w:t>
      </w:r>
    </w:p>
    <w:p w14:paraId="6730BFE4" w14:textId="4F740C9D" w:rsidR="00FE0B70" w:rsidRPr="001F2685" w:rsidRDefault="00FE0B70" w:rsidP="00CC474B">
      <w:pPr>
        <w:widowControl w:val="0"/>
        <w:numPr>
          <w:ilvl w:val="0"/>
          <w:numId w:val="11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1F2685">
        <w:rPr>
          <w:rFonts w:ascii="Times New Roman" w:hAnsi="Times New Roman"/>
        </w:rPr>
        <w:t>Ako naša ponuda bude prihvaćena, mi ćemo dostaviti garanciju za dobro izvršenje Ugovora u skladu sa zaht</w:t>
      </w:r>
      <w:r w:rsidR="002B1C2E">
        <w:rPr>
          <w:rFonts w:ascii="Times New Roman" w:hAnsi="Times New Roman"/>
        </w:rPr>
        <w:t>j</w:t>
      </w:r>
      <w:r w:rsidRPr="001F2685">
        <w:rPr>
          <w:rFonts w:ascii="Times New Roman" w:hAnsi="Times New Roman"/>
        </w:rPr>
        <w:t>evom iz tenderskog dosijea, deo A: Uputstvo za ponuđače za dodjelu ugovora o nabavci usluga, tačka 17: Finansijsko obezbeđenje, Bankarska garancija za dobro izvršenje posla</w:t>
      </w:r>
    </w:p>
    <w:p w14:paraId="2060B51F" w14:textId="77777777" w:rsidR="001F2685" w:rsidRPr="00B61AB9" w:rsidRDefault="001F2685" w:rsidP="001F2685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32"/>
        <w:gridCol w:w="3314"/>
      </w:tblGrid>
      <w:tr w:rsidR="001F2685" w:rsidRPr="00B61AB9" w14:paraId="565A08EA" w14:textId="77777777" w:rsidTr="00FF1761">
        <w:trPr>
          <w:jc w:val="center"/>
        </w:trPr>
        <w:tc>
          <w:tcPr>
            <w:tcW w:w="3300" w:type="pct"/>
            <w:shd w:val="clear" w:color="auto" w:fill="auto"/>
            <w:vAlign w:val="center"/>
          </w:tcPr>
          <w:p w14:paraId="39112235" w14:textId="77777777" w:rsidR="001F2685" w:rsidRPr="00B61AB9" w:rsidRDefault="001F2685" w:rsidP="00FF1761">
            <w:pPr>
              <w:suppressAutoHyphens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hAnsi="Times New Roman"/>
              </w:rPr>
              <w:t>Prezime i ime: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15A0AB7" w14:textId="77777777" w:rsidR="001F2685" w:rsidRPr="00B61AB9" w:rsidRDefault="001F2685" w:rsidP="00FF1761">
            <w:pPr>
              <w:suppressAutoHyphens/>
              <w:spacing w:before="120" w:after="120"/>
              <w:jc w:val="center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Potpis ovlašćenog lica</w:t>
            </w:r>
          </w:p>
        </w:tc>
      </w:tr>
      <w:tr w:rsidR="001F2685" w:rsidRPr="00B61AB9" w14:paraId="31B11D68" w14:textId="77777777" w:rsidTr="00FF1761">
        <w:trPr>
          <w:jc w:val="center"/>
        </w:trPr>
        <w:tc>
          <w:tcPr>
            <w:tcW w:w="3300" w:type="pct"/>
            <w:shd w:val="clear" w:color="auto" w:fill="auto"/>
          </w:tcPr>
          <w:p w14:paraId="5714CB34" w14:textId="3214BBD4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lang w:val="en-US" w:eastAsia="ar-SA"/>
              </w:rPr>
            </w:pP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&lt;un</w:t>
            </w:r>
            <w:r w:rsidR="002B1C2E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ij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 xml:space="preserve">eti ime i prezime 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</w:rPr>
              <w:t>o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vlašćenog lica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&gt;</w:t>
            </w:r>
          </w:p>
        </w:tc>
        <w:tc>
          <w:tcPr>
            <w:tcW w:w="1700" w:type="pct"/>
            <w:tcBorders>
              <w:bottom w:val="single" w:sz="2" w:space="0" w:color="000000" w:themeColor="text1"/>
            </w:tcBorders>
            <w:shd w:val="clear" w:color="auto" w:fill="auto"/>
          </w:tcPr>
          <w:p w14:paraId="53C46DB2" w14:textId="77777777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</w:tr>
      <w:tr w:rsidR="001F2685" w:rsidRPr="00B61AB9" w14:paraId="04A73F8F" w14:textId="77777777" w:rsidTr="00FF1761">
        <w:trPr>
          <w:jc w:val="center"/>
        </w:trPr>
        <w:tc>
          <w:tcPr>
            <w:tcW w:w="3300" w:type="pct"/>
            <w:shd w:val="clear" w:color="auto" w:fill="auto"/>
          </w:tcPr>
          <w:p w14:paraId="72C1ED27" w14:textId="77777777" w:rsidR="001F2685" w:rsidRPr="00B61AB9" w:rsidRDefault="001F2685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lang w:val="sr-Latn-RS"/>
              </w:rPr>
            </w:pPr>
            <w:r w:rsidRPr="00B61AB9">
              <w:rPr>
                <w:rFonts w:ascii="Times New Roman" w:hAnsi="Times New Roman"/>
              </w:rPr>
              <w:t xml:space="preserve">Ovlašćen da potpiše ovu ponudu u ime svih </w:t>
            </w:r>
            <w:r w:rsidRPr="00B61AB9">
              <w:rPr>
                <w:rFonts w:ascii="Times New Roman" w:hAnsi="Times New Roman"/>
                <w:lang w:val="sr-Latn-RS"/>
              </w:rPr>
              <w:t>članova zajedničke ponude navedenih u tački 1 Obrasca ponude.</w:t>
            </w:r>
          </w:p>
          <w:p w14:paraId="14B3F139" w14:textId="77777777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  <w:tc>
          <w:tcPr>
            <w:tcW w:w="1700" w:type="pct"/>
            <w:tcBorders>
              <w:top w:val="single" w:sz="2" w:space="0" w:color="000000" w:themeColor="text1"/>
            </w:tcBorders>
            <w:shd w:val="clear" w:color="auto" w:fill="auto"/>
          </w:tcPr>
          <w:p w14:paraId="5639DB84" w14:textId="77777777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</w:tr>
    </w:tbl>
    <w:p w14:paraId="1F3DF3F1" w14:textId="77777777" w:rsidR="001F2685" w:rsidRPr="00B61AB9" w:rsidRDefault="001F2685" w:rsidP="001F2685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80"/>
        <w:gridCol w:w="3366"/>
      </w:tblGrid>
      <w:tr w:rsidR="001F2685" w:rsidRPr="00B61AB9" w14:paraId="5FA4B181" w14:textId="77777777" w:rsidTr="00FF1761">
        <w:trPr>
          <w:jc w:val="center"/>
        </w:trPr>
        <w:tc>
          <w:tcPr>
            <w:tcW w:w="3273" w:type="pct"/>
            <w:shd w:val="clear" w:color="auto" w:fill="auto"/>
            <w:vAlign w:val="center"/>
          </w:tcPr>
          <w:p w14:paraId="26C437B9" w14:textId="02978924" w:rsidR="001F2685" w:rsidRPr="00B61AB9" w:rsidRDefault="001F2685" w:rsidP="00FF1761">
            <w:pPr>
              <w:suppressAutoHyphens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M</w:t>
            </w:r>
            <w:r w:rsidR="002B1C2E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j</w:t>
            </w: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 xml:space="preserve">esto: 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&lt;un</w:t>
            </w:r>
            <w:r w:rsidR="002B1C2E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ij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eti mesto&gt;</w:t>
            </w:r>
          </w:p>
          <w:p w14:paraId="509A7F82" w14:textId="3AD46E48" w:rsidR="001F2685" w:rsidRPr="00B61AB9" w:rsidRDefault="001F2685" w:rsidP="00FF1761">
            <w:pPr>
              <w:suppressAutoHyphens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 xml:space="preserve">Datum: 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&lt;un</w:t>
            </w:r>
            <w:r w:rsidR="002B1C2E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ij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eti datum&gt;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521A8D1F" w14:textId="77777777" w:rsidR="001F2685" w:rsidRPr="00B61AB9" w:rsidRDefault="001F2685" w:rsidP="00FF1761">
            <w:pPr>
              <w:suppressAutoHyphens/>
              <w:spacing w:before="120" w:after="120"/>
              <w:jc w:val="center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M.P.</w:t>
            </w:r>
          </w:p>
        </w:tc>
      </w:tr>
      <w:tr w:rsidR="001F2685" w:rsidRPr="00B61AB9" w14:paraId="376B9244" w14:textId="77777777" w:rsidTr="00FF1761">
        <w:trPr>
          <w:jc w:val="center"/>
        </w:trPr>
        <w:tc>
          <w:tcPr>
            <w:tcW w:w="3273" w:type="pct"/>
            <w:tcBorders>
              <w:bottom w:val="single" w:sz="4" w:space="0" w:color="000000"/>
            </w:tcBorders>
            <w:shd w:val="clear" w:color="auto" w:fill="auto"/>
          </w:tcPr>
          <w:p w14:paraId="4C3A9A7F" w14:textId="77777777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  <w:tc>
          <w:tcPr>
            <w:tcW w:w="1727" w:type="pct"/>
            <w:shd w:val="clear" w:color="auto" w:fill="auto"/>
          </w:tcPr>
          <w:p w14:paraId="7F45E4E8" w14:textId="77777777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</w:tr>
    </w:tbl>
    <w:p w14:paraId="34D70974" w14:textId="77777777" w:rsidR="001F2685" w:rsidRPr="00B61AB9" w:rsidRDefault="001F2685" w:rsidP="001F2685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p w14:paraId="2F6F5815" w14:textId="3C653888" w:rsidR="00477751" w:rsidRPr="00B61AB9" w:rsidRDefault="00477751">
      <w:pPr>
        <w:spacing w:after="0"/>
        <w:rPr>
          <w:rFonts w:ascii="Times New Roman" w:hAnsi="Times New Roman"/>
        </w:rPr>
      </w:pPr>
      <w:r w:rsidRPr="00B61AB9">
        <w:rPr>
          <w:rFonts w:ascii="Times New Roman" w:hAnsi="Times New Roman"/>
        </w:rPr>
        <w:br w:type="page"/>
      </w:r>
    </w:p>
    <w:p w14:paraId="3C7DB3EA" w14:textId="0A74DA69" w:rsidR="00477751" w:rsidRPr="00B61AB9" w:rsidRDefault="00477751" w:rsidP="00477751">
      <w:pPr>
        <w:pStyle w:val="BodyText"/>
        <w:keepNext w:val="0"/>
        <w:jc w:val="both"/>
        <w:rPr>
          <w:rFonts w:ascii="Times New Roman" w:hAnsi="Times New Roman"/>
          <w:sz w:val="20"/>
        </w:rPr>
      </w:pPr>
      <w:r w:rsidRPr="00B61AB9">
        <w:rPr>
          <w:rFonts w:ascii="Times New Roman" w:hAnsi="Times New Roman"/>
          <w:b w:val="0"/>
          <w:i/>
          <w:sz w:val="20"/>
          <w:highlight w:val="lightGray"/>
          <w:lang w:val="sr-Latn-RS"/>
        </w:rPr>
        <w:lastRenderedPageBreak/>
        <w:t>&lt;Napomena, obrisati pr</w:t>
      </w:r>
      <w:r w:rsidR="002B1C2E">
        <w:rPr>
          <w:rFonts w:ascii="Times New Roman" w:hAnsi="Times New Roman"/>
          <w:b w:val="0"/>
          <w:i/>
          <w:sz w:val="20"/>
          <w:highlight w:val="lightGray"/>
          <w:lang w:val="sr-Latn-RS"/>
        </w:rPr>
        <w:t>ij</w:t>
      </w:r>
      <w:r w:rsidRPr="00B61AB9">
        <w:rPr>
          <w:rFonts w:ascii="Times New Roman" w:hAnsi="Times New Roman"/>
          <w:b w:val="0"/>
          <w:i/>
          <w:sz w:val="20"/>
          <w:highlight w:val="lightGray"/>
          <w:lang w:val="sr-Latn-RS"/>
        </w:rPr>
        <w:t>e štampanja dokumenta: U slučaju zajedničke ponude / konzorcijuma, svaki član grupe ponuđača mora da podnese potpisanu Deklaraciju  na dole priloženom obrascu, uključujući finansijske podatke i podatke o zaposlenima koje se odnose na predmetno pravno lice. &gt;</w:t>
      </w:r>
    </w:p>
    <w:p w14:paraId="3D6BE110" w14:textId="18614E9D" w:rsidR="00477751" w:rsidRPr="00B61AB9" w:rsidRDefault="00B61AB9" w:rsidP="00477751">
      <w:pPr>
        <w:pStyle w:val="BodyText"/>
        <w:keepNext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OBRAZAC 2.</w:t>
      </w:r>
      <w:r w:rsidR="00202D38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– </w:t>
      </w:r>
      <w:r w:rsidR="00477751" w:rsidRPr="00B61AB9">
        <w:rPr>
          <w:rFonts w:ascii="Times New Roman" w:hAnsi="Times New Roman"/>
          <w:sz w:val="20"/>
        </w:rPr>
        <w:t>DEKLARACIJ</w:t>
      </w:r>
      <w:r w:rsidR="00477751" w:rsidRPr="00B61AB9">
        <w:rPr>
          <w:rFonts w:ascii="Times New Roman" w:hAnsi="Times New Roman"/>
          <w:sz w:val="20"/>
          <w:lang w:val="sr-Latn-RS"/>
        </w:rPr>
        <w:t xml:space="preserve">A </w:t>
      </w:r>
      <w:r w:rsidR="00477751" w:rsidRPr="00B61AB9">
        <w:rPr>
          <w:rFonts w:ascii="Times New Roman" w:hAnsi="Times New Roman"/>
          <w:sz w:val="20"/>
        </w:rPr>
        <w:br/>
      </w:r>
      <w:r w:rsidR="00477751" w:rsidRPr="00B61AB9">
        <w:rPr>
          <w:rFonts w:ascii="Times New Roman" w:hAnsi="Times New Roman"/>
          <w:sz w:val="20"/>
        </w:rPr>
        <w:br/>
        <w:t>podnosi se na memorandumu pravnog lica</w:t>
      </w:r>
    </w:p>
    <w:p w14:paraId="6EA60078" w14:textId="77777777" w:rsidR="00477751" w:rsidRPr="00B61AB9" w:rsidRDefault="00477751" w:rsidP="00477751">
      <w:pPr>
        <w:pStyle w:val="BodyText"/>
        <w:keepNext w:val="0"/>
        <w:rPr>
          <w:rFonts w:ascii="Times New Roman" w:hAnsi="Times New Roman"/>
          <w:sz w:val="20"/>
        </w:rPr>
      </w:pPr>
    </w:p>
    <w:p w14:paraId="716CFDBE" w14:textId="6921326C" w:rsidR="00477751" w:rsidRPr="00B61AB9" w:rsidRDefault="00477751" w:rsidP="00477751">
      <w:pPr>
        <w:widowControl w:val="0"/>
        <w:spacing w:after="120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  <w:highlight w:val="lightGray"/>
        </w:rPr>
        <w:t>&lt;uneti datum&gt;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477751" w:rsidRPr="00B61AB9" w14:paraId="1C329D67" w14:textId="77777777" w:rsidTr="00832A68">
        <w:tc>
          <w:tcPr>
            <w:tcW w:w="1980" w:type="dxa"/>
          </w:tcPr>
          <w:p w14:paraId="674BF37C" w14:textId="77777777" w:rsidR="00477751" w:rsidRPr="00B61AB9" w:rsidRDefault="00477751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lang w:val="fr-BE"/>
              </w:rPr>
            </w:pPr>
            <w:r w:rsidRPr="00B61AB9">
              <w:rPr>
                <w:rFonts w:ascii="Times New Roman" w:hAnsi="Times New Roman"/>
              </w:rPr>
              <w:t>Broj publikacije:</w:t>
            </w:r>
          </w:p>
        </w:tc>
        <w:tc>
          <w:tcPr>
            <w:tcW w:w="7756" w:type="dxa"/>
          </w:tcPr>
          <w:p w14:paraId="67C8C4CB" w14:textId="3FEBA7B1" w:rsidR="00477751" w:rsidRPr="00B61AB9" w:rsidRDefault="00477751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lang w:val="fr-BE"/>
              </w:rPr>
            </w:pPr>
            <w:r w:rsidRPr="00B61AB9">
              <w:rPr>
                <w:rFonts w:ascii="Times New Roman" w:hAnsi="Times New Roman"/>
                <w:b/>
                <w:highlight w:val="yellow"/>
                <w:lang w:val="en-US"/>
              </w:rPr>
              <w:t>&lt;un</w:t>
            </w:r>
            <w:r w:rsidR="002B1C2E">
              <w:rPr>
                <w:rFonts w:ascii="Times New Roman" w:hAnsi="Times New Roman"/>
                <w:b/>
                <w:highlight w:val="yellow"/>
                <w:lang w:val="en-US"/>
              </w:rPr>
              <w:t>ij</w:t>
            </w:r>
            <w:r w:rsidRPr="00B61AB9">
              <w:rPr>
                <w:rFonts w:ascii="Times New Roman" w:hAnsi="Times New Roman"/>
                <w:b/>
                <w:highlight w:val="yellow"/>
                <w:lang w:val="en-US"/>
              </w:rPr>
              <w:t>eti broj publikacije&gt;</w:t>
            </w:r>
          </w:p>
        </w:tc>
      </w:tr>
      <w:tr w:rsidR="00477751" w:rsidRPr="00B61AB9" w14:paraId="39468C74" w14:textId="77777777" w:rsidTr="00832A68">
        <w:tc>
          <w:tcPr>
            <w:tcW w:w="1980" w:type="dxa"/>
          </w:tcPr>
          <w:p w14:paraId="5CCD4358" w14:textId="77777777" w:rsidR="00477751" w:rsidRPr="00B61AB9" w:rsidRDefault="00477751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lang w:val="fr-BE"/>
              </w:rPr>
            </w:pPr>
            <w:r w:rsidRPr="00B61AB9">
              <w:rPr>
                <w:rFonts w:ascii="Times New Roman" w:hAnsi="Times New Roman"/>
              </w:rPr>
              <w:t>Predmet ugovora:</w:t>
            </w:r>
          </w:p>
        </w:tc>
        <w:tc>
          <w:tcPr>
            <w:tcW w:w="7756" w:type="dxa"/>
          </w:tcPr>
          <w:p w14:paraId="5A5581E3" w14:textId="4E8D0EF4" w:rsidR="00156FB1" w:rsidRDefault="00156FB1" w:rsidP="00156FB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DC3DD2">
              <w:rPr>
                <w:rFonts w:ascii="Times New Roman" w:hAnsi="Times New Roman"/>
                <w:b/>
                <w:lang w:val="fr-BE"/>
              </w:rPr>
              <w:t xml:space="preserve">Usluge </w:t>
            </w:r>
            <w:r>
              <w:rPr>
                <w:rFonts w:ascii="Times New Roman" w:hAnsi="Times New Roman"/>
                <w:b/>
                <w:lang w:val="fr-BE"/>
              </w:rPr>
              <w:t xml:space="preserve">verifikacije </w:t>
            </w:r>
            <w:r w:rsidRPr="00DC3DD2">
              <w:rPr>
                <w:rFonts w:ascii="Times New Roman" w:hAnsi="Times New Roman"/>
                <w:b/>
                <w:lang w:val="fr-BE"/>
              </w:rPr>
              <w:t>troškova Ugovora o donaciji za realizacu potprojekta Regionalnog programa stambenog zbrinjavanja u Crnog Gori za potprojekte MNE4, MNE6, MNE7, MNE8</w:t>
            </w:r>
            <w:r>
              <w:rPr>
                <w:rFonts w:ascii="Times New Roman" w:hAnsi="Times New Roman"/>
                <w:b/>
                <w:lang w:val="fr-BE"/>
              </w:rPr>
              <w:t xml:space="preserve"> i </w:t>
            </w:r>
            <w:r w:rsidRPr="00DC3DD2">
              <w:rPr>
                <w:rFonts w:ascii="Times New Roman" w:hAnsi="Times New Roman"/>
                <w:b/>
                <w:lang w:val="fr-BE"/>
              </w:rPr>
              <w:t xml:space="preserve">MNE9, </w:t>
            </w:r>
            <w:r w:rsidRPr="00E73A47">
              <w:rPr>
                <w:rFonts w:ascii="Times New Roman" w:hAnsi="Times New Roman"/>
                <w:b/>
                <w:highlight w:val="cyan"/>
              </w:rPr>
              <w:t>&lt;un</w:t>
            </w:r>
            <w:r w:rsidR="002B1C2E">
              <w:rPr>
                <w:rFonts w:ascii="Times New Roman" w:hAnsi="Times New Roman"/>
                <w:b/>
                <w:highlight w:val="cyan"/>
              </w:rPr>
              <w:t>ij</w:t>
            </w:r>
            <w:r w:rsidRPr="00E73A47">
              <w:rPr>
                <w:rFonts w:ascii="Times New Roman" w:hAnsi="Times New Roman"/>
                <w:b/>
                <w:highlight w:val="cyan"/>
              </w:rPr>
              <w:t>eti broj publikacije&gt;</w:t>
            </w:r>
            <w:r w:rsidRPr="00B01270">
              <w:rPr>
                <w:rFonts w:ascii="Times New Roman" w:hAnsi="Times New Roman"/>
                <w:b/>
              </w:rPr>
              <w:t xml:space="preserve"> z</w:t>
            </w:r>
            <w:r w:rsidRPr="00DC3DD2">
              <w:rPr>
                <w:rFonts w:ascii="Times New Roman" w:hAnsi="Times New Roman"/>
              </w:rPr>
              <w:t xml:space="preserve">a </w:t>
            </w:r>
            <w:r w:rsidRPr="00DC3DD2">
              <w:rPr>
                <w:rFonts w:ascii="Times New Roman" w:hAnsi="Times New Roman"/>
                <w:b/>
                <w:highlight w:val="lightGray"/>
              </w:rPr>
              <w:t>[Partiju 1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: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Usluge verifikacije troškova za potprojekte MNE4: Izgradnja 94 stambene jedinice za 271 osobu u opštini Berane i MNE6: Prenamjena vojnog objekta u Dom za 104 starih/odraslih osoba sa invaliditetom u Nikšiću] </w:t>
            </w:r>
          </w:p>
          <w:p w14:paraId="1D64BA68" w14:textId="77777777" w:rsidR="00156FB1" w:rsidRDefault="00156FB1" w:rsidP="00156FB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B01270">
              <w:rPr>
                <w:rFonts w:ascii="Times New Roman" w:hAnsi="Times New Roman"/>
                <w:b/>
                <w:highlight w:val="yellow"/>
              </w:rPr>
              <w:t>i/ili</w:t>
            </w:r>
          </w:p>
          <w:p w14:paraId="499D7962" w14:textId="4BD9345C" w:rsidR="00477751" w:rsidRPr="00B61AB9" w:rsidRDefault="00156FB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  <w:lang w:val="fr-BE"/>
              </w:rPr>
            </w:pPr>
            <w:r w:rsidRPr="00DC3DD2">
              <w:rPr>
                <w:rFonts w:ascii="Times New Roman" w:hAnsi="Times New Roman"/>
                <w:b/>
                <w:highlight w:val="lightGray"/>
              </w:rPr>
              <w:t>[Partiju 2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: </w:t>
            </w:r>
            <w:r w:rsidRPr="00B01270">
              <w:rPr>
                <w:highlight w:val="lightGray"/>
              </w:rPr>
              <w:t xml:space="preserve">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>Usluge verifikacije troškova za potprojekte MNE7: Kupovina 36 stanova u Herceg Novom, MNE8: Gradnja minimum 50 individualnih ku</w:t>
            </w:r>
            <w:r w:rsidR="002B1C2E">
              <w:rPr>
                <w:rFonts w:ascii="Times New Roman" w:hAnsi="Times New Roman"/>
                <w:b/>
                <w:highlight w:val="lightGray"/>
              </w:rPr>
              <w:t>ć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a u 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>vi</w:t>
            </w:r>
            <w:r w:rsidR="002B1C2E">
              <w:rPr>
                <w:rFonts w:ascii="Times New Roman" w:hAnsi="Times New Roman"/>
                <w:b/>
                <w:highlight w:val="lightGray"/>
              </w:rPr>
              <w:t>š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>e op</w:t>
            </w:r>
            <w:r w:rsidR="002B1C2E">
              <w:rPr>
                <w:rFonts w:ascii="Times New Roman" w:hAnsi="Times New Roman"/>
                <w:b/>
                <w:highlight w:val="lightGray"/>
              </w:rPr>
              <w:t>š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 xml:space="preserve">tina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u Crnoj Gori i MNE9: 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>Iz</w:t>
            </w:r>
            <w:r w:rsidR="002B1C2E">
              <w:rPr>
                <w:rFonts w:ascii="Times New Roman" w:hAnsi="Times New Roman"/>
                <w:b/>
                <w:highlight w:val="lightGray"/>
              </w:rPr>
              <w:t>g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>ra</w:t>
            </w:r>
            <w:r w:rsidR="002B1C2E">
              <w:rPr>
                <w:rFonts w:ascii="Times New Roman" w:hAnsi="Times New Roman"/>
                <w:b/>
                <w:highlight w:val="lightGray"/>
              </w:rPr>
              <w:t>d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 xml:space="preserve">nja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 xml:space="preserve">stanova za 96 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>na</w:t>
            </w:r>
            <w:r w:rsidR="002B1C2E">
              <w:rPr>
                <w:rFonts w:ascii="Times New Roman" w:hAnsi="Times New Roman"/>
                <w:b/>
                <w:highlight w:val="lightGray"/>
              </w:rPr>
              <w:t>j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>ranjivijih por</w:t>
            </w:r>
            <w:r w:rsidR="002B1C2E">
              <w:rPr>
                <w:rFonts w:ascii="Times New Roman" w:hAnsi="Times New Roman"/>
                <w:b/>
                <w:highlight w:val="lightGray"/>
              </w:rPr>
              <w:t>o</w:t>
            </w:r>
            <w:r w:rsidR="002B1C2E" w:rsidRPr="00B01270">
              <w:rPr>
                <w:rFonts w:ascii="Times New Roman" w:hAnsi="Times New Roman"/>
                <w:b/>
                <w:highlight w:val="lightGray"/>
              </w:rPr>
              <w:t xml:space="preserve">dica </w:t>
            </w:r>
            <w:r w:rsidRPr="00B01270">
              <w:rPr>
                <w:rFonts w:ascii="Times New Roman" w:hAnsi="Times New Roman"/>
                <w:b/>
                <w:highlight w:val="lightGray"/>
              </w:rPr>
              <w:t>na Vrelama Ribničkim u Podgorici]</w:t>
            </w:r>
          </w:p>
        </w:tc>
      </w:tr>
      <w:tr w:rsidR="00477751" w:rsidRPr="00B61AB9" w14:paraId="733791B9" w14:textId="77777777" w:rsidTr="00832A68">
        <w:tc>
          <w:tcPr>
            <w:tcW w:w="1980" w:type="dxa"/>
          </w:tcPr>
          <w:p w14:paraId="62870E89" w14:textId="77777777" w:rsidR="00477751" w:rsidRPr="00B61AB9" w:rsidRDefault="00477751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lang w:val="sr-Latn-RS"/>
              </w:rPr>
            </w:pPr>
            <w:r w:rsidRPr="00B61AB9">
              <w:rPr>
                <w:rFonts w:ascii="Times New Roman" w:hAnsi="Times New Roman"/>
              </w:rPr>
              <w:t>Nar</w:t>
            </w:r>
            <w:r w:rsidRPr="00B61AB9">
              <w:rPr>
                <w:rFonts w:ascii="Times New Roman" w:hAnsi="Times New Roman"/>
                <w:lang w:val="sr-Latn-RS"/>
              </w:rPr>
              <w:t>učilac</w:t>
            </w:r>
          </w:p>
        </w:tc>
        <w:tc>
          <w:tcPr>
            <w:tcW w:w="7756" w:type="dxa"/>
          </w:tcPr>
          <w:p w14:paraId="72459A26" w14:textId="77777777" w:rsidR="00477751" w:rsidRPr="00B61AB9" w:rsidRDefault="00477751" w:rsidP="00FF1761">
            <w:pPr>
              <w:widowControl w:val="0"/>
              <w:tabs>
                <w:tab w:val="left" w:pos="567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61AB9">
              <w:rPr>
                <w:rFonts w:ascii="Times New Roman" w:hAnsi="Times New Roman"/>
                <w:b/>
              </w:rPr>
              <w:t>Uprava javnih radova</w:t>
            </w:r>
          </w:p>
        </w:tc>
      </w:tr>
    </w:tbl>
    <w:p w14:paraId="2B693DE5" w14:textId="77777777" w:rsidR="00477751" w:rsidRPr="00B61AB9" w:rsidRDefault="00477751" w:rsidP="00477751">
      <w:pPr>
        <w:widowControl w:val="0"/>
        <w:spacing w:after="120"/>
        <w:rPr>
          <w:rFonts w:ascii="Times New Roman" w:hAnsi="Times New Roman"/>
        </w:rPr>
      </w:pPr>
    </w:p>
    <w:p w14:paraId="7F784DA8" w14:textId="77777777" w:rsidR="00477751" w:rsidRPr="00B61AB9" w:rsidRDefault="00477751" w:rsidP="00477751">
      <w:pPr>
        <w:widowControl w:val="0"/>
        <w:spacing w:after="120"/>
        <w:outlineLvl w:val="0"/>
        <w:rPr>
          <w:rFonts w:ascii="Times New Roman" w:hAnsi="Times New Roman"/>
        </w:rPr>
      </w:pPr>
      <w:r w:rsidRPr="00B61AB9">
        <w:rPr>
          <w:rFonts w:ascii="Times New Roman" w:hAnsi="Times New Roman"/>
        </w:rPr>
        <w:t xml:space="preserve">Poštovani, </w:t>
      </w:r>
    </w:p>
    <w:p w14:paraId="45483392" w14:textId="66BA993E" w:rsidR="00477751" w:rsidRPr="00B61AB9" w:rsidRDefault="00477751" w:rsidP="00477751">
      <w:pPr>
        <w:widowControl w:val="0"/>
        <w:spacing w:after="120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Kao odgovor na vaš Javni poziv za gore navedeni ugovor, mi &lt;un</w:t>
      </w:r>
      <w:r w:rsidR="002B1C2E">
        <w:rPr>
          <w:rFonts w:ascii="Times New Roman" w:hAnsi="Times New Roman"/>
        </w:rPr>
        <w:t>ij</w:t>
      </w:r>
      <w:r w:rsidRPr="00B61AB9">
        <w:rPr>
          <w:rFonts w:ascii="Times New Roman" w:hAnsi="Times New Roman"/>
        </w:rPr>
        <w:t>eti naziv pravnog</w:t>
      </w:r>
      <w:r w:rsidRPr="00B61AB9">
        <w:rPr>
          <w:rFonts w:ascii="Times New Roman" w:hAnsi="Times New Roman"/>
          <w:lang w:val="sr-Latn-CS"/>
        </w:rPr>
        <w:t xml:space="preserve"> </w:t>
      </w:r>
      <w:r w:rsidRPr="00B61AB9">
        <w:rPr>
          <w:rFonts w:ascii="Times New Roman" w:hAnsi="Times New Roman"/>
        </w:rPr>
        <w:t xml:space="preserve">lica&gt;, </w:t>
      </w:r>
      <w:r w:rsidR="002B1C2E" w:rsidRPr="00B61AB9">
        <w:rPr>
          <w:rFonts w:ascii="Times New Roman" w:hAnsi="Times New Roman"/>
        </w:rPr>
        <w:t>podn</w:t>
      </w:r>
      <w:r w:rsidR="002B1C2E">
        <w:rPr>
          <w:rFonts w:ascii="Times New Roman" w:hAnsi="Times New Roman"/>
        </w:rPr>
        <w:t>o</w:t>
      </w:r>
      <w:r w:rsidR="002B1C2E" w:rsidRPr="00B61AB9">
        <w:rPr>
          <w:rFonts w:ascii="Times New Roman" w:hAnsi="Times New Roman"/>
        </w:rPr>
        <w:t xml:space="preserve">simo </w:t>
      </w:r>
      <w:r w:rsidRPr="00B61AB9">
        <w:rPr>
          <w:rFonts w:ascii="Times New Roman" w:hAnsi="Times New Roman"/>
        </w:rPr>
        <w:t>ponudu za dod</w:t>
      </w:r>
      <w:r w:rsidR="002B1C2E">
        <w:rPr>
          <w:rFonts w:ascii="Times New Roman" w:hAnsi="Times New Roman"/>
        </w:rPr>
        <w:t>j</w:t>
      </w:r>
      <w:r w:rsidRPr="00B61AB9">
        <w:rPr>
          <w:rFonts w:ascii="Times New Roman" w:hAnsi="Times New Roman"/>
        </w:rPr>
        <w:t>elu ugovora.</w:t>
      </w:r>
    </w:p>
    <w:p w14:paraId="751EDFD4" w14:textId="10E9AACE" w:rsidR="00477751" w:rsidRPr="00B61AB9" w:rsidRDefault="00477751" w:rsidP="00477751">
      <w:pPr>
        <w:widowControl w:val="0"/>
        <w:spacing w:after="120"/>
        <w:rPr>
          <w:rFonts w:ascii="Times New Roman" w:hAnsi="Times New Roman"/>
        </w:rPr>
      </w:pPr>
      <w:r w:rsidRPr="00B61AB9">
        <w:rPr>
          <w:rFonts w:ascii="Times New Roman" w:hAnsi="Times New Roman"/>
        </w:rPr>
        <w:t>Ovim izjavljujemo da:</w:t>
      </w:r>
    </w:p>
    <w:p w14:paraId="2ECAA9AD" w14:textId="44525CA2" w:rsidR="00CD757A" w:rsidRPr="00B61AB9" w:rsidRDefault="00CD757A" w:rsidP="00477751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 xml:space="preserve">Ovu ponudu sačinjavamo </w:t>
      </w:r>
      <w:r w:rsidRPr="00B61AB9">
        <w:rPr>
          <w:rFonts w:ascii="Times New Roman" w:hAnsi="Times New Roman"/>
          <w:highlight w:val="lightGray"/>
        </w:rPr>
        <w:t>[na individualnoj osnovi/kao članovi konzorcijuma koji predvodi</w:t>
      </w:r>
      <w:r w:rsidR="00CC474B" w:rsidRPr="00B61AB9">
        <w:rPr>
          <w:rFonts w:ascii="Times New Roman" w:hAnsi="Times New Roman"/>
          <w:highlight w:val="lightGray"/>
        </w:rPr>
        <w:t>],</w:t>
      </w:r>
      <w:r w:rsidRPr="00B61AB9">
        <w:rPr>
          <w:rFonts w:ascii="Times New Roman" w:hAnsi="Times New Roman"/>
          <w:highlight w:val="lightGray"/>
        </w:rPr>
        <w:t xml:space="preserve"> </w:t>
      </w:r>
      <w:r w:rsidR="00CC474B" w:rsidRPr="00B61AB9">
        <w:rPr>
          <w:rFonts w:ascii="Times New Roman" w:hAnsi="Times New Roman"/>
          <w:highlight w:val="lightGray"/>
        </w:rPr>
        <w:t>[</w:t>
      </w:r>
      <w:r w:rsidR="0027186A" w:rsidRPr="00B61AB9">
        <w:rPr>
          <w:rFonts w:ascii="Times New Roman" w:hAnsi="Times New Roman"/>
          <w:highlight w:val="lightGray"/>
        </w:rPr>
        <w:t>un</w:t>
      </w:r>
      <w:r w:rsidR="002B1C2E">
        <w:rPr>
          <w:rFonts w:ascii="Times New Roman" w:hAnsi="Times New Roman"/>
          <w:highlight w:val="lightGray"/>
        </w:rPr>
        <w:t>ij</w:t>
      </w:r>
      <w:r w:rsidR="0027186A" w:rsidRPr="00B61AB9">
        <w:rPr>
          <w:rFonts w:ascii="Times New Roman" w:hAnsi="Times New Roman"/>
          <w:highlight w:val="lightGray"/>
        </w:rPr>
        <w:t xml:space="preserve">eti </w:t>
      </w:r>
      <w:r w:rsidRPr="00B61AB9">
        <w:rPr>
          <w:rFonts w:ascii="Times New Roman" w:hAnsi="Times New Roman"/>
          <w:highlight w:val="lightGray"/>
        </w:rPr>
        <w:t>naziv rukovodioca/kojim rukovodimo mi sami&gt;]</w:t>
      </w:r>
      <w:r w:rsidRPr="00B61AB9">
        <w:rPr>
          <w:rFonts w:ascii="Times New Roman" w:hAnsi="Times New Roman"/>
        </w:rPr>
        <w:t xml:space="preserve">. Ovim potvrđujemo da za ovaj ugovor nismo dostavljali druge ponude u drugom obliku. </w:t>
      </w:r>
      <w:r w:rsidRPr="00B61AB9">
        <w:rPr>
          <w:rFonts w:ascii="Times New Roman" w:hAnsi="Times New Roman"/>
          <w:highlight w:val="lightGray"/>
        </w:rPr>
        <w:t>[Potvrđujemo, kao član konzorcijuma, da su svi članovi zajednički i pojedinačno zakonski odgovorni za izvršenje ugovora, da je vodeći član ovlašćen da obaveže, primi uputstva za i u ime, ostalih članova, da je izvršenje ugovora, uključujući plaćanja, odgovornost vodećeg člana, i da svi članovi zajedničke ponude/konzorcijuma moraju ostati u sklopu zajedničke ponude/konzorcijuma za sve vrijeme realizacije ugovora]</w:t>
      </w:r>
      <w:r w:rsidRPr="00B61AB9">
        <w:rPr>
          <w:rFonts w:ascii="Times New Roman" w:hAnsi="Times New Roman"/>
        </w:rPr>
        <w:t>.</w:t>
      </w:r>
    </w:p>
    <w:p w14:paraId="2FDC10A4" w14:textId="77777777" w:rsidR="00CD757A" w:rsidRPr="00B61AB9" w:rsidRDefault="00CD757A" w:rsidP="00477751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Ne nalazimo se u nekoj od situacija koja bi nas isključila iz učešća u ugovorima, a koje su navedene u Uputstvu ponuđačima. U slučaju da naša ponuda bude izabrana, mi ćemo, ako bude potrebno, dostaviti dokaze kojima se u zemlji u kojoj smo osnovani obično dokazuje da se ne nalazimo u nekoj od pomenutih situacija. Datum na dostavljenim dokazima i dokumentima neće biti stariji od datuma kako zahtijevate, a pri tom ćemo dostaviti i izjavu da u međuvremenu, odnosno od izdavanja tih dokumenata, nije došlo do promjene situacije u kojoj se nalazimo.</w:t>
      </w:r>
    </w:p>
    <w:p w14:paraId="28771F4C" w14:textId="77777777" w:rsidR="00CD757A" w:rsidRPr="00B61AB9" w:rsidRDefault="00CD757A" w:rsidP="00CC474B">
      <w:pPr>
        <w:widowControl w:val="0"/>
        <w:tabs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Upoznati smo sa činjenicom da, ako u roku koji nam ostavite ne dostavimo ovaj dokaz, ili ako se informacije pokažu netačnim, dodjela može da se smatra nevažećom i poništenom.</w:t>
      </w:r>
    </w:p>
    <w:p w14:paraId="7CF87787" w14:textId="77777777" w:rsidR="00CD757A" w:rsidRPr="00B61AB9" w:rsidRDefault="00CD757A" w:rsidP="00477751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Saglasni smo sa etičkim odredbama iz Uputstva ponuđačima i, konkretno, nemamo sukob interesa niti bilo kakav tome sličan odnos prema ostalim stranama uključenim u tenderski postupak u vrijeme dostavljanja ove ponude. Nemamo, na bilo koji način, interes u drugim ponudama u ovom postupku.</w:t>
      </w:r>
    </w:p>
    <w:p w14:paraId="630E7CD6" w14:textId="77777777" w:rsidR="00CD757A" w:rsidRPr="00B61AB9" w:rsidRDefault="00CD757A" w:rsidP="00477751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Smjesta ćemo obavijestiti naručioca ako dođe do izmjena u navedenim okolnostima u bilo kojoj fazi tokom sprovođenja ugovora. Takođe, u potpunosti prepoznajemo i prihvatamo da sve netačne i nepotpune informacije koje se namjerno predstave u ovoj ponudi za posljedicu mogu imati naše isključivanje iz ovog i drugih ugovora koji se finansiraju sredstvima Razvojne banke Savjeta Evrope.</w:t>
      </w:r>
    </w:p>
    <w:p w14:paraId="3DD81541" w14:textId="77777777" w:rsidR="00CD757A" w:rsidRPr="00B61AB9" w:rsidRDefault="00CD757A" w:rsidP="00477751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B61AB9">
        <w:rPr>
          <w:rFonts w:ascii="Times New Roman" w:hAnsi="Times New Roman"/>
        </w:rPr>
        <w:t>Jasno nam je da naručilac nije obavezan da postupa u skladu sa ovim javnim pozivom za podnošenje ponuda i da zadržava pravo da dodijeli samo dio ugovora.</w:t>
      </w:r>
    </w:p>
    <w:p w14:paraId="25B42D97" w14:textId="77777777" w:rsidR="00CD757A" w:rsidRPr="008A6B5A" w:rsidRDefault="00CD757A" w:rsidP="00477751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8A6B5A">
        <w:rPr>
          <w:rFonts w:ascii="Times New Roman" w:hAnsi="Times New Roman"/>
        </w:rPr>
        <w:lastRenderedPageBreak/>
        <w:t>Takođe prihvatamo da u slučaju lažnih izjava, počinjenih suštinskih grešaka, nepravilnosti i prevare snosimo posljedice u vidu finansijske kazne u visini od 2% do 10% ukupne procijenjene vrijednosti ugovora koji se dodjeljuje. Ova stopa se može povećati na 4% do 20% u slučaju ponovljenog prestupa u periodu od 12 mjeseci od prvog prestupa.</w:t>
      </w:r>
    </w:p>
    <w:p w14:paraId="0C45BE91" w14:textId="77777777" w:rsidR="00CD757A" w:rsidRPr="00B61AB9" w:rsidRDefault="00CD757A" w:rsidP="00477751">
      <w:pPr>
        <w:widowControl w:val="0"/>
        <w:numPr>
          <w:ilvl w:val="0"/>
          <w:numId w:val="13"/>
        </w:numPr>
        <w:tabs>
          <w:tab w:val="clear" w:pos="720"/>
          <w:tab w:val="num" w:pos="426"/>
          <w:tab w:val="left" w:pos="5670"/>
        </w:tabs>
        <w:spacing w:before="120" w:after="120"/>
        <w:ind w:left="426"/>
        <w:jc w:val="both"/>
        <w:rPr>
          <w:rFonts w:ascii="Times New Roman" w:hAnsi="Times New Roman"/>
        </w:rPr>
      </w:pPr>
      <w:r w:rsidRPr="008A6B5A">
        <w:rPr>
          <w:rFonts w:ascii="Times New Roman" w:hAnsi="Times New Roman"/>
        </w:rPr>
        <w:t>Upoznati smo da naši lični podaci mogu biti proslijeđeni internoj reviziji, Evropskom sudu revizora, panelu za</w:t>
      </w:r>
      <w:r w:rsidRPr="00B61AB9">
        <w:rPr>
          <w:rFonts w:ascii="Times New Roman" w:hAnsi="Times New Roman"/>
        </w:rPr>
        <w:t xml:space="preserve"> finansijske nepravilnosti ili Evropskoj kancelariji za borbu protiv prevara.</w:t>
      </w:r>
    </w:p>
    <w:p w14:paraId="6AAC89CE" w14:textId="311A5B65" w:rsidR="00CD757A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p w14:paraId="3D130BF3" w14:textId="77777777" w:rsidR="001F2685" w:rsidRDefault="001F2685" w:rsidP="001F2685">
      <w:pPr>
        <w:spacing w:after="0"/>
        <w:rPr>
          <w:rFonts w:ascii="Times New Roman" w:hAnsi="Times New Roman"/>
        </w:rPr>
      </w:pPr>
    </w:p>
    <w:p w14:paraId="1EBE33E9" w14:textId="77777777" w:rsidR="001F2685" w:rsidRPr="00B61AB9" w:rsidRDefault="001F2685" w:rsidP="001F2685">
      <w:pPr>
        <w:spacing w:after="0"/>
        <w:rPr>
          <w:rFonts w:ascii="Times New Roman" w:hAnsi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46"/>
        <w:gridCol w:w="3286"/>
        <w:gridCol w:w="3314"/>
      </w:tblGrid>
      <w:tr w:rsidR="001F2685" w:rsidRPr="00B61AB9" w14:paraId="63898A11" w14:textId="77777777" w:rsidTr="00FF1761">
        <w:trPr>
          <w:jc w:val="center"/>
        </w:trPr>
        <w:tc>
          <w:tcPr>
            <w:tcW w:w="1614" w:type="pct"/>
            <w:shd w:val="clear" w:color="auto" w:fill="auto"/>
            <w:vAlign w:val="center"/>
          </w:tcPr>
          <w:p w14:paraId="01DA21D4" w14:textId="40024BCD" w:rsidR="001F2685" w:rsidRPr="00B61AB9" w:rsidRDefault="001F2685" w:rsidP="00FF1761">
            <w:pPr>
              <w:suppressAutoHyphens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M</w:t>
            </w:r>
            <w:r w:rsidR="002B1C2E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j</w:t>
            </w: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esto:</w:t>
            </w:r>
          </w:p>
          <w:p w14:paraId="28506DA0" w14:textId="77777777" w:rsidR="001F2685" w:rsidRPr="00B61AB9" w:rsidRDefault="001F2685" w:rsidP="00FF1761">
            <w:pPr>
              <w:suppressAutoHyphens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Datum: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08A6207" w14:textId="77777777" w:rsidR="001F2685" w:rsidRPr="00B61AB9" w:rsidRDefault="001F2685" w:rsidP="00FF1761">
            <w:pPr>
              <w:suppressAutoHyphens/>
              <w:spacing w:before="120" w:after="120"/>
              <w:jc w:val="center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M.P.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7DF7B49" w14:textId="77777777" w:rsidR="001F2685" w:rsidRPr="00B61AB9" w:rsidRDefault="001F2685" w:rsidP="00FF1761">
            <w:pPr>
              <w:suppressAutoHyphens/>
              <w:spacing w:before="120" w:after="120"/>
              <w:jc w:val="center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Potpis ovlašćenog lica</w:t>
            </w:r>
          </w:p>
        </w:tc>
      </w:tr>
      <w:tr w:rsidR="001F2685" w:rsidRPr="00B61AB9" w14:paraId="73000217" w14:textId="77777777" w:rsidTr="00FF1761">
        <w:trPr>
          <w:jc w:val="center"/>
        </w:trPr>
        <w:tc>
          <w:tcPr>
            <w:tcW w:w="1614" w:type="pct"/>
            <w:tcBorders>
              <w:bottom w:val="single" w:sz="4" w:space="0" w:color="000000"/>
            </w:tcBorders>
            <w:shd w:val="clear" w:color="auto" w:fill="auto"/>
          </w:tcPr>
          <w:p w14:paraId="2E829341" w14:textId="77777777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  <w:tc>
          <w:tcPr>
            <w:tcW w:w="1686" w:type="pct"/>
            <w:shd w:val="clear" w:color="auto" w:fill="auto"/>
          </w:tcPr>
          <w:p w14:paraId="6257FFB9" w14:textId="77777777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  <w:tc>
          <w:tcPr>
            <w:tcW w:w="1700" w:type="pct"/>
            <w:tcBorders>
              <w:bottom w:val="single" w:sz="4" w:space="0" w:color="000000"/>
            </w:tcBorders>
            <w:shd w:val="clear" w:color="auto" w:fill="auto"/>
          </w:tcPr>
          <w:p w14:paraId="64FA579D" w14:textId="77777777" w:rsidR="001F2685" w:rsidRPr="00B61AB9" w:rsidRDefault="001F2685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</w:tr>
    </w:tbl>
    <w:p w14:paraId="625D2750" w14:textId="77777777" w:rsidR="001F2685" w:rsidRPr="00B61AB9" w:rsidRDefault="001F2685" w:rsidP="001F2685">
      <w:pPr>
        <w:spacing w:after="0"/>
        <w:rPr>
          <w:rFonts w:ascii="Times New Roman" w:hAnsi="Times New Roman"/>
        </w:rPr>
      </w:pPr>
    </w:p>
    <w:p w14:paraId="7A93775C" w14:textId="747A4D90" w:rsidR="003E2DCA" w:rsidRDefault="003E2DCA">
      <w:pPr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br w:type="page"/>
      </w:r>
    </w:p>
    <w:p w14:paraId="12FE7025" w14:textId="70956ECF" w:rsidR="00CD757A" w:rsidRPr="003E2DCA" w:rsidRDefault="00CD757A" w:rsidP="00CD757A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  <w:b/>
          <w:bCs/>
          <w:iCs/>
        </w:rPr>
      </w:pPr>
    </w:p>
    <w:p w14:paraId="49DD880D" w14:textId="1E9FBAD6" w:rsidR="003E2DCA" w:rsidRPr="003E2DCA" w:rsidRDefault="003E2DCA" w:rsidP="003E2DCA">
      <w:pPr>
        <w:pStyle w:val="text-3mezera"/>
        <w:widowControl/>
        <w:spacing w:before="0" w:line="240" w:lineRule="auto"/>
        <w:jc w:val="center"/>
        <w:rPr>
          <w:rFonts w:ascii="Times New Roman" w:hAnsi="Times New Roman"/>
          <w:b/>
          <w:sz w:val="20"/>
          <w:lang w:val="sr-Latn-RS"/>
        </w:rPr>
      </w:pPr>
      <w:r w:rsidRPr="003E2DCA">
        <w:rPr>
          <w:rFonts w:ascii="Times New Roman" w:hAnsi="Times New Roman"/>
          <w:b/>
          <w:sz w:val="20"/>
        </w:rPr>
        <w:t xml:space="preserve">Obrazac </w:t>
      </w:r>
      <w:r w:rsidR="00202D38">
        <w:rPr>
          <w:rFonts w:ascii="Times New Roman" w:hAnsi="Times New Roman"/>
          <w:b/>
          <w:sz w:val="20"/>
        </w:rPr>
        <w:t>2.3</w:t>
      </w:r>
      <w:r w:rsidRPr="003E2DCA">
        <w:rPr>
          <w:rFonts w:ascii="Times New Roman" w:hAnsi="Times New Roman"/>
          <w:b/>
          <w:sz w:val="20"/>
        </w:rPr>
        <w:t>: LISTA KLJUČNOG OSOBLJA</w:t>
      </w:r>
    </w:p>
    <w:p w14:paraId="47E23828" w14:textId="775EE6E0" w:rsidR="003E2DCA" w:rsidRPr="003E2DCA" w:rsidRDefault="003E2DCA" w:rsidP="003E2DCA">
      <w:pPr>
        <w:pStyle w:val="text-3mezera"/>
        <w:widowControl/>
        <w:spacing w:before="0" w:line="240" w:lineRule="auto"/>
        <w:ind w:left="0"/>
        <w:rPr>
          <w:rFonts w:ascii="Times New Roman" w:hAnsi="Times New Roman"/>
          <w:sz w:val="20"/>
        </w:rPr>
      </w:pPr>
    </w:p>
    <w:p w14:paraId="4746298D" w14:textId="636F6A95" w:rsidR="003E2DCA" w:rsidRPr="003E2DCA" w:rsidRDefault="003E2DCA" w:rsidP="003E2DCA">
      <w:pPr>
        <w:pStyle w:val="text"/>
        <w:widowControl/>
        <w:rPr>
          <w:rFonts w:ascii="Times New Roman" w:hAnsi="Times New Roman"/>
          <w:sz w:val="20"/>
        </w:rPr>
      </w:pPr>
      <w:r w:rsidRPr="003E2DCA">
        <w:rPr>
          <w:rFonts w:ascii="Times New Roman" w:hAnsi="Times New Roman"/>
          <w:sz w:val="20"/>
        </w:rPr>
        <w:t>Svi članovi ključnog osoblja ima</w:t>
      </w:r>
      <w:r w:rsidR="00202D38">
        <w:rPr>
          <w:rFonts w:ascii="Times New Roman" w:hAnsi="Times New Roman"/>
          <w:sz w:val="20"/>
        </w:rPr>
        <w:t>ju</w:t>
      </w:r>
      <w:r w:rsidRPr="003E2DCA">
        <w:rPr>
          <w:rFonts w:ascii="Times New Roman" w:hAnsi="Times New Roman"/>
          <w:sz w:val="20"/>
        </w:rPr>
        <w:t xml:space="preserve"> važeće licence izdate od strane</w:t>
      </w:r>
      <w:r w:rsidRPr="003E2DCA">
        <w:rPr>
          <w:rFonts w:ascii="Times New Roman" w:hAnsi="Times New Roman"/>
          <w:sz w:val="20"/>
          <w:lang w:val="sr-Latn-CS"/>
        </w:rPr>
        <w:t xml:space="preserve"> nadležnog organa</w:t>
      </w:r>
      <w:r w:rsidR="00202D38">
        <w:rPr>
          <w:rFonts w:ascii="Times New Roman" w:hAnsi="Times New Roman"/>
          <w:sz w:val="20"/>
        </w:rPr>
        <w:t xml:space="preserve">, u skladu sa zahtevom </w:t>
      </w:r>
    </w:p>
    <w:p w14:paraId="0ECC1B76" w14:textId="77777777" w:rsidR="003E2DCA" w:rsidRPr="003E2DCA" w:rsidRDefault="003E2DCA" w:rsidP="003E2DCA">
      <w:pPr>
        <w:pStyle w:val="text-3mezera"/>
        <w:widowControl/>
        <w:spacing w:before="0" w:line="240" w:lineRule="auto"/>
        <w:ind w:left="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3"/>
        <w:gridCol w:w="2529"/>
        <w:gridCol w:w="1792"/>
        <w:gridCol w:w="1792"/>
        <w:gridCol w:w="1794"/>
      </w:tblGrid>
      <w:tr w:rsidR="003E2DCA" w:rsidRPr="003E2DCA" w14:paraId="161E2158" w14:textId="77777777" w:rsidTr="003E2DCA">
        <w:trPr>
          <w:cantSplit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52B93157" w14:textId="77777777" w:rsidR="003E2DCA" w:rsidRPr="003E2DCA" w:rsidRDefault="003E2DCA" w:rsidP="00FF1761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b/>
              </w:rPr>
            </w:pPr>
            <w:r w:rsidRPr="003E2DCA">
              <w:rPr>
                <w:rFonts w:ascii="Times New Roman" w:hAnsi="Times New Roman"/>
                <w:b/>
              </w:rPr>
              <w:t>Pozicija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14:paraId="25A6AF8C" w14:textId="77777777" w:rsidR="003E2DCA" w:rsidRPr="003E2DCA" w:rsidRDefault="003E2DCA" w:rsidP="00FF1761">
            <w:pPr>
              <w:pStyle w:val="tabulka"/>
              <w:widowControl/>
              <w:ind w:left="0"/>
              <w:rPr>
                <w:rFonts w:ascii="Times New Roman" w:hAnsi="Times New Roman"/>
                <w:b/>
              </w:rPr>
            </w:pPr>
            <w:r w:rsidRPr="003E2DCA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14:paraId="06A958A4" w14:textId="77777777" w:rsidR="003E2DCA" w:rsidRPr="003E2DCA" w:rsidRDefault="003E2DCA" w:rsidP="00FF1761">
            <w:pPr>
              <w:pStyle w:val="tabulka"/>
              <w:widowControl/>
              <w:ind w:left="0"/>
              <w:rPr>
                <w:rFonts w:ascii="Times New Roman" w:hAnsi="Times New Roman"/>
                <w:b/>
                <w:lang w:val="sr-Latn-CS"/>
              </w:rPr>
            </w:pPr>
            <w:r w:rsidRPr="003E2DCA">
              <w:rPr>
                <w:rFonts w:ascii="Times New Roman" w:hAnsi="Times New Roman"/>
                <w:b/>
              </w:rPr>
              <w:t>Broj licence</w:t>
            </w:r>
            <w:r w:rsidRPr="003E2DCA">
              <w:rPr>
                <w:rFonts w:ascii="Times New Roman" w:hAnsi="Times New Roman"/>
                <w:b/>
                <w:lang w:val="sr-Latn-CS"/>
              </w:rPr>
              <w:t xml:space="preserve"> i datum izdavanja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14:paraId="29BA49B2" w14:textId="77777777" w:rsidR="003E2DCA" w:rsidRPr="003E2DCA" w:rsidRDefault="003E2DCA" w:rsidP="00FF1761">
            <w:pPr>
              <w:pStyle w:val="tabulka"/>
              <w:widowControl/>
              <w:ind w:left="0"/>
              <w:rPr>
                <w:rFonts w:ascii="Times New Roman" w:hAnsi="Times New Roman"/>
                <w:b/>
              </w:rPr>
            </w:pPr>
            <w:r w:rsidRPr="003E2DCA">
              <w:rPr>
                <w:rFonts w:ascii="Times New Roman" w:hAnsi="Times New Roman"/>
                <w:b/>
              </w:rPr>
              <w:t>Radno iskustvo</w:t>
            </w:r>
          </w:p>
        </w:tc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6AA9FB64" w14:textId="77777777" w:rsidR="003E2DCA" w:rsidRPr="003E2DCA" w:rsidRDefault="003E2DCA" w:rsidP="00FF1761">
            <w:pPr>
              <w:pStyle w:val="tabulka"/>
              <w:widowControl/>
              <w:ind w:left="0"/>
              <w:rPr>
                <w:rFonts w:ascii="Times New Roman" w:hAnsi="Times New Roman"/>
                <w:b/>
              </w:rPr>
            </w:pPr>
            <w:r w:rsidRPr="003E2DCA">
              <w:rPr>
                <w:rFonts w:ascii="Times New Roman" w:hAnsi="Times New Roman"/>
                <w:b/>
                <w:lang w:val="en-GB"/>
              </w:rPr>
              <w:t>Osnov anga</w:t>
            </w:r>
            <w:r w:rsidRPr="003E2DCA">
              <w:rPr>
                <w:rFonts w:ascii="Times New Roman" w:hAnsi="Times New Roman"/>
                <w:b/>
              </w:rPr>
              <w:t>žovanja po ovom ugovoru</w:t>
            </w:r>
          </w:p>
        </w:tc>
      </w:tr>
      <w:tr w:rsidR="003E2DCA" w:rsidRPr="003E2DCA" w14:paraId="72C5B385" w14:textId="77777777" w:rsidTr="003E2DCA">
        <w:trPr>
          <w:cantSplit/>
          <w:trHeight w:val="510"/>
        </w:trPr>
        <w:tc>
          <w:tcPr>
            <w:tcW w:w="941" w:type="pct"/>
            <w:vAlign w:val="center"/>
          </w:tcPr>
          <w:p w14:paraId="1CF1E3AB" w14:textId="77777777" w:rsidR="003E2DCA" w:rsidRPr="003E2DCA" w:rsidRDefault="003E2DCA" w:rsidP="00FF1761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lang w:val="sr-Latn-CS"/>
              </w:rPr>
            </w:pPr>
            <w:r w:rsidRPr="003E2DCA">
              <w:rPr>
                <w:rFonts w:ascii="Times New Roman" w:hAnsi="Times New Roman"/>
                <w:lang w:val="sr-Latn-CS"/>
              </w:rPr>
              <w:t>Ovlašćeni revizor 1</w:t>
            </w:r>
          </w:p>
        </w:tc>
        <w:tc>
          <w:tcPr>
            <w:tcW w:w="1298" w:type="pct"/>
            <w:vAlign w:val="center"/>
          </w:tcPr>
          <w:p w14:paraId="06B7E187" w14:textId="77777777" w:rsidR="003E2DCA" w:rsidRPr="003E2DCA" w:rsidRDefault="003E2DCA" w:rsidP="00FF1761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0" w:type="pct"/>
            <w:vAlign w:val="center"/>
          </w:tcPr>
          <w:p w14:paraId="5753B9AE" w14:textId="77777777" w:rsidR="003E2DCA" w:rsidRPr="003E2DCA" w:rsidRDefault="003E2DCA" w:rsidP="00FF1761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0" w:type="pct"/>
            <w:vAlign w:val="center"/>
          </w:tcPr>
          <w:p w14:paraId="4207268C" w14:textId="77777777" w:rsidR="003E2DCA" w:rsidRPr="003E2DCA" w:rsidRDefault="003E2DCA" w:rsidP="00FF1761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14:paraId="275E96A3" w14:textId="77777777" w:rsidR="003E2DCA" w:rsidRPr="003E2DCA" w:rsidRDefault="003E2DCA" w:rsidP="00FF1761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E2DCA" w:rsidRPr="003E2DCA" w14:paraId="7519D640" w14:textId="77777777" w:rsidTr="003E2DCA">
        <w:trPr>
          <w:cantSplit/>
          <w:trHeight w:val="510"/>
        </w:trPr>
        <w:tc>
          <w:tcPr>
            <w:tcW w:w="941" w:type="pct"/>
            <w:vAlign w:val="center"/>
          </w:tcPr>
          <w:p w14:paraId="2584DA06" w14:textId="77777777" w:rsidR="003E2DCA" w:rsidRPr="003E2DCA" w:rsidRDefault="003E2DCA" w:rsidP="00FF1761">
            <w:pPr>
              <w:spacing w:before="60" w:line="240" w:lineRule="exact"/>
              <w:ind w:left="35"/>
              <w:rPr>
                <w:rFonts w:ascii="Times New Roman" w:hAnsi="Times New Roman"/>
                <w:lang w:val="sr-Latn-CS"/>
              </w:rPr>
            </w:pPr>
            <w:r w:rsidRPr="003E2DCA">
              <w:rPr>
                <w:rFonts w:ascii="Times New Roman" w:hAnsi="Times New Roman"/>
                <w:lang w:val="sr-Latn-CS"/>
              </w:rPr>
              <w:t>Ovlašćeni revizor 2</w:t>
            </w:r>
          </w:p>
        </w:tc>
        <w:tc>
          <w:tcPr>
            <w:tcW w:w="1298" w:type="pct"/>
            <w:vAlign w:val="center"/>
          </w:tcPr>
          <w:p w14:paraId="74ACD073" w14:textId="77777777" w:rsidR="003E2DCA" w:rsidRPr="003E2DCA" w:rsidRDefault="003E2DCA" w:rsidP="00FF1761">
            <w:pPr>
              <w:pStyle w:val="tabulka"/>
              <w:widowControl/>
              <w:spacing w:before="6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0" w:type="pct"/>
            <w:vAlign w:val="center"/>
          </w:tcPr>
          <w:p w14:paraId="24C5B56E" w14:textId="77777777" w:rsidR="003E2DCA" w:rsidRPr="003E2DCA" w:rsidRDefault="003E2DCA" w:rsidP="00FF1761">
            <w:pPr>
              <w:pStyle w:val="tabulka"/>
              <w:widowControl/>
              <w:spacing w:before="6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0" w:type="pct"/>
            <w:vAlign w:val="center"/>
          </w:tcPr>
          <w:p w14:paraId="4FCDF4EF" w14:textId="77777777" w:rsidR="003E2DCA" w:rsidRPr="003E2DCA" w:rsidRDefault="003E2DCA" w:rsidP="00FF1761">
            <w:pPr>
              <w:pStyle w:val="tabulka"/>
              <w:widowControl/>
              <w:spacing w:before="6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14:paraId="2B3A429A" w14:textId="77777777" w:rsidR="003E2DCA" w:rsidRPr="003E2DCA" w:rsidRDefault="003E2DCA" w:rsidP="00FF1761">
            <w:pPr>
              <w:pStyle w:val="tabulka"/>
              <w:widowControl/>
              <w:spacing w:before="6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14:paraId="76E52446" w14:textId="02716AFD" w:rsidR="003E2DCA" w:rsidRDefault="003E2DCA" w:rsidP="003E2DCA">
      <w:pPr>
        <w:pStyle w:val="text"/>
        <w:widowControl/>
        <w:rPr>
          <w:rFonts w:ascii="Times New Roman" w:hAnsi="Times New Roman"/>
          <w:sz w:val="20"/>
        </w:rPr>
      </w:pPr>
    </w:p>
    <w:p w14:paraId="44969B06" w14:textId="77777777" w:rsidR="00202D38" w:rsidRPr="00B61AB9" w:rsidRDefault="00202D38" w:rsidP="00202D38">
      <w:pPr>
        <w:widowControl w:val="0"/>
        <w:tabs>
          <w:tab w:val="left" w:pos="5670"/>
        </w:tabs>
        <w:spacing w:before="120" w:after="12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432"/>
        <w:gridCol w:w="3314"/>
      </w:tblGrid>
      <w:tr w:rsidR="00202D38" w:rsidRPr="00B61AB9" w14:paraId="150F787E" w14:textId="77777777" w:rsidTr="00FF1761">
        <w:trPr>
          <w:jc w:val="center"/>
        </w:trPr>
        <w:tc>
          <w:tcPr>
            <w:tcW w:w="3300" w:type="pct"/>
            <w:shd w:val="clear" w:color="auto" w:fill="auto"/>
            <w:vAlign w:val="center"/>
          </w:tcPr>
          <w:p w14:paraId="60C614B6" w14:textId="77777777" w:rsidR="00202D38" w:rsidRPr="00B61AB9" w:rsidRDefault="00202D38" w:rsidP="00FF1761">
            <w:pPr>
              <w:suppressAutoHyphens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hAnsi="Times New Roman"/>
              </w:rPr>
              <w:t>Prezime i ime: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A157AA9" w14:textId="77777777" w:rsidR="00202D38" w:rsidRPr="00B61AB9" w:rsidRDefault="00202D38" w:rsidP="00FF1761">
            <w:pPr>
              <w:suppressAutoHyphens/>
              <w:spacing w:before="120" w:after="120"/>
              <w:jc w:val="center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Potpis ovlašćenog lica</w:t>
            </w:r>
          </w:p>
        </w:tc>
      </w:tr>
      <w:tr w:rsidR="00202D38" w:rsidRPr="00B61AB9" w14:paraId="60816585" w14:textId="77777777" w:rsidTr="00FF1761">
        <w:trPr>
          <w:jc w:val="center"/>
        </w:trPr>
        <w:tc>
          <w:tcPr>
            <w:tcW w:w="3300" w:type="pct"/>
            <w:shd w:val="clear" w:color="auto" w:fill="auto"/>
          </w:tcPr>
          <w:p w14:paraId="0D8E3E1D" w14:textId="3322C8EC" w:rsidR="00202D38" w:rsidRPr="00B61AB9" w:rsidRDefault="00202D38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lang w:val="en-US" w:eastAsia="ar-SA"/>
              </w:rPr>
            </w:pP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&lt;un</w:t>
            </w:r>
            <w:r w:rsidR="002B1C2E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ij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 xml:space="preserve">eti ime i prezime 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</w:rPr>
              <w:t>o</w:t>
            </w:r>
            <w:r w:rsidRPr="00B61AB9">
              <w:rPr>
                <w:rFonts w:ascii="Times New Roman" w:hAnsi="Times New Roman"/>
                <w:i/>
                <w:highlight w:val="lightGray"/>
              </w:rPr>
              <w:t>vlašćenog lica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&gt;</w:t>
            </w:r>
          </w:p>
        </w:tc>
        <w:tc>
          <w:tcPr>
            <w:tcW w:w="1700" w:type="pct"/>
            <w:tcBorders>
              <w:bottom w:val="single" w:sz="2" w:space="0" w:color="000000" w:themeColor="text1"/>
            </w:tcBorders>
            <w:shd w:val="clear" w:color="auto" w:fill="auto"/>
          </w:tcPr>
          <w:p w14:paraId="24F184D3" w14:textId="77777777" w:rsidR="00202D38" w:rsidRPr="00B61AB9" w:rsidRDefault="00202D38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</w:tr>
    </w:tbl>
    <w:p w14:paraId="1D3991AF" w14:textId="77777777" w:rsidR="00202D38" w:rsidRPr="003E2DCA" w:rsidRDefault="00202D38" w:rsidP="003E2DCA">
      <w:pPr>
        <w:pStyle w:val="text"/>
        <w:widowControl/>
        <w:rPr>
          <w:rFonts w:ascii="Times New Roman" w:hAnsi="Times New Roman"/>
          <w:sz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80"/>
        <w:gridCol w:w="3366"/>
      </w:tblGrid>
      <w:tr w:rsidR="003E2DCA" w:rsidRPr="00B61AB9" w14:paraId="09126EDD" w14:textId="77777777" w:rsidTr="00FF1761">
        <w:trPr>
          <w:jc w:val="center"/>
        </w:trPr>
        <w:tc>
          <w:tcPr>
            <w:tcW w:w="3273" w:type="pct"/>
            <w:shd w:val="clear" w:color="auto" w:fill="auto"/>
            <w:vAlign w:val="center"/>
          </w:tcPr>
          <w:p w14:paraId="00B7B276" w14:textId="5882CA38" w:rsidR="003E2DCA" w:rsidRPr="00B61AB9" w:rsidRDefault="003E2DCA" w:rsidP="00FF1761">
            <w:pPr>
              <w:suppressAutoHyphens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 xml:space="preserve">Mesto: 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&lt;un</w:t>
            </w:r>
            <w:r w:rsidR="002B1C2E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ij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eti mesto&gt;</w:t>
            </w:r>
          </w:p>
          <w:p w14:paraId="22460A06" w14:textId="2C94A0EF" w:rsidR="003E2DCA" w:rsidRPr="00B61AB9" w:rsidRDefault="003E2DCA" w:rsidP="00FF1761">
            <w:pPr>
              <w:suppressAutoHyphens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 xml:space="preserve">Datum: 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&lt;un</w:t>
            </w:r>
            <w:r w:rsidR="002B1C2E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ij</w:t>
            </w:r>
            <w:r w:rsidRPr="00B61AB9">
              <w:rPr>
                <w:rFonts w:ascii="Times New Roman" w:eastAsia="Arial Unicode MS" w:hAnsi="Times New Roman"/>
                <w:i/>
                <w:noProof/>
                <w:color w:val="000000"/>
                <w:kern w:val="1"/>
                <w:highlight w:val="lightGray"/>
                <w:lang w:val="en-US" w:eastAsia="ar-SA"/>
              </w:rPr>
              <w:t>eti datum&gt;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73FB41A6" w14:textId="77777777" w:rsidR="003E2DCA" w:rsidRPr="00B61AB9" w:rsidRDefault="003E2DCA" w:rsidP="00FF1761">
            <w:pPr>
              <w:suppressAutoHyphens/>
              <w:spacing w:before="120" w:after="120"/>
              <w:jc w:val="center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  <w:r w:rsidRPr="00B61AB9"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  <w:t>M.P.</w:t>
            </w:r>
          </w:p>
        </w:tc>
      </w:tr>
      <w:tr w:rsidR="003E2DCA" w:rsidRPr="00B61AB9" w14:paraId="72193471" w14:textId="77777777" w:rsidTr="00FF1761">
        <w:trPr>
          <w:jc w:val="center"/>
        </w:trPr>
        <w:tc>
          <w:tcPr>
            <w:tcW w:w="3273" w:type="pct"/>
            <w:tcBorders>
              <w:bottom w:val="single" w:sz="4" w:space="0" w:color="000000"/>
            </w:tcBorders>
            <w:shd w:val="clear" w:color="auto" w:fill="auto"/>
          </w:tcPr>
          <w:p w14:paraId="2333BF39" w14:textId="77777777" w:rsidR="003E2DCA" w:rsidRPr="00B61AB9" w:rsidRDefault="003E2DCA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  <w:tc>
          <w:tcPr>
            <w:tcW w:w="1727" w:type="pct"/>
            <w:shd w:val="clear" w:color="auto" w:fill="auto"/>
          </w:tcPr>
          <w:p w14:paraId="133BA442" w14:textId="77777777" w:rsidR="003E2DCA" w:rsidRPr="00B61AB9" w:rsidRDefault="003E2DCA" w:rsidP="00FF1761">
            <w:pPr>
              <w:suppressAutoHyphens/>
              <w:snapToGrid w:val="0"/>
              <w:spacing w:before="120" w:after="120"/>
              <w:rPr>
                <w:rFonts w:ascii="Times New Roman" w:eastAsia="Arial Unicode MS" w:hAnsi="Times New Roman"/>
                <w:noProof/>
                <w:color w:val="000000"/>
                <w:kern w:val="1"/>
                <w:lang w:eastAsia="ar-SA"/>
              </w:rPr>
            </w:pPr>
          </w:p>
        </w:tc>
      </w:tr>
    </w:tbl>
    <w:p w14:paraId="4FAD7B27" w14:textId="77777777" w:rsidR="003E2DCA" w:rsidRPr="003E2DCA" w:rsidRDefault="003E2DCA" w:rsidP="003E2DCA">
      <w:pPr>
        <w:pStyle w:val="text"/>
        <w:widowControl/>
        <w:rPr>
          <w:rFonts w:ascii="Times New Roman" w:hAnsi="Times New Roman"/>
          <w:sz w:val="20"/>
        </w:rPr>
      </w:pPr>
    </w:p>
    <w:p w14:paraId="1A7B9FC3" w14:textId="77777777" w:rsidR="00B13AA7" w:rsidRPr="00B61AB9" w:rsidRDefault="00B13AA7" w:rsidP="00E12242">
      <w:pPr>
        <w:widowControl w:val="0"/>
        <w:spacing w:before="120" w:after="120"/>
        <w:jc w:val="both"/>
        <w:rPr>
          <w:rFonts w:ascii="Times New Roman" w:hAnsi="Times New Roman"/>
          <w:b/>
        </w:rPr>
      </w:pPr>
    </w:p>
    <w:sectPr w:rsidR="00B13AA7" w:rsidRPr="00B61AB9" w:rsidSect="00641B02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D57B" w14:textId="77777777" w:rsidR="004D6630" w:rsidRDefault="004D6630">
      <w:r>
        <w:separator/>
      </w:r>
    </w:p>
  </w:endnote>
  <w:endnote w:type="continuationSeparator" w:id="0">
    <w:p w14:paraId="6450F251" w14:textId="77777777" w:rsidR="004D6630" w:rsidRDefault="004D6630">
      <w:r>
        <w:continuationSeparator/>
      </w:r>
    </w:p>
  </w:endnote>
  <w:endnote w:id="1">
    <w:p w14:paraId="3D6D0B1F" w14:textId="1647494F" w:rsidR="00B37CEB" w:rsidRPr="00EB4554" w:rsidRDefault="00B37CEB" w:rsidP="00B37CEB">
      <w:pPr>
        <w:pStyle w:val="EndnoteText"/>
        <w:spacing w:after="120"/>
        <w:ind w:left="284" w:hanging="284"/>
        <w:jc w:val="both"/>
        <w:rPr>
          <w:rFonts w:ascii="Times New Roman" w:hAnsi="Times New Roman"/>
        </w:rPr>
      </w:pPr>
      <w:r w:rsidRPr="00EB4554">
        <w:rPr>
          <w:rStyle w:val="EndnoteReference"/>
          <w:rFonts w:ascii="Times New Roman" w:hAnsi="Times New Roman"/>
        </w:rPr>
        <w:endnoteRef/>
      </w:r>
      <w:r w:rsidRPr="00EB4554">
        <w:rPr>
          <w:rFonts w:ascii="Times New Roman" w:hAnsi="Times New Roman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L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44"/>
      <w:gridCol w:w="4802"/>
    </w:tblGrid>
    <w:tr w:rsidR="00D830F3" w:rsidRPr="00E12242" w14:paraId="78C029DB" w14:textId="77777777" w:rsidTr="00FF1761">
      <w:tc>
        <w:tcPr>
          <w:tcW w:w="7394" w:type="dxa"/>
          <w:shd w:val="clear" w:color="auto" w:fill="auto"/>
        </w:tcPr>
        <w:p w14:paraId="3566C126" w14:textId="77777777" w:rsidR="00D830F3" w:rsidRPr="009F3E2F" w:rsidRDefault="00D830F3" w:rsidP="00D830F3">
          <w:pPr>
            <w:pStyle w:val="Footer"/>
            <w:tabs>
              <w:tab w:val="center" w:pos="4111"/>
            </w:tabs>
            <w:spacing w:after="0"/>
            <w:rPr>
              <w:rFonts w:ascii="Roboto" w:hAnsi="Roboto"/>
            </w:rPr>
          </w:pPr>
          <w:r>
            <w:rPr>
              <w:rFonts w:ascii="Roboto" w:hAnsi="Roboto"/>
            </w:rPr>
            <w:t>2021 – Regionalni stambeni program</w:t>
          </w:r>
        </w:p>
      </w:tc>
      <w:tc>
        <w:tcPr>
          <w:tcW w:w="7394" w:type="dxa"/>
          <w:shd w:val="clear" w:color="auto" w:fill="auto"/>
        </w:tcPr>
        <w:p w14:paraId="420C9BC2" w14:textId="77777777" w:rsidR="00D830F3" w:rsidRPr="00A872A7" w:rsidRDefault="00D830F3" w:rsidP="00D830F3">
          <w:pPr>
            <w:pStyle w:val="Footer"/>
            <w:tabs>
              <w:tab w:val="center" w:pos="4111"/>
            </w:tabs>
            <w:spacing w:after="0"/>
            <w:jc w:val="right"/>
            <w:rPr>
              <w:rFonts w:ascii="Roboto" w:hAnsi="Roboto"/>
            </w:rPr>
          </w:pPr>
          <w:r>
            <w:rPr>
              <w:rFonts w:ascii="Roboto" w:hAnsi="Roboto"/>
            </w:rPr>
            <w:t>Strana</w:t>
          </w:r>
          <w:r w:rsidRPr="00A872A7">
            <w:rPr>
              <w:rFonts w:ascii="Roboto" w:hAnsi="Roboto"/>
            </w:rPr>
            <w:t xml:space="preserve"> </w:t>
          </w:r>
          <w:r w:rsidRPr="00A872A7">
            <w:rPr>
              <w:rFonts w:ascii="Roboto" w:hAnsi="Roboto"/>
            </w:rPr>
            <w:fldChar w:fldCharType="begin"/>
          </w:r>
          <w:r w:rsidRPr="00A872A7">
            <w:rPr>
              <w:rFonts w:ascii="Roboto" w:hAnsi="Roboto"/>
            </w:rPr>
            <w:instrText xml:space="preserve"> PAGE   \* MERGEFORMAT </w:instrText>
          </w:r>
          <w:r w:rsidRPr="00A872A7">
            <w:rPr>
              <w:rFonts w:ascii="Roboto" w:hAnsi="Roboto"/>
            </w:rPr>
            <w:fldChar w:fldCharType="separate"/>
          </w:r>
          <w:r w:rsidR="002B1C2E">
            <w:rPr>
              <w:rFonts w:ascii="Roboto" w:hAnsi="Roboto"/>
              <w:noProof/>
            </w:rPr>
            <w:t>8</w:t>
          </w:r>
          <w:r w:rsidRPr="00A872A7">
            <w:rPr>
              <w:rFonts w:ascii="Roboto" w:hAnsi="Roboto"/>
              <w:noProof/>
            </w:rPr>
            <w:fldChar w:fldCharType="end"/>
          </w:r>
        </w:p>
      </w:tc>
    </w:tr>
  </w:tbl>
  <w:p w14:paraId="18CEEF8A" w14:textId="73AC55DC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</w:p>
  <w:p w14:paraId="55C835F5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44"/>
      <w:gridCol w:w="4802"/>
    </w:tblGrid>
    <w:tr w:rsidR="00CE35C5" w:rsidRPr="00E12242" w14:paraId="06ECBE77" w14:textId="77777777" w:rsidTr="00511CAA">
      <w:tc>
        <w:tcPr>
          <w:tcW w:w="7394" w:type="dxa"/>
          <w:shd w:val="clear" w:color="auto" w:fill="auto"/>
        </w:tcPr>
        <w:p w14:paraId="2EC40A92" w14:textId="5E528DA4" w:rsidR="00CE35C5" w:rsidRPr="009F3E2F" w:rsidRDefault="00906021" w:rsidP="008A464C">
          <w:pPr>
            <w:pStyle w:val="Footer"/>
            <w:tabs>
              <w:tab w:val="center" w:pos="4111"/>
            </w:tabs>
            <w:spacing w:after="0"/>
            <w:rPr>
              <w:rFonts w:ascii="Roboto" w:hAnsi="Roboto"/>
            </w:rPr>
          </w:pPr>
          <w:r>
            <w:rPr>
              <w:rFonts w:ascii="Roboto" w:hAnsi="Roboto"/>
            </w:rPr>
            <w:t>20</w:t>
          </w:r>
          <w:r w:rsidR="00D830F3">
            <w:rPr>
              <w:rFonts w:ascii="Roboto" w:hAnsi="Roboto"/>
            </w:rPr>
            <w:t>21</w:t>
          </w:r>
          <w:r>
            <w:rPr>
              <w:rFonts w:ascii="Roboto" w:hAnsi="Roboto"/>
            </w:rPr>
            <w:t xml:space="preserve"> </w:t>
          </w:r>
          <w:r w:rsidR="009F3E2F">
            <w:rPr>
              <w:rFonts w:ascii="Roboto" w:hAnsi="Roboto"/>
            </w:rPr>
            <w:t>–</w:t>
          </w:r>
          <w:r>
            <w:rPr>
              <w:rFonts w:ascii="Roboto" w:hAnsi="Roboto"/>
            </w:rPr>
            <w:t xml:space="preserve"> </w:t>
          </w:r>
          <w:r w:rsidR="00312187">
            <w:rPr>
              <w:rFonts w:ascii="Roboto" w:hAnsi="Roboto"/>
            </w:rPr>
            <w:t>Regionalni</w:t>
          </w:r>
          <w:r w:rsidR="009F3E2F">
            <w:rPr>
              <w:rFonts w:ascii="Roboto" w:hAnsi="Roboto"/>
            </w:rPr>
            <w:t xml:space="preserve"> </w:t>
          </w:r>
          <w:r w:rsidR="00312187">
            <w:rPr>
              <w:rFonts w:ascii="Roboto" w:hAnsi="Roboto"/>
            </w:rPr>
            <w:t>stambeni</w:t>
          </w:r>
          <w:r w:rsidR="009F3E2F">
            <w:rPr>
              <w:rFonts w:ascii="Roboto" w:hAnsi="Roboto"/>
            </w:rPr>
            <w:t xml:space="preserve"> </w:t>
          </w:r>
          <w:r w:rsidR="00312187">
            <w:rPr>
              <w:rFonts w:ascii="Roboto" w:hAnsi="Roboto"/>
            </w:rPr>
            <w:t>program</w:t>
          </w:r>
        </w:p>
      </w:tc>
      <w:tc>
        <w:tcPr>
          <w:tcW w:w="7394" w:type="dxa"/>
          <w:shd w:val="clear" w:color="auto" w:fill="auto"/>
        </w:tcPr>
        <w:p w14:paraId="31D657A2" w14:textId="77777777" w:rsidR="00CE35C5" w:rsidRPr="00A872A7" w:rsidRDefault="00312187" w:rsidP="00E12242">
          <w:pPr>
            <w:pStyle w:val="Footer"/>
            <w:tabs>
              <w:tab w:val="center" w:pos="4111"/>
            </w:tabs>
            <w:spacing w:after="0"/>
            <w:jc w:val="right"/>
            <w:rPr>
              <w:rFonts w:ascii="Roboto" w:hAnsi="Roboto"/>
            </w:rPr>
          </w:pPr>
          <w:r>
            <w:rPr>
              <w:rFonts w:ascii="Roboto" w:hAnsi="Roboto"/>
            </w:rPr>
            <w:t>Strana</w:t>
          </w:r>
          <w:r w:rsidR="00CE35C5" w:rsidRPr="00A872A7">
            <w:rPr>
              <w:rFonts w:ascii="Roboto" w:hAnsi="Roboto"/>
            </w:rPr>
            <w:t xml:space="preserve"> </w:t>
          </w:r>
          <w:r w:rsidR="00652473" w:rsidRPr="00A872A7">
            <w:rPr>
              <w:rFonts w:ascii="Roboto" w:hAnsi="Roboto"/>
            </w:rPr>
            <w:fldChar w:fldCharType="begin"/>
          </w:r>
          <w:r w:rsidR="00CE35C5" w:rsidRPr="00A872A7">
            <w:rPr>
              <w:rFonts w:ascii="Roboto" w:hAnsi="Roboto"/>
            </w:rPr>
            <w:instrText xml:space="preserve"> PAGE   \* MERGEFORMAT </w:instrText>
          </w:r>
          <w:r w:rsidR="00652473" w:rsidRPr="00A872A7">
            <w:rPr>
              <w:rFonts w:ascii="Roboto" w:hAnsi="Roboto"/>
            </w:rPr>
            <w:fldChar w:fldCharType="separate"/>
          </w:r>
          <w:r w:rsidR="00785562">
            <w:rPr>
              <w:rFonts w:ascii="Roboto" w:hAnsi="Roboto"/>
              <w:noProof/>
            </w:rPr>
            <w:t>1</w:t>
          </w:r>
          <w:r w:rsidR="00652473" w:rsidRPr="00A872A7">
            <w:rPr>
              <w:rFonts w:ascii="Roboto" w:hAnsi="Roboto"/>
              <w:noProof/>
            </w:rPr>
            <w:fldChar w:fldCharType="end"/>
          </w:r>
        </w:p>
      </w:tc>
    </w:tr>
  </w:tbl>
  <w:p w14:paraId="4353A230" w14:textId="77777777" w:rsidR="00103129" w:rsidRPr="00CE35C5" w:rsidRDefault="00103129" w:rsidP="00CE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228E" w14:textId="77777777" w:rsidR="004D6630" w:rsidRDefault="004D6630">
      <w:r>
        <w:separator/>
      </w:r>
    </w:p>
  </w:footnote>
  <w:footnote w:type="continuationSeparator" w:id="0">
    <w:p w14:paraId="66F78C87" w14:textId="77777777" w:rsidR="004D6630" w:rsidRDefault="004D6630">
      <w:r>
        <w:continuationSeparator/>
      </w:r>
    </w:p>
  </w:footnote>
  <w:footnote w:id="1">
    <w:p w14:paraId="59D5CC6C" w14:textId="77777777" w:rsidR="00CD757A" w:rsidRPr="0012482D" w:rsidRDefault="00CD757A" w:rsidP="0012482D">
      <w:pPr>
        <w:pStyle w:val="FootnoteText"/>
        <w:tabs>
          <w:tab w:val="left" w:pos="284"/>
        </w:tabs>
        <w:rPr>
          <w:rFonts w:ascii="Times New Roman" w:hAnsi="Times New Roman"/>
          <w:lang w:val="ru-RU"/>
        </w:rPr>
      </w:pPr>
      <w:r>
        <w:rPr>
          <w:rStyle w:val="FootnoteReference"/>
          <w:szCs w:val="24"/>
        </w:rPr>
        <w:footnoteRef/>
      </w:r>
      <w:r w:rsidRPr="006E31B0">
        <w:rPr>
          <w:lang w:val="ru-RU"/>
        </w:rPr>
        <w:t xml:space="preserve"> </w:t>
      </w:r>
      <w:r w:rsidRPr="006E31B0">
        <w:rPr>
          <w:lang w:val="ru-RU"/>
        </w:rPr>
        <w:tab/>
      </w:r>
      <w:r w:rsidRPr="0012482D">
        <w:rPr>
          <w:rFonts w:ascii="Times New Roman" w:hAnsi="Times New Roman"/>
          <w:lang w:val="sr-Cyrl-CS"/>
        </w:rPr>
        <w:t>Zemlja u kojoj je pravni subjekt registrovan.</w:t>
      </w:r>
    </w:p>
  </w:footnote>
  <w:footnote w:id="2">
    <w:p w14:paraId="7A102166" w14:textId="00BEF24A" w:rsidR="00CD757A" w:rsidRPr="0012482D" w:rsidRDefault="00CD757A" w:rsidP="00CD757A">
      <w:pPr>
        <w:ind w:left="284" w:hanging="284"/>
        <w:rPr>
          <w:rFonts w:ascii="Times New Roman" w:hAnsi="Times New Roman"/>
          <w:szCs w:val="24"/>
          <w:lang w:val="sr-Cyrl-CS"/>
        </w:rPr>
      </w:pPr>
      <w:r w:rsidRPr="0012482D">
        <w:rPr>
          <w:rStyle w:val="FootnoteReference"/>
          <w:rFonts w:ascii="Times New Roman" w:hAnsi="Times New Roman"/>
          <w:szCs w:val="24"/>
        </w:rPr>
        <w:footnoteRef/>
      </w:r>
      <w:r w:rsidRPr="0012482D">
        <w:rPr>
          <w:rFonts w:ascii="Times New Roman" w:hAnsi="Times New Roman"/>
          <w:szCs w:val="24"/>
          <w:lang w:val="ru-RU"/>
        </w:rPr>
        <w:t xml:space="preserve"> </w:t>
      </w:r>
      <w:r w:rsidRPr="0012482D">
        <w:rPr>
          <w:rFonts w:ascii="Times New Roman" w:hAnsi="Times New Roman"/>
          <w:szCs w:val="24"/>
          <w:lang w:val="ru-RU"/>
        </w:rPr>
        <w:tab/>
      </w:r>
      <w:r w:rsidRPr="0012482D">
        <w:rPr>
          <w:rFonts w:ascii="Times New Roman" w:hAnsi="Times New Roman"/>
          <w:szCs w:val="24"/>
          <w:lang w:val="sr-Latn-CS"/>
        </w:rPr>
        <w:t>Po potrebi dodati/ukloniti rubrike za članove. Pod</w:t>
      </w:r>
      <w:r w:rsidR="000F5C53" w:rsidRPr="0012482D">
        <w:rPr>
          <w:rFonts w:ascii="Times New Roman" w:hAnsi="Times New Roman"/>
          <w:szCs w:val="24"/>
          <w:lang w:val="sr-Latn-CS"/>
        </w:rPr>
        <w:t>ugovara</w:t>
      </w:r>
      <w:r w:rsidR="000F5C53" w:rsidRPr="0012482D">
        <w:rPr>
          <w:rFonts w:ascii="Times New Roman" w:hAnsi="Times New Roman"/>
          <w:szCs w:val="24"/>
          <w:lang w:val="sr-Latn-RS"/>
        </w:rPr>
        <w:t>č</w:t>
      </w:r>
      <w:r w:rsidRPr="0012482D">
        <w:rPr>
          <w:rFonts w:ascii="Times New Roman" w:hAnsi="Times New Roman"/>
          <w:szCs w:val="24"/>
          <w:lang w:val="sr-Latn-CS"/>
        </w:rPr>
        <w:t xml:space="preserve"> se ne smatra člano</w:t>
      </w:r>
      <w:r w:rsidR="0012482D">
        <w:rPr>
          <w:rFonts w:ascii="Times New Roman" w:hAnsi="Times New Roman"/>
          <w:szCs w:val="24"/>
          <w:lang w:val="sr-Latn-CS"/>
        </w:rPr>
        <w:t>m</w:t>
      </w:r>
      <w:r w:rsidRPr="0012482D">
        <w:rPr>
          <w:rFonts w:ascii="Times New Roman" w:hAnsi="Times New Roman"/>
          <w:szCs w:val="24"/>
          <w:lang w:val="sr-Latn-CS"/>
        </w:rPr>
        <w:t xml:space="preserve"> u smislu ovog tenderskog postupka. Ako ponudu podnosi samostalan ponuđač, njegov naziv se upisuje kao „</w:t>
      </w:r>
      <w:r w:rsidR="00B37CEB">
        <w:rPr>
          <w:rFonts w:ascii="Times New Roman" w:hAnsi="Times New Roman"/>
          <w:szCs w:val="24"/>
          <w:lang w:val="sr-Latn-CS"/>
        </w:rPr>
        <w:t>vodeći član</w:t>
      </w:r>
      <w:r w:rsidRPr="0012482D">
        <w:rPr>
          <w:rFonts w:ascii="Times New Roman" w:hAnsi="Times New Roman"/>
          <w:szCs w:val="24"/>
          <w:lang w:val="sr-Latn-CS"/>
        </w:rPr>
        <w:t>“ (ostale rubrike se brišu). Ako ponudu podnosi grupa ponuđača, umjesto riječi „Ponuđač“ upisati „Vodeći član“</w:t>
      </w:r>
      <w:r w:rsidRPr="0012482D">
        <w:rPr>
          <w:rFonts w:ascii="Times New Roman" w:hAnsi="Times New Roman"/>
          <w:szCs w:val="24"/>
          <w:lang w:val="sr-Cyrl-CS"/>
        </w:rPr>
        <w:t>.</w:t>
      </w:r>
    </w:p>
    <w:p w14:paraId="57DE41E9" w14:textId="77777777" w:rsidR="00CD757A" w:rsidRPr="006E31B0" w:rsidRDefault="00CD757A" w:rsidP="00CD757A">
      <w:pPr>
        <w:ind w:left="284" w:hanging="284"/>
        <w:rPr>
          <w:szCs w:val="24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7965" w14:textId="77777777" w:rsidR="00E12242" w:rsidRDefault="00E12242" w:rsidP="00E96720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C24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2837F07"/>
    <w:multiLevelType w:val="hybridMultilevel"/>
    <w:tmpl w:val="B18E104C"/>
    <w:lvl w:ilvl="0" w:tplc="820A25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F15D6"/>
    <w:multiLevelType w:val="hybridMultilevel"/>
    <w:tmpl w:val="4E44F636"/>
    <w:lvl w:ilvl="0" w:tplc="E06E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95C6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E933036"/>
    <w:multiLevelType w:val="hybridMultilevel"/>
    <w:tmpl w:val="9CB6A256"/>
    <w:lvl w:ilvl="0" w:tplc="241A000F">
      <w:start w:val="18"/>
      <w:numFmt w:val="bullet"/>
      <w:lvlText w:val="-"/>
      <w:lvlJc w:val="left"/>
      <w:pPr>
        <w:ind w:left="720" w:hanging="360"/>
      </w:pPr>
      <w:rPr>
        <w:rFonts w:ascii="YU L Times" w:eastAsia="Times New Roman" w:hAnsi="YU L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46B3"/>
    <w:multiLevelType w:val="hybridMultilevel"/>
    <w:tmpl w:val="FB46711A"/>
    <w:lvl w:ilvl="0" w:tplc="040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51A6885"/>
    <w:multiLevelType w:val="hybridMultilevel"/>
    <w:tmpl w:val="4E44F636"/>
    <w:lvl w:ilvl="0" w:tplc="E06E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95C6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77709D0"/>
    <w:multiLevelType w:val="hybridMultilevel"/>
    <w:tmpl w:val="43B25ADA"/>
    <w:lvl w:ilvl="0" w:tplc="E06E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0939"/>
    <w:multiLevelType w:val="hybridMultilevel"/>
    <w:tmpl w:val="ECF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97D25"/>
    <w:multiLevelType w:val="hybridMultilevel"/>
    <w:tmpl w:val="4E44F636"/>
    <w:lvl w:ilvl="0" w:tplc="E06E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95C6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</w:num>
  <w:num w:numId="11">
    <w:abstractNumId w:val="17"/>
  </w:num>
  <w:num w:numId="12">
    <w:abstractNumId w:val="11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24BB2"/>
    <w:rsid w:val="00077C67"/>
    <w:rsid w:val="000B1697"/>
    <w:rsid w:val="000B7AA0"/>
    <w:rsid w:val="000D4576"/>
    <w:rsid w:val="000F5C53"/>
    <w:rsid w:val="00103129"/>
    <w:rsid w:val="0012267A"/>
    <w:rsid w:val="0012482D"/>
    <w:rsid w:val="00146455"/>
    <w:rsid w:val="00156FB1"/>
    <w:rsid w:val="001573A8"/>
    <w:rsid w:val="00161733"/>
    <w:rsid w:val="00163BC1"/>
    <w:rsid w:val="001B0BCC"/>
    <w:rsid w:val="001B14DD"/>
    <w:rsid w:val="001B35AF"/>
    <w:rsid w:val="001C524F"/>
    <w:rsid w:val="001D269E"/>
    <w:rsid w:val="001D6D7F"/>
    <w:rsid w:val="001E0AD6"/>
    <w:rsid w:val="001F1434"/>
    <w:rsid w:val="001F2685"/>
    <w:rsid w:val="00202D38"/>
    <w:rsid w:val="00233B39"/>
    <w:rsid w:val="0026457B"/>
    <w:rsid w:val="0027186A"/>
    <w:rsid w:val="002819F9"/>
    <w:rsid w:val="0028253B"/>
    <w:rsid w:val="00283C17"/>
    <w:rsid w:val="00290F45"/>
    <w:rsid w:val="002B1C2E"/>
    <w:rsid w:val="002D16D0"/>
    <w:rsid w:val="002E1647"/>
    <w:rsid w:val="0030466F"/>
    <w:rsid w:val="00307EA3"/>
    <w:rsid w:val="00312187"/>
    <w:rsid w:val="0031308B"/>
    <w:rsid w:val="003469B0"/>
    <w:rsid w:val="003660CB"/>
    <w:rsid w:val="00384E1A"/>
    <w:rsid w:val="003936AE"/>
    <w:rsid w:val="003C050B"/>
    <w:rsid w:val="003C7D8F"/>
    <w:rsid w:val="003D13B3"/>
    <w:rsid w:val="003E2DCA"/>
    <w:rsid w:val="004046A4"/>
    <w:rsid w:val="00411C17"/>
    <w:rsid w:val="004125EC"/>
    <w:rsid w:val="00431A92"/>
    <w:rsid w:val="00435815"/>
    <w:rsid w:val="00447E9E"/>
    <w:rsid w:val="00462CD6"/>
    <w:rsid w:val="00472C39"/>
    <w:rsid w:val="00477751"/>
    <w:rsid w:val="004877D3"/>
    <w:rsid w:val="004925CE"/>
    <w:rsid w:val="004A306D"/>
    <w:rsid w:val="004D4A8F"/>
    <w:rsid w:val="004D6630"/>
    <w:rsid w:val="004F78B9"/>
    <w:rsid w:val="00511CAA"/>
    <w:rsid w:val="005169A0"/>
    <w:rsid w:val="005669F5"/>
    <w:rsid w:val="005A0446"/>
    <w:rsid w:val="005A6573"/>
    <w:rsid w:val="005F3E35"/>
    <w:rsid w:val="005F7632"/>
    <w:rsid w:val="005F7F33"/>
    <w:rsid w:val="0062745D"/>
    <w:rsid w:val="00641B02"/>
    <w:rsid w:val="006435C3"/>
    <w:rsid w:val="0064572F"/>
    <w:rsid w:val="00650185"/>
    <w:rsid w:val="00651C6C"/>
    <w:rsid w:val="00652473"/>
    <w:rsid w:val="00666203"/>
    <w:rsid w:val="00684982"/>
    <w:rsid w:val="0068678A"/>
    <w:rsid w:val="00696183"/>
    <w:rsid w:val="006B54AB"/>
    <w:rsid w:val="006E788D"/>
    <w:rsid w:val="006F64BA"/>
    <w:rsid w:val="00721C5F"/>
    <w:rsid w:val="00734D1B"/>
    <w:rsid w:val="00754C7D"/>
    <w:rsid w:val="00755831"/>
    <w:rsid w:val="00763E73"/>
    <w:rsid w:val="00780293"/>
    <w:rsid w:val="007829C8"/>
    <w:rsid w:val="00785562"/>
    <w:rsid w:val="007870FE"/>
    <w:rsid w:val="007A5A3E"/>
    <w:rsid w:val="007B593E"/>
    <w:rsid w:val="007C7B8F"/>
    <w:rsid w:val="007E2FC6"/>
    <w:rsid w:val="00804F30"/>
    <w:rsid w:val="00832A68"/>
    <w:rsid w:val="008643B6"/>
    <w:rsid w:val="00872332"/>
    <w:rsid w:val="0087537E"/>
    <w:rsid w:val="00876D3F"/>
    <w:rsid w:val="00877C41"/>
    <w:rsid w:val="0089377C"/>
    <w:rsid w:val="008A22B5"/>
    <w:rsid w:val="008A464C"/>
    <w:rsid w:val="008A6B5A"/>
    <w:rsid w:val="00906021"/>
    <w:rsid w:val="00951848"/>
    <w:rsid w:val="009839F7"/>
    <w:rsid w:val="00984B91"/>
    <w:rsid w:val="00984CBB"/>
    <w:rsid w:val="00991FB2"/>
    <w:rsid w:val="009A1925"/>
    <w:rsid w:val="009E0741"/>
    <w:rsid w:val="009E4E09"/>
    <w:rsid w:val="009F264B"/>
    <w:rsid w:val="009F3E2F"/>
    <w:rsid w:val="00A11BC2"/>
    <w:rsid w:val="00A17385"/>
    <w:rsid w:val="00A37A92"/>
    <w:rsid w:val="00A56B61"/>
    <w:rsid w:val="00A65B97"/>
    <w:rsid w:val="00A714BC"/>
    <w:rsid w:val="00A71DC6"/>
    <w:rsid w:val="00A872A7"/>
    <w:rsid w:val="00A8736B"/>
    <w:rsid w:val="00A87EB2"/>
    <w:rsid w:val="00AA4D6F"/>
    <w:rsid w:val="00AB6CB6"/>
    <w:rsid w:val="00AC62E7"/>
    <w:rsid w:val="00AE2626"/>
    <w:rsid w:val="00AE6F0D"/>
    <w:rsid w:val="00AF6A9B"/>
    <w:rsid w:val="00B13AA7"/>
    <w:rsid w:val="00B37CEB"/>
    <w:rsid w:val="00B41E3A"/>
    <w:rsid w:val="00B523A1"/>
    <w:rsid w:val="00B5590A"/>
    <w:rsid w:val="00B61AB9"/>
    <w:rsid w:val="00BC3D17"/>
    <w:rsid w:val="00BF4CC0"/>
    <w:rsid w:val="00C008B1"/>
    <w:rsid w:val="00C30894"/>
    <w:rsid w:val="00C32266"/>
    <w:rsid w:val="00C8283C"/>
    <w:rsid w:val="00C84F33"/>
    <w:rsid w:val="00CC474B"/>
    <w:rsid w:val="00CC57D2"/>
    <w:rsid w:val="00CD0B6C"/>
    <w:rsid w:val="00CD757A"/>
    <w:rsid w:val="00CE102E"/>
    <w:rsid w:val="00CE35C5"/>
    <w:rsid w:val="00CF0912"/>
    <w:rsid w:val="00D01000"/>
    <w:rsid w:val="00D22D85"/>
    <w:rsid w:val="00D311D0"/>
    <w:rsid w:val="00D33C6A"/>
    <w:rsid w:val="00D53E34"/>
    <w:rsid w:val="00D55633"/>
    <w:rsid w:val="00D569E3"/>
    <w:rsid w:val="00D61B5B"/>
    <w:rsid w:val="00D674CD"/>
    <w:rsid w:val="00D830F3"/>
    <w:rsid w:val="00DA26FF"/>
    <w:rsid w:val="00DB332F"/>
    <w:rsid w:val="00DB465C"/>
    <w:rsid w:val="00E012B4"/>
    <w:rsid w:val="00E12242"/>
    <w:rsid w:val="00E40074"/>
    <w:rsid w:val="00E52A7A"/>
    <w:rsid w:val="00E96720"/>
    <w:rsid w:val="00EC1277"/>
    <w:rsid w:val="00ED265E"/>
    <w:rsid w:val="00EE79DF"/>
    <w:rsid w:val="00EF01BA"/>
    <w:rsid w:val="00F21813"/>
    <w:rsid w:val="00FA7274"/>
    <w:rsid w:val="00FB071A"/>
    <w:rsid w:val="00FC48E8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43F48"/>
  <w15:docId w15:val="{233B4225-E83C-1042-9844-6935BF90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5A3E"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rsid w:val="007A5A3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A5A3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A5A3E"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7A5A3E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rsid w:val="007A5A3E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rsid w:val="007A5A3E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rsid w:val="007A5A3E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rsid w:val="007A5A3E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sid w:val="007A5A3E"/>
    <w:rPr>
      <w:b/>
      <w:sz w:val="22"/>
      <w:u w:val="single"/>
    </w:rPr>
  </w:style>
  <w:style w:type="paragraph" w:customStyle="1" w:styleId="Clause">
    <w:name w:val="Clause"/>
    <w:basedOn w:val="Normal"/>
    <w:rsid w:val="007A5A3E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rsid w:val="007A5A3E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rsid w:val="007A5A3E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semiHidden/>
    <w:rsid w:val="007A5A3E"/>
  </w:style>
  <w:style w:type="character" w:styleId="FootnoteReference">
    <w:name w:val="footnote reference"/>
    <w:semiHidden/>
    <w:rsid w:val="007A5A3E"/>
    <w:rPr>
      <w:vertAlign w:val="superscript"/>
    </w:rPr>
  </w:style>
  <w:style w:type="paragraph" w:styleId="Title">
    <w:name w:val="Title"/>
    <w:basedOn w:val="Normal"/>
    <w:qFormat/>
    <w:rsid w:val="007A5A3E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7A5A3E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link w:val="HeaderChar"/>
    <w:uiPriority w:val="99"/>
    <w:rsid w:val="007A5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A5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5A3E"/>
  </w:style>
  <w:style w:type="character" w:styleId="Hyperlink">
    <w:name w:val="Hyperlink"/>
    <w:rsid w:val="007A5A3E"/>
    <w:rPr>
      <w:color w:val="0000FF"/>
      <w:u w:val="single"/>
    </w:rPr>
  </w:style>
  <w:style w:type="character" w:styleId="Strong">
    <w:name w:val="Strong"/>
    <w:qFormat/>
    <w:rsid w:val="007A5A3E"/>
    <w:rPr>
      <w:b/>
    </w:rPr>
  </w:style>
  <w:style w:type="paragraph" w:styleId="BodyText">
    <w:name w:val="Body Text"/>
    <w:basedOn w:val="Normal"/>
    <w:link w:val="BodyTextChar"/>
    <w:rsid w:val="007A5A3E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35C5"/>
    <w:rPr>
      <w:rFonts w:ascii="Arial" w:hAnsi="Arial"/>
    </w:rPr>
  </w:style>
  <w:style w:type="character" w:customStyle="1" w:styleId="HeaderChar">
    <w:name w:val="Header Char"/>
    <w:link w:val="Header"/>
    <w:uiPriority w:val="99"/>
    <w:rsid w:val="00E12242"/>
    <w:rPr>
      <w:rFonts w:ascii="Arial" w:hAnsi="Arial"/>
    </w:rPr>
  </w:style>
  <w:style w:type="character" w:styleId="CommentReference">
    <w:name w:val="annotation reference"/>
    <w:rsid w:val="00E122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242"/>
  </w:style>
  <w:style w:type="character" w:customStyle="1" w:styleId="CommentTextChar">
    <w:name w:val="Comment Text Char"/>
    <w:link w:val="CommentText"/>
    <w:rsid w:val="00E122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12242"/>
    <w:rPr>
      <w:b/>
      <w:bCs/>
    </w:rPr>
  </w:style>
  <w:style w:type="character" w:customStyle="1" w:styleId="CommentSubjectChar">
    <w:name w:val="Comment Subject Char"/>
    <w:link w:val="CommentSubject"/>
    <w:rsid w:val="00E12242"/>
    <w:rPr>
      <w:rFonts w:ascii="Arial" w:hAnsi="Arial"/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CD757A"/>
    <w:rPr>
      <w:rFonts w:ascii="Arial" w:hAnsi="Arial"/>
      <w:lang w:val="en-GB" w:eastAsia="en-GB"/>
    </w:rPr>
  </w:style>
  <w:style w:type="table" w:styleId="TableGrid">
    <w:name w:val="Table Grid"/>
    <w:basedOn w:val="TableNormal"/>
    <w:rsid w:val="0012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C474B"/>
    <w:pPr>
      <w:spacing w:after="0"/>
      <w:jc w:val="center"/>
    </w:pPr>
    <w:rPr>
      <w:rFonts w:ascii="Times New Roman" w:hAnsi="Times New Roman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CC474B"/>
    <w:rPr>
      <w:b/>
      <w:sz w:val="28"/>
      <w:lang w:val="fr-BE" w:eastAsia="en-GB"/>
    </w:rPr>
  </w:style>
  <w:style w:type="paragraph" w:styleId="EndnoteText">
    <w:name w:val="endnote text"/>
    <w:basedOn w:val="Normal"/>
    <w:link w:val="EndnoteTextChar"/>
    <w:semiHidden/>
    <w:rsid w:val="00B37CEB"/>
    <w:rPr>
      <w:lang w:val="sr-Cyrl-CS"/>
    </w:rPr>
  </w:style>
  <w:style w:type="character" w:customStyle="1" w:styleId="EndnoteTextChar">
    <w:name w:val="Endnote Text Char"/>
    <w:basedOn w:val="DefaultParagraphFont"/>
    <w:link w:val="EndnoteText"/>
    <w:semiHidden/>
    <w:rsid w:val="00B37CEB"/>
    <w:rPr>
      <w:rFonts w:ascii="Arial" w:hAnsi="Arial"/>
      <w:lang w:val="sr-Cyrl-CS" w:eastAsia="en-GB"/>
    </w:rPr>
  </w:style>
  <w:style w:type="character" w:styleId="EndnoteReference">
    <w:name w:val="endnote reference"/>
    <w:semiHidden/>
    <w:rsid w:val="00B37CEB"/>
    <w:rPr>
      <w:vertAlign w:val="superscript"/>
    </w:rPr>
  </w:style>
  <w:style w:type="character" w:customStyle="1" w:styleId="BodyTextChar">
    <w:name w:val="Body Text Char"/>
    <w:link w:val="BodyText"/>
    <w:rsid w:val="00477751"/>
    <w:rPr>
      <w:rFonts w:ascii="Arial" w:hAnsi="Arial"/>
      <w:b/>
      <w:sz w:val="24"/>
      <w:lang w:val="en-GB" w:eastAsia="en-GB"/>
    </w:rPr>
  </w:style>
  <w:style w:type="paragraph" w:customStyle="1" w:styleId="text-3mezera">
    <w:name w:val="text - 3 mezera"/>
    <w:basedOn w:val="Normal"/>
    <w:rsid w:val="003E2DCA"/>
    <w:pPr>
      <w:widowControl w:val="0"/>
      <w:spacing w:before="60" w:after="120" w:line="240" w:lineRule="exact"/>
      <w:ind w:left="567"/>
      <w:jc w:val="both"/>
    </w:pPr>
    <w:rPr>
      <w:snapToGrid w:val="0"/>
      <w:sz w:val="22"/>
      <w:lang w:val="cs-CZ"/>
    </w:rPr>
  </w:style>
  <w:style w:type="paragraph" w:customStyle="1" w:styleId="tabulka">
    <w:name w:val="tabulka"/>
    <w:basedOn w:val="text-3mezera"/>
    <w:rsid w:val="003E2DCA"/>
    <w:pPr>
      <w:spacing w:before="120"/>
      <w:jc w:val="center"/>
    </w:pPr>
    <w:rPr>
      <w:sz w:val="20"/>
    </w:rPr>
  </w:style>
  <w:style w:type="paragraph" w:customStyle="1" w:styleId="text">
    <w:name w:val="text"/>
    <w:rsid w:val="003E2DC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GB"/>
    </w:rPr>
  </w:style>
  <w:style w:type="paragraph" w:styleId="ListParagraph">
    <w:name w:val="List Paragraph"/>
    <w:basedOn w:val="Normal"/>
    <w:qFormat/>
    <w:rsid w:val="00202D38"/>
    <w:pPr>
      <w:spacing w:after="0"/>
      <w:ind w:left="1304"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DAAD-C349-4E6C-A3C5-F9247246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Milica Bakic</cp:lastModifiedBy>
  <cp:revision>2</cp:revision>
  <cp:lastPrinted>2006-01-04T12:01:00Z</cp:lastPrinted>
  <dcterms:created xsi:type="dcterms:W3CDTF">2021-12-21T11:00:00Z</dcterms:created>
  <dcterms:modified xsi:type="dcterms:W3CDTF">2021-12-21T11:00:00Z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