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6F" w:rsidDel="007D4407" w:rsidRDefault="00D5626B" w:rsidP="001A7D6F">
      <w:pPr>
        <w:ind w:firstLine="720"/>
        <w:jc w:val="right"/>
        <w:rPr>
          <w:del w:id="0" w:author="Javne Nabavke" w:date="2023-09-05T12:16:00Z"/>
          <w:rFonts w:ascii="Arial" w:hAnsi="Arial" w:cs="Arial"/>
          <w:sz w:val="24"/>
          <w:szCs w:val="24"/>
        </w:rPr>
      </w:pPr>
      <w:del w:id="1" w:author="Javne Nabavke" w:date="2023-09-05T12:16:00Z">
        <w:r w:rsidRPr="00447DCC" w:rsidDel="007D4407">
          <w:rPr>
            <w:rFonts w:ascii="Arial" w:hAnsi="Arial" w:cs="Arial"/>
            <w:b/>
            <w:sz w:val="24"/>
            <w:szCs w:val="24"/>
          </w:rPr>
          <w:delText>PREDLOG</w:delText>
        </w:r>
      </w:del>
    </w:p>
    <w:p w:rsidR="00772E70" w:rsidRDefault="00772E70" w:rsidP="00772E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111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Pr="00365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9A5">
        <w:rPr>
          <w:rFonts w:ascii="Arial" w:hAnsi="Arial" w:cs="Arial"/>
          <w:sz w:val="24"/>
          <w:szCs w:val="24"/>
        </w:rPr>
        <w:t>Zakona</w:t>
      </w:r>
      <w:proofErr w:type="spellEnd"/>
      <w:r w:rsidRPr="003659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659A5">
        <w:rPr>
          <w:rFonts w:ascii="Arial" w:hAnsi="Arial" w:cs="Arial"/>
          <w:sz w:val="24"/>
          <w:szCs w:val="24"/>
        </w:rPr>
        <w:t>javnim</w:t>
      </w:r>
      <w:proofErr w:type="spellEnd"/>
      <w:r w:rsidRPr="00365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9A5">
        <w:rPr>
          <w:rFonts w:ascii="Arial" w:hAnsi="Arial" w:cs="Arial"/>
          <w:sz w:val="24"/>
          <w:szCs w:val="24"/>
        </w:rPr>
        <w:t>nabavkama</w:t>
      </w:r>
      <w:proofErr w:type="spellEnd"/>
      <w:r w:rsidRPr="003659A5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659A5">
        <w:rPr>
          <w:rFonts w:ascii="Arial" w:hAnsi="Arial" w:cs="Arial"/>
          <w:sz w:val="24"/>
          <w:szCs w:val="24"/>
        </w:rPr>
        <w:t>Službeni</w:t>
      </w:r>
      <w:proofErr w:type="spellEnd"/>
      <w:r w:rsidRPr="003659A5">
        <w:rPr>
          <w:rFonts w:ascii="Arial" w:hAnsi="Arial" w:cs="Arial"/>
          <w:sz w:val="24"/>
          <w:szCs w:val="24"/>
        </w:rPr>
        <w:t xml:space="preserve"> list </w:t>
      </w:r>
      <w:proofErr w:type="gramStart"/>
      <w:r w:rsidRPr="003659A5">
        <w:rPr>
          <w:rFonts w:ascii="Arial" w:hAnsi="Arial" w:cs="Arial"/>
          <w:sz w:val="24"/>
          <w:szCs w:val="24"/>
        </w:rPr>
        <w:t>CG“</w:t>
      </w:r>
      <w:proofErr w:type="gramEnd"/>
      <w:r w:rsidRPr="003659A5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 xml:space="preserve">. 74/19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3/23),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donijelo</w:t>
      </w:r>
      <w:proofErr w:type="spellEnd"/>
      <w:r w:rsidRPr="003659A5">
        <w:rPr>
          <w:rFonts w:ascii="Arial" w:hAnsi="Arial" w:cs="Arial"/>
          <w:sz w:val="24"/>
          <w:szCs w:val="24"/>
        </w:rPr>
        <w:t xml:space="preserve"> je</w:t>
      </w:r>
    </w:p>
    <w:p w:rsidR="00772E70" w:rsidRDefault="00772E70" w:rsidP="00772E7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2E70" w:rsidRDefault="00772E70" w:rsidP="00447DC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2E70">
        <w:rPr>
          <w:rFonts w:ascii="Arial" w:hAnsi="Arial" w:cs="Arial"/>
          <w:b/>
          <w:sz w:val="24"/>
          <w:szCs w:val="24"/>
        </w:rPr>
        <w:t>PRAVILNIK</w:t>
      </w:r>
    </w:p>
    <w:p w:rsidR="00354658" w:rsidRDefault="001A7D6F" w:rsidP="00354658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A7D6F">
        <w:t xml:space="preserve"> </w:t>
      </w:r>
      <w:r w:rsidRPr="001A7D6F">
        <w:rPr>
          <w:rFonts w:ascii="Arial" w:hAnsi="Arial" w:cs="Arial"/>
          <w:b/>
          <w:sz w:val="24"/>
          <w:szCs w:val="24"/>
        </w:rPr>
        <w:t>O DOPUNI PRAVILNIKA O OBRASCU IZJAVE PRIVREDNOG SUBJEKTA</w:t>
      </w:r>
    </w:p>
    <w:p w:rsidR="001A7D6F" w:rsidRDefault="001A7D6F" w:rsidP="00354658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7D6F" w:rsidRPr="007F1508" w:rsidRDefault="001A7D6F" w:rsidP="001A7D6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F150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F1508">
        <w:rPr>
          <w:rFonts w:ascii="Arial" w:hAnsi="Arial" w:cs="Arial"/>
          <w:b/>
          <w:sz w:val="24"/>
          <w:szCs w:val="24"/>
        </w:rPr>
        <w:t xml:space="preserve"> 1</w:t>
      </w:r>
    </w:p>
    <w:p w:rsidR="001A7D6F" w:rsidRDefault="001A7D6F" w:rsidP="007F15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7D6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1A7D6F">
        <w:rPr>
          <w:rFonts w:ascii="Arial" w:hAnsi="Arial" w:cs="Arial"/>
          <w:sz w:val="24"/>
          <w:szCs w:val="24"/>
        </w:rPr>
        <w:t>Pravilniku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A7D6F">
        <w:rPr>
          <w:rFonts w:ascii="Arial" w:hAnsi="Arial" w:cs="Arial"/>
          <w:sz w:val="24"/>
          <w:szCs w:val="24"/>
        </w:rPr>
        <w:t>obrascu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izjave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privrednog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subjekta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1A7D6F">
        <w:rPr>
          <w:rFonts w:ascii="Arial" w:hAnsi="Arial" w:cs="Arial"/>
          <w:sz w:val="24"/>
          <w:szCs w:val="24"/>
        </w:rPr>
        <w:t>Službeni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1A7D6F">
        <w:rPr>
          <w:rFonts w:ascii="Arial" w:hAnsi="Arial" w:cs="Arial"/>
          <w:sz w:val="24"/>
          <w:szCs w:val="24"/>
        </w:rPr>
        <w:t>broj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55/23) </w:t>
      </w:r>
      <w:proofErr w:type="spellStart"/>
      <w:r w:rsidRPr="001A7D6F">
        <w:rPr>
          <w:rFonts w:ascii="Arial" w:hAnsi="Arial" w:cs="Arial"/>
          <w:sz w:val="24"/>
          <w:szCs w:val="24"/>
        </w:rPr>
        <w:t>poslije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984">
        <w:rPr>
          <w:rFonts w:ascii="Arial" w:hAnsi="Arial" w:cs="Arial"/>
          <w:sz w:val="24"/>
          <w:szCs w:val="24"/>
        </w:rPr>
        <w:t>č</w:t>
      </w:r>
      <w:r w:rsidR="00E80984" w:rsidRPr="001A7D6F">
        <w:rPr>
          <w:rFonts w:ascii="Arial" w:hAnsi="Arial" w:cs="Arial"/>
          <w:sz w:val="24"/>
          <w:szCs w:val="24"/>
        </w:rPr>
        <w:t>lana</w:t>
      </w:r>
      <w:proofErr w:type="spellEnd"/>
      <w:r w:rsidR="00E80984" w:rsidRPr="001A7D6F">
        <w:rPr>
          <w:rFonts w:ascii="Arial" w:hAnsi="Arial" w:cs="Arial"/>
          <w:sz w:val="24"/>
          <w:szCs w:val="24"/>
        </w:rPr>
        <w:t xml:space="preserve"> </w:t>
      </w:r>
      <w:r w:rsidRPr="001A7D6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A7D6F">
        <w:rPr>
          <w:rFonts w:ascii="Arial" w:hAnsi="Arial" w:cs="Arial"/>
          <w:sz w:val="24"/>
          <w:szCs w:val="24"/>
        </w:rPr>
        <w:t>dodaje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A7D6F">
        <w:rPr>
          <w:rFonts w:ascii="Arial" w:hAnsi="Arial" w:cs="Arial"/>
          <w:sz w:val="24"/>
          <w:szCs w:val="24"/>
        </w:rPr>
        <w:t>novi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član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koji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glasi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: </w:t>
      </w:r>
    </w:p>
    <w:p w:rsidR="001A7D6F" w:rsidRPr="007F1508" w:rsidRDefault="001A7D6F" w:rsidP="001A7D6F">
      <w:pPr>
        <w:jc w:val="center"/>
        <w:rPr>
          <w:rFonts w:ascii="Arial" w:hAnsi="Arial" w:cs="Arial"/>
          <w:b/>
          <w:sz w:val="24"/>
          <w:szCs w:val="24"/>
        </w:rPr>
      </w:pPr>
      <w:r w:rsidRPr="007F1508">
        <w:rPr>
          <w:rFonts w:ascii="Arial" w:hAnsi="Arial" w:cs="Arial"/>
          <w:b/>
          <w:sz w:val="24"/>
          <w:szCs w:val="24"/>
        </w:rPr>
        <w:t>"</w:t>
      </w:r>
      <w:proofErr w:type="spellStart"/>
      <w:r w:rsidRPr="007F150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F1508">
        <w:rPr>
          <w:rFonts w:ascii="Arial" w:hAnsi="Arial" w:cs="Arial"/>
          <w:b/>
          <w:sz w:val="24"/>
          <w:szCs w:val="24"/>
        </w:rPr>
        <w:t xml:space="preserve"> 2a</w:t>
      </w:r>
    </w:p>
    <w:p w:rsidR="001A7D6F" w:rsidRDefault="001A7D6F" w:rsidP="007F150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A7D6F">
        <w:rPr>
          <w:rFonts w:ascii="Arial" w:hAnsi="Arial" w:cs="Arial"/>
          <w:sz w:val="24"/>
          <w:szCs w:val="24"/>
        </w:rPr>
        <w:t>Danom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stupanja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na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snagu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ovog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pravilnika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prestaje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60D51" w:rsidRPr="001A7D6F">
        <w:rPr>
          <w:rFonts w:ascii="Arial" w:hAnsi="Arial" w:cs="Arial"/>
          <w:sz w:val="24"/>
          <w:szCs w:val="24"/>
        </w:rPr>
        <w:t>va</w:t>
      </w:r>
      <w:r w:rsidR="00660D51">
        <w:rPr>
          <w:rFonts w:ascii="Arial" w:hAnsi="Arial" w:cs="Arial"/>
          <w:sz w:val="24"/>
          <w:szCs w:val="24"/>
        </w:rPr>
        <w:t>ž</w:t>
      </w:r>
      <w:r w:rsidR="00660D51" w:rsidRPr="001A7D6F">
        <w:rPr>
          <w:rFonts w:ascii="Arial" w:hAnsi="Arial" w:cs="Arial"/>
          <w:sz w:val="24"/>
          <w:szCs w:val="24"/>
        </w:rPr>
        <w:t>i</w:t>
      </w:r>
      <w:proofErr w:type="spellEnd"/>
      <w:r w:rsidR="00660D51"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Pravilnik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A7D6F">
        <w:rPr>
          <w:rFonts w:ascii="Arial" w:hAnsi="Arial" w:cs="Arial"/>
          <w:sz w:val="24"/>
          <w:szCs w:val="24"/>
        </w:rPr>
        <w:t>obrascu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izjave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privrednog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subjekta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1A7D6F">
        <w:rPr>
          <w:rFonts w:ascii="Arial" w:hAnsi="Arial" w:cs="Arial"/>
          <w:sz w:val="24"/>
          <w:szCs w:val="24"/>
        </w:rPr>
        <w:t>Službeni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1A7D6F">
        <w:rPr>
          <w:rFonts w:ascii="Arial" w:hAnsi="Arial" w:cs="Arial"/>
          <w:sz w:val="24"/>
          <w:szCs w:val="24"/>
        </w:rPr>
        <w:t>broj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71/20)." </w:t>
      </w:r>
    </w:p>
    <w:p w:rsidR="001A7D6F" w:rsidRPr="007F1508" w:rsidRDefault="001A7D6F" w:rsidP="001A7D6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F1508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F1508">
        <w:rPr>
          <w:rFonts w:ascii="Arial" w:hAnsi="Arial" w:cs="Arial"/>
          <w:b/>
          <w:sz w:val="24"/>
          <w:szCs w:val="24"/>
        </w:rPr>
        <w:t xml:space="preserve"> 2</w:t>
      </w:r>
    </w:p>
    <w:p w:rsidR="001A7D6F" w:rsidRDefault="001A7D6F" w:rsidP="007F150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A7D6F">
        <w:rPr>
          <w:rFonts w:ascii="Arial" w:hAnsi="Arial" w:cs="Arial"/>
          <w:sz w:val="24"/>
          <w:szCs w:val="24"/>
        </w:rPr>
        <w:t>Ovaj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pravilnik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1A7D6F">
        <w:rPr>
          <w:rFonts w:ascii="Arial" w:hAnsi="Arial" w:cs="Arial"/>
          <w:sz w:val="24"/>
          <w:szCs w:val="24"/>
        </w:rPr>
        <w:t>na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snagu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danom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objavljivanja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1A7D6F">
        <w:rPr>
          <w:rFonts w:ascii="Arial" w:hAnsi="Arial" w:cs="Arial"/>
          <w:sz w:val="24"/>
          <w:szCs w:val="24"/>
        </w:rPr>
        <w:t>Službenom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listu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D6F">
        <w:rPr>
          <w:rFonts w:ascii="Arial" w:hAnsi="Arial" w:cs="Arial"/>
          <w:sz w:val="24"/>
          <w:szCs w:val="24"/>
        </w:rPr>
        <w:t>Crne</w:t>
      </w:r>
      <w:proofErr w:type="spellEnd"/>
      <w:r w:rsidRPr="001A7D6F">
        <w:rPr>
          <w:rFonts w:ascii="Arial" w:hAnsi="Arial" w:cs="Arial"/>
          <w:sz w:val="24"/>
          <w:szCs w:val="24"/>
        </w:rPr>
        <w:t xml:space="preserve"> Gore". </w:t>
      </w:r>
    </w:p>
    <w:p w:rsidR="00354658" w:rsidRPr="002530D2" w:rsidRDefault="00354658" w:rsidP="00354658">
      <w:pPr>
        <w:jc w:val="both"/>
        <w:rPr>
          <w:rFonts w:ascii="Arial" w:hAnsi="Arial" w:cs="Arial"/>
          <w:sz w:val="24"/>
          <w:szCs w:val="24"/>
        </w:rPr>
      </w:pPr>
    </w:p>
    <w:p w:rsidR="00772E70" w:rsidRDefault="00772E70" w:rsidP="00772E70">
      <w:pPr>
        <w:spacing w:after="0"/>
        <w:rPr>
          <w:rFonts w:ascii="Arial" w:hAnsi="Arial" w:cs="Arial"/>
          <w:b/>
          <w:sz w:val="24"/>
          <w:szCs w:val="24"/>
        </w:rPr>
      </w:pPr>
      <w:r w:rsidRPr="003659A5">
        <w:rPr>
          <w:rFonts w:ascii="Arial" w:hAnsi="Arial" w:cs="Arial"/>
          <w:b/>
          <w:sz w:val="24"/>
          <w:szCs w:val="24"/>
        </w:rPr>
        <w:t>Broj:</w:t>
      </w:r>
    </w:p>
    <w:p w:rsidR="00E80984" w:rsidRDefault="00772E70" w:rsidP="00772E70">
      <w:pPr>
        <w:spacing w:after="0"/>
        <w:rPr>
          <w:rFonts w:ascii="Arial" w:hAnsi="Arial" w:cs="Arial"/>
          <w:b/>
        </w:rPr>
      </w:pPr>
      <w:r w:rsidRPr="003659A5">
        <w:rPr>
          <w:rFonts w:ascii="Arial" w:hAnsi="Arial" w:cs="Arial"/>
          <w:b/>
          <w:sz w:val="24"/>
          <w:szCs w:val="24"/>
        </w:rPr>
        <w:t>Podgorica,</w:t>
      </w:r>
      <w:r w:rsidR="00E80984" w:rsidDel="00E80984">
        <w:rPr>
          <w:rFonts w:ascii="Arial" w:hAnsi="Arial" w:cs="Arial"/>
          <w:b/>
          <w:sz w:val="24"/>
          <w:szCs w:val="24"/>
        </w:rPr>
        <w:t xml:space="preserve"> </w:t>
      </w:r>
      <w:r w:rsidR="00E80984">
        <w:rPr>
          <w:rFonts w:ascii="Arial" w:hAnsi="Arial" w:cs="Arial"/>
          <w:b/>
          <w:sz w:val="24"/>
          <w:szCs w:val="24"/>
        </w:rPr>
        <w:t xml:space="preserve">30. </w:t>
      </w:r>
      <w:proofErr w:type="spellStart"/>
      <w:r w:rsidR="00E80984">
        <w:rPr>
          <w:rFonts w:ascii="Arial" w:hAnsi="Arial" w:cs="Arial"/>
          <w:b/>
          <w:sz w:val="24"/>
          <w:szCs w:val="24"/>
        </w:rPr>
        <w:t>avgusta</w:t>
      </w:r>
      <w:proofErr w:type="spellEnd"/>
      <w:r w:rsidR="00E80984">
        <w:rPr>
          <w:rFonts w:ascii="Arial" w:hAnsi="Arial" w:cs="Arial"/>
          <w:b/>
          <w:sz w:val="24"/>
          <w:szCs w:val="24"/>
        </w:rPr>
        <w:t xml:space="preserve"> </w:t>
      </w:r>
      <w:r w:rsidRPr="003659A5">
        <w:rPr>
          <w:rFonts w:ascii="Arial" w:hAnsi="Arial" w:cs="Arial"/>
          <w:b/>
          <w:sz w:val="24"/>
          <w:szCs w:val="24"/>
        </w:rPr>
        <w:t xml:space="preserve">2023.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Pr="003659A5">
        <w:rPr>
          <w:rFonts w:ascii="Arial" w:hAnsi="Arial" w:cs="Arial"/>
          <w:b/>
          <w:sz w:val="24"/>
          <w:szCs w:val="24"/>
        </w:rPr>
        <w:t>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 xml:space="preserve">      </w:t>
      </w:r>
    </w:p>
    <w:p w:rsidR="00772E70" w:rsidRPr="00D5626B" w:rsidRDefault="00772E70" w:rsidP="00E8098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</w:t>
      </w:r>
      <w:r w:rsidRPr="00D5626B">
        <w:rPr>
          <w:rFonts w:ascii="Arial" w:hAnsi="Arial" w:cs="Arial"/>
          <w:b/>
        </w:rPr>
        <w:t xml:space="preserve">                                MINISTAR,</w:t>
      </w:r>
    </w:p>
    <w:p w:rsidR="00772E70" w:rsidRPr="00447DCC" w:rsidRDefault="00772E70" w:rsidP="00772E70">
      <w:pPr>
        <w:spacing w:after="0" w:line="240" w:lineRule="auto"/>
        <w:jc w:val="right"/>
        <w:rPr>
          <w:rFonts w:ascii="Arial" w:eastAsia="Times New Roman" w:hAnsi="Arial" w:cs="Arial"/>
          <w:b/>
          <w:color w:val="222222"/>
        </w:rPr>
      </w:pPr>
      <w:proofErr w:type="spellStart"/>
      <w:r w:rsidRPr="00447DCC">
        <w:rPr>
          <w:rFonts w:ascii="Arial" w:hAnsi="Arial" w:cs="Arial"/>
          <w:b/>
        </w:rPr>
        <w:t>mr</w:t>
      </w:r>
      <w:proofErr w:type="spellEnd"/>
      <w:r w:rsidRPr="00447DCC">
        <w:rPr>
          <w:rFonts w:ascii="Arial" w:hAnsi="Arial" w:cs="Arial"/>
          <w:b/>
        </w:rPr>
        <w:t xml:space="preserve"> Aleksandar </w:t>
      </w:r>
      <w:proofErr w:type="spellStart"/>
      <w:r w:rsidRPr="00447DCC">
        <w:rPr>
          <w:rFonts w:ascii="Arial" w:hAnsi="Arial" w:cs="Arial"/>
          <w:b/>
        </w:rPr>
        <w:t>Damjanović</w:t>
      </w:r>
      <w:proofErr w:type="spellEnd"/>
    </w:p>
    <w:p w:rsidR="00772E70" w:rsidRDefault="00772E70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Default="007F1508" w:rsidP="00772E70">
      <w:pPr>
        <w:spacing w:after="0"/>
        <w:rPr>
          <w:rFonts w:ascii="Arial" w:hAnsi="Arial" w:cs="Arial"/>
          <w:b/>
          <w:sz w:val="24"/>
          <w:szCs w:val="24"/>
        </w:rPr>
      </w:pPr>
    </w:p>
    <w:p w:rsidR="007F1508" w:rsidRPr="003659A5" w:rsidDel="007D4407" w:rsidRDefault="007F1508" w:rsidP="00772E70">
      <w:pPr>
        <w:spacing w:after="0"/>
        <w:rPr>
          <w:del w:id="2" w:author="Javne Nabavke" w:date="2023-09-05T12:16:00Z"/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8A2603" w:rsidDel="007D4407" w:rsidRDefault="008A2603" w:rsidP="008A2603">
      <w:pPr>
        <w:jc w:val="center"/>
        <w:rPr>
          <w:del w:id="4" w:author="Javne Nabavke" w:date="2023-09-05T12:16:00Z"/>
          <w:rFonts w:ascii="Arial" w:eastAsia="Times New Roman" w:hAnsi="Arial" w:cs="Arial"/>
          <w:b/>
          <w:lang w:val="sr-Latn-ME"/>
        </w:rPr>
      </w:pPr>
      <w:del w:id="5" w:author="Javne Nabavke" w:date="2023-09-05T12:16:00Z">
        <w:r w:rsidDel="007D4407">
          <w:rPr>
            <w:rFonts w:ascii="Arial" w:hAnsi="Arial" w:cs="Arial"/>
            <w:b/>
          </w:rPr>
          <w:delText xml:space="preserve">O B R A Z L O </w:delText>
        </w:r>
        <w:r w:rsidDel="007D4407">
          <w:rPr>
            <w:rFonts w:ascii="Arial" w:hAnsi="Arial" w:cs="Arial"/>
            <w:b/>
            <w:lang w:val="sr-Latn-ME"/>
          </w:rPr>
          <w:delText>Ž E NJ E</w:delText>
        </w:r>
      </w:del>
    </w:p>
    <w:p w:rsidR="008A2603" w:rsidDel="007D4407" w:rsidRDefault="008A2603" w:rsidP="008A2603">
      <w:pPr>
        <w:jc w:val="center"/>
        <w:rPr>
          <w:del w:id="6" w:author="Javne Nabavke" w:date="2023-09-05T12:16:00Z"/>
          <w:rFonts w:ascii="Arial" w:eastAsia="Calibri" w:hAnsi="Arial" w:cs="Arial"/>
          <w:b/>
          <w:lang w:val="sr-Latn-ME"/>
        </w:rPr>
      </w:pPr>
    </w:p>
    <w:p w:rsidR="008A2603" w:rsidRPr="008A6B49" w:rsidDel="007D4407" w:rsidRDefault="008A2603" w:rsidP="008A2603">
      <w:pPr>
        <w:ind w:firstLine="708"/>
        <w:jc w:val="both"/>
        <w:rPr>
          <w:del w:id="7" w:author="Javne Nabavke" w:date="2023-09-05T12:16:00Z"/>
          <w:rFonts w:ascii="Arial" w:hAnsi="Arial" w:cs="Arial"/>
          <w:sz w:val="24"/>
          <w:szCs w:val="24"/>
          <w:lang w:val="sr-Latn-ME"/>
        </w:rPr>
      </w:pPr>
      <w:del w:id="8" w:author="Javne Nabavke" w:date="2023-09-05T12:16:00Z">
        <w:r w:rsidRPr="008A6B49" w:rsidDel="007D4407">
          <w:rPr>
            <w:rFonts w:ascii="Arial" w:hAnsi="Arial" w:cs="Arial"/>
            <w:sz w:val="24"/>
            <w:szCs w:val="24"/>
            <w:lang w:val="sr-Latn-ME"/>
          </w:rPr>
          <w:delText>Radi efikasnog sprovođenja postupaka javnih nabavki predlaže se stupanje na snagu ovog pravilnika danom objavljivanja u „Službenom listu Crne Gore“.</w:delText>
        </w:r>
      </w:del>
    </w:p>
    <w:p w:rsidR="008A2603" w:rsidRPr="008A6B49" w:rsidDel="007D4407" w:rsidRDefault="008A2603" w:rsidP="008A2603">
      <w:pPr>
        <w:rPr>
          <w:del w:id="9" w:author="Javne Nabavke" w:date="2023-09-05T12:16:00Z"/>
          <w:rFonts w:ascii="Arial" w:hAnsi="Arial" w:cs="Arial"/>
          <w:b/>
          <w:sz w:val="24"/>
          <w:szCs w:val="24"/>
          <w:lang w:val="sr-Latn-ME"/>
        </w:rPr>
      </w:pPr>
    </w:p>
    <w:p w:rsidR="003239A9" w:rsidRDefault="003239A9"/>
    <w:sectPr w:rsidR="0032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vne Nabavke">
    <w15:presenceInfo w15:providerId="AD" w15:userId="S-1-5-21-3530176030-4113171763-13993460-8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0"/>
    <w:rsid w:val="001A7D6F"/>
    <w:rsid w:val="003239A9"/>
    <w:rsid w:val="00354658"/>
    <w:rsid w:val="00447DCC"/>
    <w:rsid w:val="00660D51"/>
    <w:rsid w:val="00772E70"/>
    <w:rsid w:val="007D4407"/>
    <w:rsid w:val="007F1508"/>
    <w:rsid w:val="008A2603"/>
    <w:rsid w:val="008A6B49"/>
    <w:rsid w:val="00945E47"/>
    <w:rsid w:val="00C20D15"/>
    <w:rsid w:val="00D5626B"/>
    <w:rsid w:val="00E03308"/>
    <w:rsid w:val="00E736F0"/>
    <w:rsid w:val="00E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FB16"/>
  <w15:docId w15:val="{143924F3-1503-4427-975D-0F0C7D41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Javne Nabavke</cp:lastModifiedBy>
  <cp:revision>2</cp:revision>
  <dcterms:created xsi:type="dcterms:W3CDTF">2023-09-05T10:17:00Z</dcterms:created>
  <dcterms:modified xsi:type="dcterms:W3CDTF">2023-09-05T10:17:00Z</dcterms:modified>
</cp:coreProperties>
</file>